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F8FE2" w14:textId="583723FE" w:rsidR="00E60762" w:rsidRDefault="00AB5608">
      <w:pPr>
        <w:jc w:val="center"/>
        <w:rPr>
          <w:rFonts w:ascii="Arial" w:hAnsi="Arial"/>
        </w:rPr>
      </w:pPr>
      <w:r>
        <w:rPr>
          <w:noProof/>
          <w:sz w:val="20"/>
        </w:rPr>
        <w:drawing>
          <wp:inline distT="0" distB="0" distL="0" distR="0" wp14:anchorId="08BBD7BE" wp14:editId="099946A0">
            <wp:extent cx="2562225" cy="1397635"/>
            <wp:effectExtent l="0" t="0" r="0" b="0"/>
            <wp:docPr id="1" name="Picture 1" descr="vist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1397635"/>
                    </a:xfrm>
                    <a:prstGeom prst="rect">
                      <a:avLst/>
                    </a:prstGeom>
                    <a:noFill/>
                    <a:ln>
                      <a:noFill/>
                    </a:ln>
                  </pic:spPr>
                </pic:pic>
              </a:graphicData>
            </a:graphic>
          </wp:inline>
        </w:drawing>
      </w:r>
    </w:p>
    <w:p w14:paraId="6ECF815A" w14:textId="77777777" w:rsidR="00E60762" w:rsidRDefault="00E60762" w:rsidP="00E9099F">
      <w:pPr>
        <w:jc w:val="center"/>
      </w:pPr>
    </w:p>
    <w:p w14:paraId="29A25900" w14:textId="77777777" w:rsidR="00E60762" w:rsidRDefault="00E60762">
      <w:pPr>
        <w:jc w:val="center"/>
        <w:rPr>
          <w:rFonts w:ascii="Arial" w:hAnsi="Arial"/>
        </w:rPr>
      </w:pPr>
    </w:p>
    <w:p w14:paraId="543D1FDA" w14:textId="77777777" w:rsidR="00E60762" w:rsidRDefault="00E60762">
      <w:pPr>
        <w:jc w:val="center"/>
        <w:rPr>
          <w:rFonts w:ascii="Arial" w:hAnsi="Arial"/>
        </w:rPr>
      </w:pPr>
    </w:p>
    <w:p w14:paraId="47FBD9A4" w14:textId="77777777" w:rsidR="00E60762" w:rsidRDefault="00E60762">
      <w:pPr>
        <w:jc w:val="center"/>
        <w:rPr>
          <w:rFonts w:ascii="Arial" w:hAnsi="Arial"/>
          <w:color w:val="000000"/>
        </w:rPr>
      </w:pPr>
    </w:p>
    <w:p w14:paraId="23D9548D" w14:textId="77777777" w:rsidR="00E60762" w:rsidRDefault="00E60762">
      <w:pPr>
        <w:jc w:val="center"/>
        <w:rPr>
          <w:rFonts w:ascii="Arial" w:hAnsi="Arial"/>
        </w:rPr>
      </w:pPr>
    </w:p>
    <w:p w14:paraId="638D753F" w14:textId="77777777" w:rsidR="00E60762" w:rsidRDefault="00E60762">
      <w:pPr>
        <w:jc w:val="center"/>
        <w:rPr>
          <w:rFonts w:ascii="Arial" w:hAnsi="Arial"/>
        </w:rPr>
      </w:pPr>
    </w:p>
    <w:p w14:paraId="44D7CB6D" w14:textId="77777777" w:rsidR="00E60762" w:rsidRDefault="00E60762">
      <w:pPr>
        <w:jc w:val="center"/>
        <w:rPr>
          <w:rFonts w:ascii="Arial" w:hAnsi="Arial"/>
        </w:rPr>
      </w:pPr>
    </w:p>
    <w:p w14:paraId="25A3F0C3" w14:textId="77777777" w:rsidR="00E60762" w:rsidRDefault="00E60762">
      <w:pPr>
        <w:jc w:val="center"/>
        <w:rPr>
          <w:rFonts w:ascii="Arial" w:hAnsi="Arial"/>
        </w:rPr>
      </w:pPr>
    </w:p>
    <w:p w14:paraId="1D582C5A" w14:textId="77777777" w:rsidR="00E60762" w:rsidRDefault="00E60762">
      <w:pPr>
        <w:jc w:val="center"/>
        <w:rPr>
          <w:rFonts w:ascii="Arial" w:hAnsi="Arial"/>
        </w:rPr>
      </w:pPr>
    </w:p>
    <w:p w14:paraId="5AAA456C" w14:textId="77777777" w:rsidR="00E60762" w:rsidRDefault="00E60762">
      <w:pPr>
        <w:spacing w:line="216" w:lineRule="auto"/>
        <w:jc w:val="center"/>
        <w:outlineLvl w:val="0"/>
        <w:rPr>
          <w:rFonts w:ascii="Arial" w:hAnsi="Arial"/>
          <w:b/>
          <w:sz w:val="48"/>
        </w:rPr>
      </w:pPr>
      <w:r>
        <w:rPr>
          <w:rFonts w:ascii="Arial" w:hAnsi="Arial"/>
          <w:b/>
          <w:sz w:val="48"/>
        </w:rPr>
        <w:t>NAME STANDARDIZATION</w:t>
      </w:r>
    </w:p>
    <w:p w14:paraId="51361A13" w14:textId="77777777" w:rsidR="00E60762" w:rsidRDefault="00E60762">
      <w:pPr>
        <w:jc w:val="center"/>
        <w:rPr>
          <w:rFonts w:ascii="Arial" w:hAnsi="Arial"/>
        </w:rPr>
      </w:pPr>
    </w:p>
    <w:p w14:paraId="23931C94" w14:textId="77777777" w:rsidR="00E60762" w:rsidRDefault="00E60762">
      <w:pPr>
        <w:spacing w:line="216" w:lineRule="auto"/>
        <w:jc w:val="center"/>
        <w:outlineLvl w:val="0"/>
        <w:rPr>
          <w:rFonts w:ascii="Arial" w:hAnsi="Arial"/>
          <w:b/>
          <w:bCs/>
          <w:sz w:val="48"/>
        </w:rPr>
      </w:pPr>
      <w:r>
        <w:rPr>
          <w:rFonts w:ascii="Arial" w:hAnsi="Arial"/>
          <w:b/>
          <w:bCs/>
          <w:sz w:val="48"/>
        </w:rPr>
        <w:t>Supplement to Patch Description</w:t>
      </w:r>
    </w:p>
    <w:p w14:paraId="5DBC0CCA" w14:textId="77777777" w:rsidR="00E60762" w:rsidRDefault="00E60762">
      <w:pPr>
        <w:jc w:val="center"/>
        <w:rPr>
          <w:rFonts w:ascii="Arial" w:hAnsi="Arial"/>
        </w:rPr>
      </w:pPr>
    </w:p>
    <w:p w14:paraId="124395F9" w14:textId="77777777" w:rsidR="00E60762" w:rsidRDefault="00E60762">
      <w:pPr>
        <w:jc w:val="center"/>
        <w:rPr>
          <w:rFonts w:ascii="Arial" w:hAnsi="Arial"/>
        </w:rPr>
      </w:pPr>
    </w:p>
    <w:p w14:paraId="45DD3D36" w14:textId="77777777" w:rsidR="00E60762" w:rsidRDefault="00E60762">
      <w:pPr>
        <w:jc w:val="center"/>
        <w:rPr>
          <w:rFonts w:ascii="Arial" w:hAnsi="Arial"/>
        </w:rPr>
      </w:pPr>
    </w:p>
    <w:p w14:paraId="53820C98" w14:textId="77777777" w:rsidR="00E60762" w:rsidRDefault="00E60762">
      <w:pPr>
        <w:jc w:val="center"/>
        <w:rPr>
          <w:rFonts w:ascii="Arial" w:hAnsi="Arial"/>
        </w:rPr>
      </w:pPr>
    </w:p>
    <w:p w14:paraId="3F2A041A" w14:textId="77777777" w:rsidR="00E60762" w:rsidRDefault="00E60762">
      <w:pPr>
        <w:jc w:val="center"/>
        <w:rPr>
          <w:rFonts w:ascii="Arial" w:hAnsi="Arial"/>
        </w:rPr>
      </w:pPr>
    </w:p>
    <w:p w14:paraId="49EC2DF7" w14:textId="77777777" w:rsidR="00E60762" w:rsidRDefault="00E60762">
      <w:pPr>
        <w:jc w:val="center"/>
        <w:rPr>
          <w:rFonts w:ascii="Arial" w:hAnsi="Arial"/>
        </w:rPr>
      </w:pPr>
    </w:p>
    <w:p w14:paraId="04AC3261" w14:textId="77777777" w:rsidR="00E60762" w:rsidRDefault="00E60762">
      <w:pPr>
        <w:jc w:val="center"/>
        <w:outlineLvl w:val="0"/>
        <w:rPr>
          <w:rFonts w:ascii="Arial" w:hAnsi="Arial"/>
          <w:b/>
          <w:color w:val="000000"/>
          <w:sz w:val="48"/>
        </w:rPr>
      </w:pPr>
      <w:r>
        <w:rPr>
          <w:rFonts w:ascii="Arial" w:hAnsi="Arial"/>
          <w:b/>
          <w:color w:val="000000"/>
          <w:sz w:val="48"/>
        </w:rPr>
        <w:t>PATCH XU*8.0*134</w:t>
      </w:r>
    </w:p>
    <w:p w14:paraId="5D1557F4" w14:textId="77777777" w:rsidR="00E60762" w:rsidRDefault="00E60762">
      <w:pPr>
        <w:jc w:val="center"/>
        <w:rPr>
          <w:rFonts w:ascii="Arial" w:hAnsi="Arial"/>
          <w:color w:val="000000"/>
        </w:rPr>
      </w:pPr>
    </w:p>
    <w:p w14:paraId="16DC05A2" w14:textId="77777777" w:rsidR="00E60762" w:rsidRDefault="00E60762">
      <w:pPr>
        <w:jc w:val="center"/>
        <w:rPr>
          <w:rFonts w:ascii="Arial" w:hAnsi="Arial"/>
          <w:sz w:val="48"/>
        </w:rPr>
      </w:pPr>
      <w:r>
        <w:rPr>
          <w:rFonts w:ascii="Arial" w:hAnsi="Arial"/>
          <w:sz w:val="48"/>
        </w:rPr>
        <w:t>March 2000</w:t>
      </w:r>
    </w:p>
    <w:p w14:paraId="11D0D11A" w14:textId="77777777" w:rsidR="00E60762" w:rsidRDefault="00E60762">
      <w:pPr>
        <w:jc w:val="center"/>
        <w:rPr>
          <w:rFonts w:ascii="Arial" w:hAnsi="Arial"/>
        </w:rPr>
      </w:pPr>
    </w:p>
    <w:p w14:paraId="12F27D3C" w14:textId="77777777" w:rsidR="003B57CB" w:rsidRDefault="003B57CB" w:rsidP="003B57CB">
      <w:pPr>
        <w:jc w:val="center"/>
        <w:rPr>
          <w:rFonts w:ascii="Arial" w:hAnsi="Arial"/>
          <w:bCs/>
          <w:sz w:val="36"/>
        </w:rPr>
      </w:pPr>
      <w:r>
        <w:rPr>
          <w:rFonts w:ascii="Arial" w:hAnsi="Arial"/>
          <w:bCs/>
          <w:sz w:val="36"/>
        </w:rPr>
        <w:t>Revised December 2004</w:t>
      </w:r>
    </w:p>
    <w:p w14:paraId="7BBB0F68" w14:textId="77777777" w:rsidR="00E60762" w:rsidRDefault="00E60762">
      <w:pPr>
        <w:jc w:val="center"/>
        <w:rPr>
          <w:rFonts w:ascii="Arial" w:hAnsi="Arial"/>
        </w:rPr>
      </w:pPr>
    </w:p>
    <w:p w14:paraId="524AF3DA" w14:textId="77777777" w:rsidR="003B57CB" w:rsidRDefault="003B57CB">
      <w:pPr>
        <w:jc w:val="center"/>
        <w:rPr>
          <w:rFonts w:ascii="Arial" w:hAnsi="Arial"/>
        </w:rPr>
      </w:pPr>
    </w:p>
    <w:p w14:paraId="2079E1C4" w14:textId="77777777" w:rsidR="00E60762" w:rsidRDefault="00E60762">
      <w:pPr>
        <w:jc w:val="center"/>
        <w:rPr>
          <w:rFonts w:ascii="Arial" w:hAnsi="Arial"/>
        </w:rPr>
      </w:pPr>
    </w:p>
    <w:p w14:paraId="7ED6E16F" w14:textId="77777777" w:rsidR="00E60762" w:rsidRDefault="00E60762">
      <w:pPr>
        <w:jc w:val="center"/>
        <w:rPr>
          <w:rFonts w:ascii="Arial" w:hAnsi="Arial"/>
        </w:rPr>
      </w:pPr>
    </w:p>
    <w:p w14:paraId="1493593C" w14:textId="77777777" w:rsidR="00E60762" w:rsidRDefault="00E60762">
      <w:pPr>
        <w:jc w:val="center"/>
        <w:rPr>
          <w:rFonts w:ascii="Arial" w:hAnsi="Arial"/>
        </w:rPr>
      </w:pPr>
    </w:p>
    <w:p w14:paraId="73D31AA6" w14:textId="77777777" w:rsidR="00E60762" w:rsidRDefault="00E60762">
      <w:pPr>
        <w:jc w:val="center"/>
        <w:rPr>
          <w:rFonts w:ascii="Arial" w:hAnsi="Arial"/>
        </w:rPr>
      </w:pPr>
    </w:p>
    <w:p w14:paraId="04B259EE" w14:textId="77777777" w:rsidR="00E60762" w:rsidRDefault="00E60762">
      <w:pPr>
        <w:jc w:val="center"/>
        <w:rPr>
          <w:rFonts w:ascii="Arial" w:hAnsi="Arial"/>
        </w:rPr>
      </w:pPr>
    </w:p>
    <w:p w14:paraId="4930AA3F" w14:textId="77777777" w:rsidR="00E60762" w:rsidRDefault="00E60762">
      <w:pPr>
        <w:jc w:val="center"/>
        <w:rPr>
          <w:rFonts w:ascii="Arial" w:hAnsi="Arial"/>
        </w:rPr>
      </w:pPr>
    </w:p>
    <w:p w14:paraId="6B0001DC" w14:textId="77777777" w:rsidR="00E60762" w:rsidRDefault="00E60762">
      <w:pPr>
        <w:jc w:val="center"/>
        <w:rPr>
          <w:rFonts w:ascii="Arial" w:hAnsi="Arial"/>
        </w:rPr>
      </w:pPr>
    </w:p>
    <w:p w14:paraId="7A543FFE" w14:textId="77777777" w:rsidR="00E60762" w:rsidRDefault="00E60762">
      <w:pPr>
        <w:jc w:val="center"/>
        <w:rPr>
          <w:rFonts w:ascii="Arial" w:hAnsi="Arial"/>
        </w:rPr>
      </w:pPr>
    </w:p>
    <w:p w14:paraId="0D27E2D8" w14:textId="77777777" w:rsidR="00E9099F" w:rsidRDefault="00E9099F" w:rsidP="00E9099F">
      <w:pPr>
        <w:jc w:val="center"/>
        <w:outlineLvl w:val="0"/>
        <w:rPr>
          <w:rFonts w:ascii="Arial" w:hAnsi="Arial" w:cs="Arial"/>
        </w:rPr>
      </w:pPr>
      <w:bookmarkStart w:id="0" w:name="_Toc363271339"/>
      <w:r>
        <w:rPr>
          <w:rFonts w:ascii="Arial" w:hAnsi="Arial" w:cs="Arial"/>
        </w:rPr>
        <w:t>Department of Veterans Affairs</w:t>
      </w:r>
      <w:bookmarkEnd w:id="0"/>
    </w:p>
    <w:p w14:paraId="4E363DC7" w14:textId="77777777" w:rsidR="00E9099F" w:rsidRDefault="00E9099F" w:rsidP="00E9099F">
      <w:pPr>
        <w:jc w:val="center"/>
        <w:rPr>
          <w:rFonts w:ascii="Arial" w:hAnsi="Arial" w:cs="Arial"/>
        </w:rPr>
      </w:pPr>
      <w:r>
        <w:rPr>
          <w:rFonts w:ascii="Arial" w:hAnsi="Arial" w:cs="Arial"/>
        </w:rPr>
        <w:t>VHA OI Health System Design &amp; Development (HSD&amp;D)</w:t>
      </w:r>
    </w:p>
    <w:p w14:paraId="11ECD5CF" w14:textId="77777777" w:rsidR="00E9099F" w:rsidRDefault="00E9099F" w:rsidP="00E9099F">
      <w:pPr>
        <w:jc w:val="center"/>
        <w:rPr>
          <w:rFonts w:ascii="Arial" w:hAnsi="Arial" w:cs="Arial"/>
        </w:rPr>
      </w:pPr>
      <w:r>
        <w:rPr>
          <w:rFonts w:ascii="Arial" w:hAnsi="Arial" w:cs="Arial"/>
        </w:rPr>
        <w:t>Infrastructure and Security Services (ISS)</w:t>
      </w:r>
    </w:p>
    <w:p w14:paraId="45D329DC" w14:textId="77777777" w:rsidR="00E60762" w:rsidRDefault="00E60762">
      <w:pPr>
        <w:jc w:val="center"/>
        <w:rPr>
          <w:rFonts w:ascii="Arial" w:hAnsi="Arial"/>
        </w:rPr>
      </w:pPr>
    </w:p>
    <w:p w14:paraId="50F9B796" w14:textId="77777777" w:rsidR="00E60762" w:rsidRDefault="00E60762">
      <w:pPr>
        <w:jc w:val="center"/>
        <w:rPr>
          <w:rFonts w:ascii="Arial" w:hAnsi="Arial"/>
        </w:rPr>
      </w:pPr>
    </w:p>
    <w:p w14:paraId="1704C718" w14:textId="77777777" w:rsidR="00E60762" w:rsidRDefault="00E60762">
      <w:pPr>
        <w:jc w:val="center"/>
        <w:rPr>
          <w:rFonts w:ascii="Arial" w:hAnsi="Arial"/>
        </w:rPr>
      </w:pPr>
    </w:p>
    <w:p w14:paraId="2D568FC7" w14:textId="77777777" w:rsidR="00E60762" w:rsidRDefault="00E60762">
      <w:pPr>
        <w:rPr>
          <w:rFonts w:ascii="Arial" w:hAnsi="Arial"/>
          <w:sz w:val="36"/>
        </w:rPr>
        <w:sectPr w:rsidR="00E60762" w:rsidSect="00CE59C7">
          <w:headerReference w:type="default" r:id="rId8"/>
          <w:footerReference w:type="default" r:id="rId9"/>
          <w:pgSz w:w="12240" w:h="15840" w:code="1"/>
          <w:pgMar w:top="1440" w:right="1440" w:bottom="1440" w:left="1440" w:header="720" w:footer="720" w:gutter="0"/>
          <w:pgNumType w:fmt="lowerRoman" w:start="1"/>
          <w:cols w:space="720"/>
          <w:titlePg/>
        </w:sectPr>
      </w:pPr>
    </w:p>
    <w:p w14:paraId="6CD697A3" w14:textId="77777777" w:rsidR="003B57CB" w:rsidRDefault="003B57CB" w:rsidP="003B57CB">
      <w:pPr>
        <w:pStyle w:val="Heading2"/>
      </w:pPr>
      <w:bookmarkStart w:id="1" w:name="_Toc90195413"/>
      <w:bookmarkStart w:id="2" w:name="_Toc92090454"/>
      <w:bookmarkStart w:id="3" w:name="_Toc479046236"/>
      <w:bookmarkStart w:id="4" w:name="_Toc481380325"/>
      <w:bookmarkStart w:id="5" w:name="_Toc481388147"/>
      <w:bookmarkStart w:id="6" w:name="_Toc481389443"/>
      <w:bookmarkStart w:id="7" w:name="_Toc482515803"/>
      <w:bookmarkStart w:id="8" w:name="_Toc482517690"/>
      <w:bookmarkStart w:id="9" w:name="_Toc485180509"/>
      <w:r>
        <w:lastRenderedPageBreak/>
        <w:t>Revision History</w:t>
      </w:r>
      <w:bookmarkEnd w:id="1"/>
      <w:bookmarkEnd w:id="2"/>
      <w:r w:rsidRPr="00E26D8C">
        <w:rPr>
          <w:rFonts w:ascii="Times New Roman" w:hAnsi="Times New Roman"/>
          <w:sz w:val="22"/>
          <w:szCs w:val="22"/>
        </w:rPr>
        <w:fldChar w:fldCharType="begin"/>
      </w:r>
      <w:r w:rsidRPr="00E26D8C">
        <w:rPr>
          <w:rFonts w:ascii="Times New Roman" w:hAnsi="Times New Roman"/>
          <w:sz w:val="22"/>
          <w:szCs w:val="22"/>
        </w:rPr>
        <w:instrText xml:space="preserve"> XE "Revision History" </w:instrText>
      </w:r>
      <w:r w:rsidRPr="00E26D8C">
        <w:rPr>
          <w:rFonts w:ascii="Times New Roman" w:hAnsi="Times New Roman"/>
          <w:sz w:val="22"/>
          <w:szCs w:val="22"/>
        </w:rPr>
        <w:fldChar w:fldCharType="end"/>
      </w:r>
    </w:p>
    <w:p w14:paraId="7F8439F4" w14:textId="77777777" w:rsidR="003B57CB" w:rsidRDefault="003B57CB" w:rsidP="003B57CB"/>
    <w:p w14:paraId="0EB03BA8" w14:textId="77777777" w:rsidR="003B57CB" w:rsidRDefault="003B57CB" w:rsidP="003B57CB"/>
    <w:p w14:paraId="19ED52CE" w14:textId="77777777" w:rsidR="003B57CB" w:rsidRDefault="003B57CB" w:rsidP="003B57CB">
      <w:pPr>
        <w:rPr>
          <w:b/>
          <w:bCs/>
          <w:sz w:val="32"/>
        </w:rPr>
      </w:pPr>
      <w:r>
        <w:rPr>
          <w:b/>
          <w:bCs/>
          <w:sz w:val="32"/>
        </w:rPr>
        <w:t>Document History</w:t>
      </w:r>
    </w:p>
    <w:p w14:paraId="408E7A35" w14:textId="77777777" w:rsidR="003B57CB" w:rsidRDefault="003B57CB" w:rsidP="003B57CB">
      <w:r w:rsidRPr="00E26D8C">
        <w:rPr>
          <w:szCs w:val="22"/>
        </w:rPr>
        <w:fldChar w:fldCharType="begin"/>
      </w:r>
      <w:r w:rsidRPr="00E26D8C">
        <w:rPr>
          <w:szCs w:val="22"/>
        </w:rPr>
        <w:instrText xml:space="preserve"> XE "Document History" </w:instrText>
      </w:r>
      <w:r w:rsidRPr="00E26D8C">
        <w:rPr>
          <w:szCs w:val="22"/>
        </w:rPr>
        <w:fldChar w:fldCharType="end"/>
      </w:r>
    </w:p>
    <w:p w14:paraId="34F32722" w14:textId="77777777" w:rsidR="003B57CB" w:rsidRDefault="003B57CB" w:rsidP="003B57CB">
      <w:r>
        <w:t>The following table displays the revision history for this document. Revisions to the documentation are based on a continuous dialogue with the Infrastructure and Security Services (ISS) Technical Writers and evolving industry standards and styles.</w:t>
      </w:r>
    </w:p>
    <w:p w14:paraId="6F31220F" w14:textId="77777777" w:rsidR="003B57CB" w:rsidRDefault="003B57CB" w:rsidP="003B57CB"/>
    <w:p w14:paraId="4AF48A11" w14:textId="77777777" w:rsidR="003B57CB" w:rsidRDefault="003B57CB" w:rsidP="003B57CB"/>
    <w:tbl>
      <w:tblPr>
        <w:tblW w:w="8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1094"/>
        <w:gridCol w:w="3606"/>
        <w:gridCol w:w="2664"/>
      </w:tblGrid>
      <w:tr w:rsidR="003B57CB" w14:paraId="6CB15370" w14:textId="77777777">
        <w:tc>
          <w:tcPr>
            <w:tcW w:w="1276" w:type="dxa"/>
            <w:shd w:val="pct12" w:color="auto" w:fill="auto"/>
          </w:tcPr>
          <w:p w14:paraId="22618851" w14:textId="77777777" w:rsidR="003B57CB" w:rsidRDefault="003B57CB" w:rsidP="00BA08DA">
            <w:pPr>
              <w:pStyle w:val="TableText"/>
              <w:spacing w:before="60" w:after="60"/>
              <w:rPr>
                <w:rFonts w:ascii="Arial" w:hAnsi="Arial" w:cs="Arial"/>
                <w:b/>
                <w:bCs/>
                <w:iCs/>
                <w:u w:val="single"/>
              </w:rPr>
            </w:pPr>
            <w:r>
              <w:rPr>
                <w:rFonts w:ascii="Arial" w:hAnsi="Arial" w:cs="Arial"/>
                <w:b/>
                <w:bCs/>
                <w:iCs/>
              </w:rPr>
              <w:t>Date</w:t>
            </w:r>
          </w:p>
        </w:tc>
        <w:tc>
          <w:tcPr>
            <w:tcW w:w="1094" w:type="dxa"/>
            <w:shd w:val="pct12" w:color="auto" w:fill="auto"/>
          </w:tcPr>
          <w:p w14:paraId="12B7529C" w14:textId="77777777" w:rsidR="003B57CB" w:rsidRDefault="003B57CB" w:rsidP="00BA08DA">
            <w:pPr>
              <w:pStyle w:val="TableText"/>
              <w:spacing w:before="60" w:after="60"/>
              <w:rPr>
                <w:rFonts w:ascii="Arial" w:hAnsi="Arial" w:cs="Arial"/>
                <w:b/>
                <w:bCs/>
                <w:iCs/>
                <w:u w:val="single"/>
              </w:rPr>
            </w:pPr>
            <w:r>
              <w:rPr>
                <w:rFonts w:ascii="Arial" w:hAnsi="Arial" w:cs="Arial"/>
                <w:b/>
                <w:bCs/>
                <w:iCs/>
              </w:rPr>
              <w:t>Revision</w:t>
            </w:r>
          </w:p>
        </w:tc>
        <w:tc>
          <w:tcPr>
            <w:tcW w:w="3606" w:type="dxa"/>
            <w:shd w:val="pct12" w:color="auto" w:fill="auto"/>
          </w:tcPr>
          <w:p w14:paraId="1DE8F394" w14:textId="77777777" w:rsidR="003B57CB" w:rsidRDefault="003B57CB" w:rsidP="00BA08DA">
            <w:pPr>
              <w:pStyle w:val="TableText"/>
              <w:spacing w:before="60" w:after="60"/>
              <w:rPr>
                <w:rFonts w:ascii="Arial" w:hAnsi="Arial" w:cs="Arial"/>
                <w:b/>
                <w:bCs/>
                <w:iCs/>
                <w:u w:val="single"/>
              </w:rPr>
            </w:pPr>
            <w:r>
              <w:rPr>
                <w:rFonts w:ascii="Arial" w:hAnsi="Arial" w:cs="Arial"/>
                <w:b/>
                <w:bCs/>
                <w:iCs/>
              </w:rPr>
              <w:t>Description</w:t>
            </w:r>
          </w:p>
        </w:tc>
        <w:tc>
          <w:tcPr>
            <w:tcW w:w="2664" w:type="dxa"/>
            <w:shd w:val="pct12" w:color="auto" w:fill="auto"/>
          </w:tcPr>
          <w:p w14:paraId="0CD5447E" w14:textId="77777777" w:rsidR="003B57CB" w:rsidRDefault="003B57CB" w:rsidP="00BA08DA">
            <w:pPr>
              <w:pStyle w:val="TableText"/>
              <w:spacing w:before="60" w:after="60"/>
              <w:rPr>
                <w:rFonts w:ascii="Arial" w:hAnsi="Arial" w:cs="Arial"/>
                <w:b/>
                <w:bCs/>
                <w:iCs/>
                <w:u w:val="single"/>
              </w:rPr>
            </w:pPr>
            <w:r>
              <w:rPr>
                <w:rFonts w:ascii="Arial" w:hAnsi="Arial" w:cs="Arial"/>
                <w:b/>
                <w:bCs/>
                <w:iCs/>
              </w:rPr>
              <w:t>Author</w:t>
            </w:r>
          </w:p>
        </w:tc>
      </w:tr>
      <w:tr w:rsidR="003B57CB" w14:paraId="35B3F0F0" w14:textId="77777777">
        <w:tc>
          <w:tcPr>
            <w:tcW w:w="1276" w:type="dxa"/>
          </w:tcPr>
          <w:p w14:paraId="69DADC55" w14:textId="77777777" w:rsidR="003B57CB" w:rsidRDefault="003B57CB" w:rsidP="00BA08DA">
            <w:pPr>
              <w:spacing w:before="60" w:after="60"/>
              <w:rPr>
                <w:rFonts w:ascii="Arial" w:hAnsi="Arial" w:cs="Arial"/>
                <w:sz w:val="20"/>
              </w:rPr>
            </w:pPr>
            <w:r>
              <w:rPr>
                <w:rFonts w:ascii="Arial" w:hAnsi="Arial" w:cs="Arial"/>
                <w:sz w:val="20"/>
              </w:rPr>
              <w:t>3/2000</w:t>
            </w:r>
          </w:p>
        </w:tc>
        <w:tc>
          <w:tcPr>
            <w:tcW w:w="1094" w:type="dxa"/>
          </w:tcPr>
          <w:p w14:paraId="0C439168" w14:textId="77777777" w:rsidR="003B57CB" w:rsidRDefault="003B57CB" w:rsidP="00BA08DA">
            <w:pPr>
              <w:spacing w:before="60" w:after="60"/>
              <w:rPr>
                <w:rFonts w:ascii="Arial" w:hAnsi="Arial" w:cs="Arial"/>
                <w:sz w:val="20"/>
              </w:rPr>
            </w:pPr>
            <w:r>
              <w:rPr>
                <w:rFonts w:ascii="Arial" w:hAnsi="Arial" w:cs="Arial"/>
                <w:sz w:val="20"/>
              </w:rPr>
              <w:t>1.0</w:t>
            </w:r>
          </w:p>
        </w:tc>
        <w:tc>
          <w:tcPr>
            <w:tcW w:w="3606" w:type="dxa"/>
          </w:tcPr>
          <w:p w14:paraId="172E052C" w14:textId="77777777" w:rsidR="003B57CB" w:rsidRPr="003B57CB" w:rsidRDefault="003B57CB" w:rsidP="00BA08DA">
            <w:pPr>
              <w:spacing w:before="60" w:after="60"/>
              <w:rPr>
                <w:rFonts w:ascii="Arial" w:hAnsi="Arial" w:cs="Arial"/>
                <w:b/>
                <w:color w:val="000000"/>
                <w:sz w:val="20"/>
              </w:rPr>
            </w:pPr>
            <w:r w:rsidRPr="003B57CB">
              <w:rPr>
                <w:rFonts w:ascii="Arial" w:hAnsi="Arial" w:cs="Arial"/>
                <w:sz w:val="20"/>
              </w:rPr>
              <w:t xml:space="preserve">Initial software and product documentation release via </w:t>
            </w:r>
            <w:r w:rsidRPr="003B57CB">
              <w:rPr>
                <w:rFonts w:ascii="Arial" w:hAnsi="Arial" w:cs="Arial"/>
                <w:color w:val="000000"/>
                <w:sz w:val="20"/>
              </w:rPr>
              <w:t>PATCH XU*8.0*134</w:t>
            </w:r>
          </w:p>
        </w:tc>
        <w:tc>
          <w:tcPr>
            <w:tcW w:w="2664" w:type="dxa"/>
          </w:tcPr>
          <w:p w14:paraId="5B8919E9" w14:textId="77777777" w:rsidR="003B57CB" w:rsidRDefault="002228BB" w:rsidP="00BA08DA">
            <w:pPr>
              <w:spacing w:before="60" w:after="60"/>
              <w:rPr>
                <w:rFonts w:ascii="Arial" w:hAnsi="Arial" w:cs="Arial"/>
                <w:sz w:val="20"/>
              </w:rPr>
            </w:pPr>
            <w:r>
              <w:rPr>
                <w:rFonts w:ascii="Arial" w:hAnsi="Arial" w:cs="Arial"/>
                <w:sz w:val="20"/>
              </w:rPr>
              <w:t>REDACTED</w:t>
            </w:r>
          </w:p>
        </w:tc>
      </w:tr>
      <w:tr w:rsidR="003B57CB" w:rsidRPr="00A8351D" w14:paraId="7BE32A84" w14:textId="77777777">
        <w:tc>
          <w:tcPr>
            <w:tcW w:w="1276" w:type="dxa"/>
          </w:tcPr>
          <w:p w14:paraId="532EF33D" w14:textId="77777777" w:rsidR="003B57CB" w:rsidRPr="00A8351D" w:rsidRDefault="003B57CB" w:rsidP="00BA08DA">
            <w:pPr>
              <w:spacing w:before="60" w:after="60"/>
              <w:rPr>
                <w:rFonts w:ascii="Arial" w:hAnsi="Arial" w:cs="Arial"/>
                <w:sz w:val="20"/>
              </w:rPr>
            </w:pPr>
            <w:r>
              <w:rPr>
                <w:rFonts w:ascii="Arial" w:hAnsi="Arial" w:cs="Arial"/>
                <w:sz w:val="20"/>
              </w:rPr>
              <w:t>12/20</w:t>
            </w:r>
            <w:r w:rsidRPr="00A8351D">
              <w:rPr>
                <w:rFonts w:ascii="Arial" w:hAnsi="Arial" w:cs="Arial"/>
                <w:sz w:val="20"/>
              </w:rPr>
              <w:t>04</w:t>
            </w:r>
          </w:p>
        </w:tc>
        <w:tc>
          <w:tcPr>
            <w:tcW w:w="1094" w:type="dxa"/>
          </w:tcPr>
          <w:p w14:paraId="4B365303" w14:textId="77777777" w:rsidR="003B57CB" w:rsidRPr="00A8351D" w:rsidRDefault="003B57CB" w:rsidP="00BA08DA">
            <w:pPr>
              <w:spacing w:before="60" w:after="60"/>
              <w:rPr>
                <w:rFonts w:ascii="Arial" w:hAnsi="Arial" w:cs="Arial"/>
                <w:sz w:val="20"/>
              </w:rPr>
            </w:pPr>
            <w:r>
              <w:rPr>
                <w:rFonts w:ascii="Arial" w:hAnsi="Arial" w:cs="Arial"/>
                <w:sz w:val="20"/>
              </w:rPr>
              <w:t>4.1</w:t>
            </w:r>
          </w:p>
        </w:tc>
        <w:tc>
          <w:tcPr>
            <w:tcW w:w="3606" w:type="dxa"/>
          </w:tcPr>
          <w:p w14:paraId="7E1B6A7C" w14:textId="77777777" w:rsidR="003B57CB" w:rsidRPr="00A8351D" w:rsidRDefault="003B57CB" w:rsidP="00BA08DA">
            <w:pPr>
              <w:spacing w:before="60" w:after="60"/>
              <w:rPr>
                <w:rFonts w:ascii="Arial" w:hAnsi="Arial" w:cs="Arial"/>
                <w:sz w:val="20"/>
              </w:rPr>
            </w:pPr>
            <w:r w:rsidRPr="00A8351D">
              <w:rPr>
                <w:rFonts w:ascii="Arial" w:hAnsi="Arial" w:cs="Arial"/>
                <w:sz w:val="20"/>
              </w:rPr>
              <w:t>Implemented new conve</w:t>
            </w:r>
            <w:r>
              <w:rPr>
                <w:rFonts w:ascii="Arial" w:hAnsi="Arial" w:cs="Arial"/>
                <w:sz w:val="20"/>
              </w:rPr>
              <w:t xml:space="preserve">ntions for displaying TEST data. See </w:t>
            </w:r>
            <w:hyperlink w:anchor="data_conventions" w:history="1">
              <w:r w:rsidRPr="00D2419F">
                <w:rPr>
                  <w:rStyle w:val="Hyperlink"/>
                  <w:rFonts w:ascii="Arial" w:hAnsi="Arial" w:cs="Arial"/>
                  <w:sz w:val="20"/>
                </w:rPr>
                <w:t>Orientation</w:t>
              </w:r>
            </w:hyperlink>
            <w:r>
              <w:rPr>
                <w:rFonts w:ascii="Arial" w:hAnsi="Arial" w:cs="Arial"/>
                <w:sz w:val="20"/>
              </w:rPr>
              <w:t xml:space="preserve"> section for details.</w:t>
            </w:r>
          </w:p>
        </w:tc>
        <w:tc>
          <w:tcPr>
            <w:tcW w:w="2664" w:type="dxa"/>
          </w:tcPr>
          <w:p w14:paraId="7CD1136D" w14:textId="77777777" w:rsidR="003B57CB" w:rsidRPr="00A8351D" w:rsidRDefault="002228BB" w:rsidP="00BA08DA">
            <w:pPr>
              <w:spacing w:before="60" w:after="60"/>
              <w:rPr>
                <w:rFonts w:ascii="Arial" w:hAnsi="Arial" w:cs="Arial"/>
                <w:sz w:val="20"/>
              </w:rPr>
            </w:pPr>
            <w:r>
              <w:rPr>
                <w:rFonts w:ascii="Arial" w:hAnsi="Arial" w:cs="Arial"/>
                <w:sz w:val="20"/>
              </w:rPr>
              <w:t>REDACTED</w:t>
            </w:r>
          </w:p>
        </w:tc>
      </w:tr>
    </w:tbl>
    <w:p w14:paraId="54E2F5C6" w14:textId="77777777" w:rsidR="003B57CB" w:rsidRDefault="003B57CB" w:rsidP="003B57CB"/>
    <w:p w14:paraId="21FB9575" w14:textId="77777777" w:rsidR="003B57CB" w:rsidRDefault="003B57CB" w:rsidP="003B57CB"/>
    <w:p w14:paraId="4BA16BE4" w14:textId="77777777" w:rsidR="003B57CB" w:rsidRDefault="003B57CB" w:rsidP="003B57CB">
      <w:pPr>
        <w:rPr>
          <w:b/>
          <w:bCs/>
          <w:sz w:val="32"/>
        </w:rPr>
      </w:pPr>
      <w:r>
        <w:rPr>
          <w:b/>
          <w:bCs/>
          <w:sz w:val="32"/>
        </w:rPr>
        <w:t>Patch History</w:t>
      </w:r>
      <w:r w:rsidRPr="00E26D8C">
        <w:rPr>
          <w:szCs w:val="22"/>
        </w:rPr>
        <w:fldChar w:fldCharType="begin"/>
      </w:r>
      <w:r w:rsidRPr="00E26D8C">
        <w:rPr>
          <w:szCs w:val="22"/>
        </w:rPr>
        <w:instrText xml:space="preserve"> XE "Patch History" </w:instrText>
      </w:r>
      <w:r w:rsidRPr="00E26D8C">
        <w:rPr>
          <w:szCs w:val="22"/>
        </w:rPr>
        <w:fldChar w:fldCharType="end"/>
      </w:r>
    </w:p>
    <w:p w14:paraId="0AB4E120" w14:textId="77777777" w:rsidR="003B57CB" w:rsidRDefault="003B57CB" w:rsidP="003B57CB"/>
    <w:p w14:paraId="582D2D30" w14:textId="77777777" w:rsidR="003B57CB" w:rsidRDefault="003B57CB" w:rsidP="003B57CB">
      <w:r>
        <w:rPr>
          <w:color w:val="000000"/>
        </w:rPr>
        <w:t xml:space="preserve">For the current patch history related to this software, please refer to the </w:t>
      </w:r>
      <w:r>
        <w:rPr>
          <w:kern w:val="2"/>
        </w:rPr>
        <w:t>Patch Module (i.e., Patch User Menu [A1AE USER]) on FORUM.</w:t>
      </w:r>
    </w:p>
    <w:p w14:paraId="582B7CDA" w14:textId="77777777" w:rsidR="003B57CB" w:rsidRDefault="003B57CB" w:rsidP="003B57CB">
      <w:pPr>
        <w:sectPr w:rsidR="003B57CB" w:rsidSect="00CE59C7">
          <w:headerReference w:type="even" r:id="rId10"/>
          <w:headerReference w:type="default" r:id="rId11"/>
          <w:footerReference w:type="even" r:id="rId12"/>
          <w:footerReference w:type="default" r:id="rId13"/>
          <w:footerReference w:type="first" r:id="rId14"/>
          <w:pgSz w:w="12240" w:h="15840" w:code="1"/>
          <w:pgMar w:top="1440" w:right="1440" w:bottom="1440" w:left="1440" w:header="720" w:footer="720" w:gutter="0"/>
          <w:pgNumType w:fmt="lowerRoman"/>
          <w:cols w:space="720"/>
          <w:titlePg/>
          <w:docGrid w:linePitch="360"/>
        </w:sectPr>
      </w:pPr>
      <w:r>
        <w:br w:type="page"/>
      </w:r>
    </w:p>
    <w:p w14:paraId="17619F0C" w14:textId="77777777" w:rsidR="00E60762" w:rsidRDefault="00E60762">
      <w:pPr>
        <w:pStyle w:val="Heading2"/>
      </w:pPr>
      <w:bookmarkStart w:id="10" w:name="_Toc92090455"/>
      <w:r>
        <w:lastRenderedPageBreak/>
        <w:t>Contents</w:t>
      </w:r>
      <w:bookmarkEnd w:id="3"/>
      <w:bookmarkEnd w:id="4"/>
      <w:bookmarkEnd w:id="5"/>
      <w:bookmarkEnd w:id="6"/>
      <w:bookmarkEnd w:id="7"/>
      <w:bookmarkEnd w:id="8"/>
      <w:bookmarkEnd w:id="9"/>
      <w:bookmarkEnd w:id="10"/>
    </w:p>
    <w:p w14:paraId="171F5FC3" w14:textId="77777777" w:rsidR="00E60762" w:rsidRDefault="00E60762"/>
    <w:p w14:paraId="29A96B7F" w14:textId="3B1D6E1A" w:rsidR="00A74166" w:rsidRDefault="00E60762" w:rsidP="00A74166">
      <w:pPr>
        <w:pStyle w:val="TOC2"/>
        <w:rPr>
          <w:color w:val="auto"/>
          <w:sz w:val="24"/>
          <w:szCs w:val="24"/>
        </w:rPr>
      </w:pPr>
      <w:r>
        <w:rPr>
          <w:sz w:val="20"/>
          <w:szCs w:val="24"/>
        </w:rPr>
        <w:fldChar w:fldCharType="begin"/>
      </w:r>
      <w:r>
        <w:rPr>
          <w:sz w:val="20"/>
          <w:szCs w:val="24"/>
        </w:rPr>
        <w:instrText xml:space="preserve"> TOC \o "3-4" \h \z \t "Heading 1,1,Heading 2,2" </w:instrText>
      </w:r>
      <w:r>
        <w:rPr>
          <w:sz w:val="20"/>
          <w:szCs w:val="24"/>
        </w:rPr>
        <w:fldChar w:fldCharType="separate"/>
      </w:r>
      <w:hyperlink w:anchor="_Toc92090454" w:history="1">
        <w:r w:rsidR="00A74166" w:rsidRPr="00724A50">
          <w:rPr>
            <w:rStyle w:val="Hyperlink"/>
          </w:rPr>
          <w:t>Revision History</w:t>
        </w:r>
        <w:r w:rsidR="00A74166">
          <w:rPr>
            <w:webHidden/>
          </w:rPr>
          <w:tab/>
        </w:r>
        <w:r w:rsidR="00A74166">
          <w:rPr>
            <w:webHidden/>
          </w:rPr>
          <w:fldChar w:fldCharType="begin"/>
        </w:r>
        <w:r w:rsidR="00A74166">
          <w:rPr>
            <w:webHidden/>
          </w:rPr>
          <w:instrText xml:space="preserve"> PAGEREF _Toc92090454 \h </w:instrText>
        </w:r>
        <w:r w:rsidR="00A74166">
          <w:rPr>
            <w:webHidden/>
          </w:rPr>
        </w:r>
        <w:r w:rsidR="00A74166">
          <w:rPr>
            <w:webHidden/>
          </w:rPr>
          <w:fldChar w:fldCharType="separate"/>
        </w:r>
        <w:r w:rsidR="00113918">
          <w:rPr>
            <w:webHidden/>
          </w:rPr>
          <w:t>iii</w:t>
        </w:r>
        <w:r w:rsidR="00A74166">
          <w:rPr>
            <w:webHidden/>
          </w:rPr>
          <w:fldChar w:fldCharType="end"/>
        </w:r>
      </w:hyperlink>
    </w:p>
    <w:p w14:paraId="638DAEB1" w14:textId="16A8671A" w:rsidR="00A74166" w:rsidRDefault="00CD0683" w:rsidP="00A74166">
      <w:pPr>
        <w:pStyle w:val="TOC2"/>
        <w:rPr>
          <w:color w:val="auto"/>
          <w:sz w:val="24"/>
          <w:szCs w:val="24"/>
        </w:rPr>
      </w:pPr>
      <w:hyperlink w:anchor="_Toc92090455" w:history="1">
        <w:r w:rsidR="00A74166" w:rsidRPr="00724A50">
          <w:rPr>
            <w:rStyle w:val="Hyperlink"/>
          </w:rPr>
          <w:t>Contents</w:t>
        </w:r>
        <w:r w:rsidR="00A74166">
          <w:rPr>
            <w:webHidden/>
          </w:rPr>
          <w:tab/>
        </w:r>
        <w:r w:rsidR="00A74166">
          <w:rPr>
            <w:webHidden/>
          </w:rPr>
          <w:fldChar w:fldCharType="begin"/>
        </w:r>
        <w:r w:rsidR="00A74166">
          <w:rPr>
            <w:webHidden/>
          </w:rPr>
          <w:instrText xml:space="preserve"> PAGEREF _Toc92090455 \h </w:instrText>
        </w:r>
        <w:r w:rsidR="00A74166">
          <w:rPr>
            <w:webHidden/>
          </w:rPr>
        </w:r>
        <w:r w:rsidR="00A74166">
          <w:rPr>
            <w:webHidden/>
          </w:rPr>
          <w:fldChar w:fldCharType="separate"/>
        </w:r>
        <w:r w:rsidR="00113918">
          <w:rPr>
            <w:webHidden/>
          </w:rPr>
          <w:t>v</w:t>
        </w:r>
        <w:r w:rsidR="00A74166">
          <w:rPr>
            <w:webHidden/>
          </w:rPr>
          <w:fldChar w:fldCharType="end"/>
        </w:r>
      </w:hyperlink>
    </w:p>
    <w:p w14:paraId="4D73A80C" w14:textId="5FEB50CF" w:rsidR="00A74166" w:rsidRDefault="00CD0683" w:rsidP="00A74166">
      <w:pPr>
        <w:pStyle w:val="TOC2"/>
        <w:rPr>
          <w:color w:val="auto"/>
          <w:sz w:val="24"/>
          <w:szCs w:val="24"/>
        </w:rPr>
      </w:pPr>
      <w:hyperlink w:anchor="_Toc92090456" w:history="1">
        <w:r w:rsidR="00A74166" w:rsidRPr="00724A50">
          <w:rPr>
            <w:rStyle w:val="Hyperlink"/>
          </w:rPr>
          <w:t>Figures</w:t>
        </w:r>
        <w:r w:rsidR="00A74166">
          <w:rPr>
            <w:webHidden/>
          </w:rPr>
          <w:tab/>
        </w:r>
        <w:r w:rsidR="00A74166">
          <w:rPr>
            <w:webHidden/>
          </w:rPr>
          <w:fldChar w:fldCharType="begin"/>
        </w:r>
        <w:r w:rsidR="00A74166">
          <w:rPr>
            <w:webHidden/>
          </w:rPr>
          <w:instrText xml:space="preserve"> PAGEREF _Toc92090456 \h </w:instrText>
        </w:r>
        <w:r w:rsidR="00A74166">
          <w:rPr>
            <w:webHidden/>
          </w:rPr>
        </w:r>
        <w:r w:rsidR="00A74166">
          <w:rPr>
            <w:webHidden/>
          </w:rPr>
          <w:fldChar w:fldCharType="separate"/>
        </w:r>
        <w:r w:rsidR="00113918">
          <w:rPr>
            <w:webHidden/>
          </w:rPr>
          <w:t>vii</w:t>
        </w:r>
        <w:r w:rsidR="00A74166">
          <w:rPr>
            <w:webHidden/>
          </w:rPr>
          <w:fldChar w:fldCharType="end"/>
        </w:r>
      </w:hyperlink>
    </w:p>
    <w:p w14:paraId="6902B5D7" w14:textId="37320113" w:rsidR="00A74166" w:rsidRDefault="00CD0683" w:rsidP="00A74166">
      <w:pPr>
        <w:pStyle w:val="TOC2"/>
        <w:rPr>
          <w:color w:val="auto"/>
          <w:sz w:val="24"/>
          <w:szCs w:val="24"/>
        </w:rPr>
      </w:pPr>
      <w:hyperlink w:anchor="_Toc92090457" w:history="1">
        <w:r w:rsidR="00A74166" w:rsidRPr="00724A50">
          <w:rPr>
            <w:rStyle w:val="Hyperlink"/>
          </w:rPr>
          <w:t>Orientation</w:t>
        </w:r>
        <w:r w:rsidR="00A74166">
          <w:rPr>
            <w:webHidden/>
          </w:rPr>
          <w:tab/>
        </w:r>
        <w:r w:rsidR="00A74166">
          <w:rPr>
            <w:webHidden/>
          </w:rPr>
          <w:fldChar w:fldCharType="begin"/>
        </w:r>
        <w:r w:rsidR="00A74166">
          <w:rPr>
            <w:webHidden/>
          </w:rPr>
          <w:instrText xml:space="preserve"> PAGEREF _Toc92090457 \h </w:instrText>
        </w:r>
        <w:r w:rsidR="00A74166">
          <w:rPr>
            <w:webHidden/>
          </w:rPr>
        </w:r>
        <w:r w:rsidR="00A74166">
          <w:rPr>
            <w:webHidden/>
          </w:rPr>
          <w:fldChar w:fldCharType="separate"/>
        </w:r>
        <w:r w:rsidR="00113918">
          <w:rPr>
            <w:webHidden/>
          </w:rPr>
          <w:t>ix</w:t>
        </w:r>
        <w:r w:rsidR="00A74166">
          <w:rPr>
            <w:webHidden/>
          </w:rPr>
          <w:fldChar w:fldCharType="end"/>
        </w:r>
      </w:hyperlink>
    </w:p>
    <w:p w14:paraId="2806DF02" w14:textId="40468BDD" w:rsidR="00A74166" w:rsidRDefault="00CD0683" w:rsidP="00A74166">
      <w:pPr>
        <w:pStyle w:val="TOC2"/>
        <w:rPr>
          <w:color w:val="auto"/>
          <w:sz w:val="24"/>
          <w:szCs w:val="24"/>
        </w:rPr>
      </w:pPr>
      <w:hyperlink w:anchor="_Toc92090458" w:history="1">
        <w:r w:rsidR="00A74166" w:rsidRPr="00724A50">
          <w:rPr>
            <w:rStyle w:val="Hyperlink"/>
          </w:rPr>
          <w:t>Introduction</w:t>
        </w:r>
        <w:r w:rsidR="00A74166">
          <w:rPr>
            <w:webHidden/>
          </w:rPr>
          <w:tab/>
        </w:r>
        <w:r w:rsidR="00A74166">
          <w:rPr>
            <w:webHidden/>
          </w:rPr>
          <w:fldChar w:fldCharType="begin"/>
        </w:r>
        <w:r w:rsidR="00A74166">
          <w:rPr>
            <w:webHidden/>
          </w:rPr>
          <w:instrText xml:space="preserve"> PAGEREF _Toc92090458 \h </w:instrText>
        </w:r>
        <w:r w:rsidR="00A74166">
          <w:rPr>
            <w:webHidden/>
          </w:rPr>
        </w:r>
        <w:r w:rsidR="00A74166">
          <w:rPr>
            <w:webHidden/>
          </w:rPr>
          <w:fldChar w:fldCharType="separate"/>
        </w:r>
        <w:r w:rsidR="00113918">
          <w:rPr>
            <w:webHidden/>
          </w:rPr>
          <w:t>1</w:t>
        </w:r>
        <w:r w:rsidR="00A74166">
          <w:rPr>
            <w:webHidden/>
          </w:rPr>
          <w:fldChar w:fldCharType="end"/>
        </w:r>
      </w:hyperlink>
    </w:p>
    <w:p w14:paraId="2AA62AC4" w14:textId="108821ED" w:rsidR="00A74166" w:rsidRDefault="00CD0683" w:rsidP="00A74166">
      <w:pPr>
        <w:pStyle w:val="TOC2"/>
        <w:rPr>
          <w:color w:val="auto"/>
          <w:sz w:val="24"/>
          <w:szCs w:val="24"/>
        </w:rPr>
      </w:pPr>
      <w:hyperlink w:anchor="_Toc92090459" w:history="1">
        <w:r w:rsidR="00A74166" w:rsidRPr="00724A50">
          <w:rPr>
            <w:rStyle w:val="Hyperlink"/>
          </w:rPr>
          <w:t>Product Description</w:t>
        </w:r>
        <w:r w:rsidR="00A74166">
          <w:rPr>
            <w:webHidden/>
          </w:rPr>
          <w:tab/>
        </w:r>
        <w:r w:rsidR="00A74166">
          <w:rPr>
            <w:webHidden/>
          </w:rPr>
          <w:fldChar w:fldCharType="begin"/>
        </w:r>
        <w:r w:rsidR="00A74166">
          <w:rPr>
            <w:webHidden/>
          </w:rPr>
          <w:instrText xml:space="preserve"> PAGEREF _Toc92090459 \h </w:instrText>
        </w:r>
        <w:r w:rsidR="00A74166">
          <w:rPr>
            <w:webHidden/>
          </w:rPr>
        </w:r>
        <w:r w:rsidR="00A74166">
          <w:rPr>
            <w:webHidden/>
          </w:rPr>
          <w:fldChar w:fldCharType="separate"/>
        </w:r>
        <w:r w:rsidR="00113918">
          <w:rPr>
            <w:webHidden/>
          </w:rPr>
          <w:t>3</w:t>
        </w:r>
        <w:r w:rsidR="00A74166">
          <w:rPr>
            <w:webHidden/>
          </w:rPr>
          <w:fldChar w:fldCharType="end"/>
        </w:r>
      </w:hyperlink>
    </w:p>
    <w:p w14:paraId="43C36F47" w14:textId="4065A22D" w:rsidR="00A74166" w:rsidRDefault="00CD0683">
      <w:pPr>
        <w:pStyle w:val="TOC1"/>
        <w:rPr>
          <w:b w:val="0"/>
          <w:sz w:val="24"/>
          <w:szCs w:val="24"/>
        </w:rPr>
      </w:pPr>
      <w:hyperlink w:anchor="_Toc92090460" w:history="1">
        <w:r w:rsidR="00A74166" w:rsidRPr="00724A50">
          <w:rPr>
            <w:rStyle w:val="Hyperlink"/>
          </w:rPr>
          <w:t>User Manual Information</w:t>
        </w:r>
        <w:r w:rsidR="00A74166">
          <w:rPr>
            <w:webHidden/>
          </w:rPr>
          <w:tab/>
        </w:r>
        <w:r w:rsidR="00A74166">
          <w:rPr>
            <w:webHidden/>
          </w:rPr>
          <w:fldChar w:fldCharType="begin"/>
        </w:r>
        <w:r w:rsidR="00A74166">
          <w:rPr>
            <w:webHidden/>
          </w:rPr>
          <w:instrText xml:space="preserve"> PAGEREF _Toc92090460 \h </w:instrText>
        </w:r>
        <w:r w:rsidR="00A74166">
          <w:rPr>
            <w:webHidden/>
          </w:rPr>
        </w:r>
        <w:r w:rsidR="00A74166">
          <w:rPr>
            <w:webHidden/>
          </w:rPr>
          <w:fldChar w:fldCharType="separate"/>
        </w:r>
        <w:r w:rsidR="00113918">
          <w:rPr>
            <w:webHidden/>
          </w:rPr>
          <w:t>7</w:t>
        </w:r>
        <w:r w:rsidR="00A74166">
          <w:rPr>
            <w:webHidden/>
          </w:rPr>
          <w:fldChar w:fldCharType="end"/>
        </w:r>
      </w:hyperlink>
    </w:p>
    <w:p w14:paraId="3B90DAF9" w14:textId="4E1D44A5" w:rsidR="00A74166" w:rsidRDefault="00CD0683">
      <w:pPr>
        <w:pStyle w:val="TOC3"/>
        <w:rPr>
          <w:sz w:val="24"/>
          <w:szCs w:val="24"/>
        </w:rPr>
      </w:pPr>
      <w:hyperlink w:anchor="_Toc92090461" w:history="1">
        <w:r w:rsidR="00A74166" w:rsidRPr="00724A50">
          <w:rPr>
            <w:rStyle w:val="Hyperlink"/>
          </w:rPr>
          <w:t>Relationship Between NEW PERSON Name and Name Components</w:t>
        </w:r>
        <w:r w:rsidR="00A74166">
          <w:rPr>
            <w:webHidden/>
          </w:rPr>
          <w:tab/>
        </w:r>
        <w:r w:rsidR="00A74166">
          <w:rPr>
            <w:webHidden/>
          </w:rPr>
          <w:fldChar w:fldCharType="begin"/>
        </w:r>
        <w:r w:rsidR="00A74166">
          <w:rPr>
            <w:webHidden/>
          </w:rPr>
          <w:instrText xml:space="preserve"> PAGEREF _Toc92090461 \h </w:instrText>
        </w:r>
        <w:r w:rsidR="00A74166">
          <w:rPr>
            <w:webHidden/>
          </w:rPr>
        </w:r>
        <w:r w:rsidR="00A74166">
          <w:rPr>
            <w:webHidden/>
          </w:rPr>
          <w:fldChar w:fldCharType="separate"/>
        </w:r>
        <w:r w:rsidR="00113918">
          <w:rPr>
            <w:webHidden/>
          </w:rPr>
          <w:t>7</w:t>
        </w:r>
        <w:r w:rsidR="00A74166">
          <w:rPr>
            <w:webHidden/>
          </w:rPr>
          <w:fldChar w:fldCharType="end"/>
        </w:r>
      </w:hyperlink>
    </w:p>
    <w:p w14:paraId="3F2D56AD" w14:textId="3AEAF1A3" w:rsidR="00A74166" w:rsidRDefault="00CD0683">
      <w:pPr>
        <w:pStyle w:val="TOC4"/>
        <w:rPr>
          <w:bCs w:val="0"/>
          <w:color w:val="auto"/>
          <w:sz w:val="24"/>
          <w:szCs w:val="24"/>
        </w:rPr>
      </w:pPr>
      <w:hyperlink w:anchor="_Toc92090462" w:history="1">
        <w:r w:rsidR="00A74166" w:rsidRPr="00724A50">
          <w:rPr>
            <w:rStyle w:val="Hyperlink"/>
          </w:rPr>
          <w:t>New Person File Maintains Standard Form for Names</w:t>
        </w:r>
        <w:r w:rsidR="00A74166">
          <w:rPr>
            <w:webHidden/>
          </w:rPr>
          <w:tab/>
        </w:r>
        <w:r w:rsidR="00A74166">
          <w:rPr>
            <w:webHidden/>
          </w:rPr>
          <w:fldChar w:fldCharType="begin"/>
        </w:r>
        <w:r w:rsidR="00A74166">
          <w:rPr>
            <w:webHidden/>
          </w:rPr>
          <w:instrText xml:space="preserve"> PAGEREF _Toc92090462 \h </w:instrText>
        </w:r>
        <w:r w:rsidR="00A74166">
          <w:rPr>
            <w:webHidden/>
          </w:rPr>
        </w:r>
        <w:r w:rsidR="00A74166">
          <w:rPr>
            <w:webHidden/>
          </w:rPr>
          <w:fldChar w:fldCharType="separate"/>
        </w:r>
        <w:r w:rsidR="00113918">
          <w:rPr>
            <w:webHidden/>
          </w:rPr>
          <w:t>7</w:t>
        </w:r>
        <w:r w:rsidR="00A74166">
          <w:rPr>
            <w:webHidden/>
          </w:rPr>
          <w:fldChar w:fldCharType="end"/>
        </w:r>
      </w:hyperlink>
    </w:p>
    <w:p w14:paraId="49630AFB" w14:textId="01BC5A79" w:rsidR="00A74166" w:rsidRDefault="00CD0683">
      <w:pPr>
        <w:pStyle w:val="TOC4"/>
        <w:rPr>
          <w:bCs w:val="0"/>
          <w:color w:val="auto"/>
          <w:sz w:val="24"/>
          <w:szCs w:val="24"/>
        </w:rPr>
      </w:pPr>
      <w:hyperlink w:anchor="_Toc92090463" w:history="1">
        <w:r w:rsidR="00A74166" w:rsidRPr="00724A50">
          <w:rPr>
            <w:rStyle w:val="Hyperlink"/>
          </w:rPr>
          <w:t>New Person Names and Name Components are Synchronized</w:t>
        </w:r>
        <w:r w:rsidR="00A74166">
          <w:rPr>
            <w:webHidden/>
          </w:rPr>
          <w:tab/>
        </w:r>
        <w:r w:rsidR="00A74166">
          <w:rPr>
            <w:webHidden/>
          </w:rPr>
          <w:fldChar w:fldCharType="begin"/>
        </w:r>
        <w:r w:rsidR="00A74166">
          <w:rPr>
            <w:webHidden/>
          </w:rPr>
          <w:instrText xml:space="preserve"> PAGEREF _Toc92090463 \h </w:instrText>
        </w:r>
        <w:r w:rsidR="00A74166">
          <w:rPr>
            <w:webHidden/>
          </w:rPr>
        </w:r>
        <w:r w:rsidR="00A74166">
          <w:rPr>
            <w:webHidden/>
          </w:rPr>
          <w:fldChar w:fldCharType="separate"/>
        </w:r>
        <w:r w:rsidR="00113918">
          <w:rPr>
            <w:webHidden/>
          </w:rPr>
          <w:t>7</w:t>
        </w:r>
        <w:r w:rsidR="00A74166">
          <w:rPr>
            <w:webHidden/>
          </w:rPr>
          <w:fldChar w:fldCharType="end"/>
        </w:r>
      </w:hyperlink>
    </w:p>
    <w:p w14:paraId="77A91ABE" w14:textId="1BF86B58" w:rsidR="00A74166" w:rsidRDefault="00CD0683">
      <w:pPr>
        <w:pStyle w:val="TOC4"/>
        <w:rPr>
          <w:bCs w:val="0"/>
          <w:color w:val="auto"/>
          <w:sz w:val="24"/>
          <w:szCs w:val="24"/>
        </w:rPr>
      </w:pPr>
      <w:hyperlink w:anchor="_Toc92090464" w:history="1">
        <w:r w:rsidR="00A74166" w:rsidRPr="00724A50">
          <w:rPr>
            <w:rStyle w:val="Hyperlink"/>
            <w:rFonts w:eastAsia="MS Mincho"/>
          </w:rPr>
          <w:t>Name Components File Preserves Punctuation</w:t>
        </w:r>
        <w:r w:rsidR="00A74166">
          <w:rPr>
            <w:webHidden/>
          </w:rPr>
          <w:tab/>
        </w:r>
        <w:r w:rsidR="00A74166">
          <w:rPr>
            <w:webHidden/>
          </w:rPr>
          <w:fldChar w:fldCharType="begin"/>
        </w:r>
        <w:r w:rsidR="00A74166">
          <w:rPr>
            <w:webHidden/>
          </w:rPr>
          <w:instrText xml:space="preserve"> PAGEREF _Toc92090464 \h </w:instrText>
        </w:r>
        <w:r w:rsidR="00A74166">
          <w:rPr>
            <w:webHidden/>
          </w:rPr>
        </w:r>
        <w:r w:rsidR="00A74166">
          <w:rPr>
            <w:webHidden/>
          </w:rPr>
          <w:fldChar w:fldCharType="separate"/>
        </w:r>
        <w:r w:rsidR="00113918">
          <w:rPr>
            <w:webHidden/>
          </w:rPr>
          <w:t>8</w:t>
        </w:r>
        <w:r w:rsidR="00A74166">
          <w:rPr>
            <w:webHidden/>
          </w:rPr>
          <w:fldChar w:fldCharType="end"/>
        </w:r>
      </w:hyperlink>
    </w:p>
    <w:p w14:paraId="2D73E9E1" w14:textId="7EC0AFE2" w:rsidR="00A74166" w:rsidRDefault="00CD0683">
      <w:pPr>
        <w:pStyle w:val="TOC3"/>
        <w:rPr>
          <w:sz w:val="24"/>
          <w:szCs w:val="24"/>
        </w:rPr>
      </w:pPr>
      <w:hyperlink w:anchor="_Toc92090465" w:history="1">
        <w:r w:rsidR="00A74166" w:rsidRPr="00724A50">
          <w:rPr>
            <w:rStyle w:val="Hyperlink"/>
          </w:rPr>
          <w:t>Guidelines for Entering Person Names in V</w:t>
        </w:r>
        <w:r w:rsidR="00A74166" w:rsidRPr="00724A50">
          <w:rPr>
            <w:rStyle w:val="Hyperlink"/>
            <w:i/>
            <w:iCs/>
          </w:rPr>
          <w:t>IST</w:t>
        </w:r>
        <w:r w:rsidR="00A74166" w:rsidRPr="00724A50">
          <w:rPr>
            <w:rStyle w:val="Hyperlink"/>
          </w:rPr>
          <w:t>A</w:t>
        </w:r>
        <w:r w:rsidR="00A74166">
          <w:rPr>
            <w:webHidden/>
          </w:rPr>
          <w:tab/>
        </w:r>
        <w:r w:rsidR="00A74166">
          <w:rPr>
            <w:webHidden/>
          </w:rPr>
          <w:fldChar w:fldCharType="begin"/>
        </w:r>
        <w:r w:rsidR="00A74166">
          <w:rPr>
            <w:webHidden/>
          </w:rPr>
          <w:instrText xml:space="preserve"> PAGEREF _Toc92090465 \h </w:instrText>
        </w:r>
        <w:r w:rsidR="00A74166">
          <w:rPr>
            <w:webHidden/>
          </w:rPr>
        </w:r>
        <w:r w:rsidR="00A74166">
          <w:rPr>
            <w:webHidden/>
          </w:rPr>
          <w:fldChar w:fldCharType="separate"/>
        </w:r>
        <w:r w:rsidR="00113918">
          <w:rPr>
            <w:webHidden/>
          </w:rPr>
          <w:t>9</w:t>
        </w:r>
        <w:r w:rsidR="00A74166">
          <w:rPr>
            <w:webHidden/>
          </w:rPr>
          <w:fldChar w:fldCharType="end"/>
        </w:r>
      </w:hyperlink>
    </w:p>
    <w:p w14:paraId="52E02425" w14:textId="45D7C2F2" w:rsidR="00A74166" w:rsidRDefault="00CD0683">
      <w:pPr>
        <w:pStyle w:val="TOC3"/>
        <w:rPr>
          <w:sz w:val="24"/>
          <w:szCs w:val="24"/>
        </w:rPr>
      </w:pPr>
      <w:hyperlink w:anchor="_Toc92090466" w:history="1">
        <w:r w:rsidR="00A74166" w:rsidRPr="00724A50">
          <w:rPr>
            <w:rStyle w:val="Hyperlink"/>
          </w:rPr>
          <w:t>Kernel Options Allow Editing of Individual Name Components</w:t>
        </w:r>
        <w:r w:rsidR="00A74166">
          <w:rPr>
            <w:webHidden/>
          </w:rPr>
          <w:tab/>
        </w:r>
        <w:r w:rsidR="00A74166">
          <w:rPr>
            <w:webHidden/>
          </w:rPr>
          <w:fldChar w:fldCharType="begin"/>
        </w:r>
        <w:r w:rsidR="00A74166">
          <w:rPr>
            <w:webHidden/>
          </w:rPr>
          <w:instrText xml:space="preserve"> PAGEREF _Toc92090466 \h </w:instrText>
        </w:r>
        <w:r w:rsidR="00A74166">
          <w:rPr>
            <w:webHidden/>
          </w:rPr>
        </w:r>
        <w:r w:rsidR="00A74166">
          <w:rPr>
            <w:webHidden/>
          </w:rPr>
          <w:fldChar w:fldCharType="separate"/>
        </w:r>
        <w:r w:rsidR="00113918">
          <w:rPr>
            <w:webHidden/>
          </w:rPr>
          <w:t>10</w:t>
        </w:r>
        <w:r w:rsidR="00A74166">
          <w:rPr>
            <w:webHidden/>
          </w:rPr>
          <w:fldChar w:fldCharType="end"/>
        </w:r>
      </w:hyperlink>
    </w:p>
    <w:p w14:paraId="7BD77D40" w14:textId="23B746E2" w:rsidR="00A74166" w:rsidRDefault="00CD0683">
      <w:pPr>
        <w:pStyle w:val="TOC4"/>
        <w:rPr>
          <w:bCs w:val="0"/>
          <w:color w:val="auto"/>
          <w:sz w:val="24"/>
          <w:szCs w:val="24"/>
        </w:rPr>
      </w:pPr>
      <w:hyperlink w:anchor="_Toc92090467" w:history="1">
        <w:r w:rsidR="00A74166" w:rsidRPr="00724A50">
          <w:rPr>
            <w:rStyle w:val="Hyperlink"/>
          </w:rPr>
          <w:t>Kernel Options Affected by Name Standardization</w:t>
        </w:r>
        <w:r w:rsidR="00A74166">
          <w:rPr>
            <w:webHidden/>
          </w:rPr>
          <w:tab/>
        </w:r>
        <w:r w:rsidR="00A74166">
          <w:rPr>
            <w:webHidden/>
          </w:rPr>
          <w:fldChar w:fldCharType="begin"/>
        </w:r>
        <w:r w:rsidR="00A74166">
          <w:rPr>
            <w:webHidden/>
          </w:rPr>
          <w:instrText xml:space="preserve"> PAGEREF _Toc92090467 \h </w:instrText>
        </w:r>
        <w:r w:rsidR="00A74166">
          <w:rPr>
            <w:webHidden/>
          </w:rPr>
        </w:r>
        <w:r w:rsidR="00A74166">
          <w:rPr>
            <w:webHidden/>
          </w:rPr>
          <w:fldChar w:fldCharType="separate"/>
        </w:r>
        <w:r w:rsidR="00113918">
          <w:rPr>
            <w:webHidden/>
          </w:rPr>
          <w:t>10</w:t>
        </w:r>
        <w:r w:rsidR="00A74166">
          <w:rPr>
            <w:webHidden/>
          </w:rPr>
          <w:fldChar w:fldCharType="end"/>
        </w:r>
      </w:hyperlink>
    </w:p>
    <w:p w14:paraId="14ECE9FA" w14:textId="7C29DFC4" w:rsidR="00A74166" w:rsidRDefault="00CD0683">
      <w:pPr>
        <w:pStyle w:val="TOC4"/>
        <w:rPr>
          <w:bCs w:val="0"/>
          <w:color w:val="auto"/>
          <w:sz w:val="24"/>
          <w:szCs w:val="24"/>
        </w:rPr>
      </w:pPr>
      <w:hyperlink w:anchor="_Toc92090468" w:history="1">
        <w:r w:rsidR="00A74166" w:rsidRPr="00724A50">
          <w:rPr>
            <w:rStyle w:val="Hyperlink"/>
            <w:rFonts w:eastAsia="MS Mincho"/>
          </w:rPr>
          <w:t>How Does an Option's ScreenMan Form Differ from its Corresponding Input Template?</w:t>
        </w:r>
        <w:r w:rsidR="00A74166">
          <w:rPr>
            <w:webHidden/>
          </w:rPr>
          <w:tab/>
        </w:r>
        <w:r w:rsidR="00A74166">
          <w:rPr>
            <w:webHidden/>
          </w:rPr>
          <w:fldChar w:fldCharType="begin"/>
        </w:r>
        <w:r w:rsidR="00A74166">
          <w:rPr>
            <w:webHidden/>
          </w:rPr>
          <w:instrText xml:space="preserve"> PAGEREF _Toc92090468 \h </w:instrText>
        </w:r>
        <w:r w:rsidR="00A74166">
          <w:rPr>
            <w:webHidden/>
          </w:rPr>
        </w:r>
        <w:r w:rsidR="00A74166">
          <w:rPr>
            <w:webHidden/>
          </w:rPr>
          <w:fldChar w:fldCharType="separate"/>
        </w:r>
        <w:r w:rsidR="00113918">
          <w:rPr>
            <w:webHidden/>
          </w:rPr>
          <w:t>11</w:t>
        </w:r>
        <w:r w:rsidR="00A74166">
          <w:rPr>
            <w:webHidden/>
          </w:rPr>
          <w:fldChar w:fldCharType="end"/>
        </w:r>
      </w:hyperlink>
    </w:p>
    <w:p w14:paraId="5FD8DAAF" w14:textId="0B3DA02F" w:rsidR="00A74166" w:rsidRDefault="00CD0683">
      <w:pPr>
        <w:pStyle w:val="TOC4"/>
        <w:rPr>
          <w:bCs w:val="0"/>
          <w:color w:val="auto"/>
          <w:sz w:val="24"/>
          <w:szCs w:val="24"/>
        </w:rPr>
      </w:pPr>
      <w:hyperlink w:anchor="_Toc92090469" w:history="1">
        <w:r w:rsidR="00A74166" w:rsidRPr="00724A50">
          <w:rPr>
            <w:rStyle w:val="Hyperlink"/>
          </w:rPr>
          <w:t>Adding a New Entry to the New Person File</w:t>
        </w:r>
        <w:r w:rsidR="00A74166">
          <w:rPr>
            <w:webHidden/>
          </w:rPr>
          <w:tab/>
        </w:r>
        <w:r w:rsidR="00A74166">
          <w:rPr>
            <w:webHidden/>
          </w:rPr>
          <w:fldChar w:fldCharType="begin"/>
        </w:r>
        <w:r w:rsidR="00A74166">
          <w:rPr>
            <w:webHidden/>
          </w:rPr>
          <w:instrText xml:space="preserve"> PAGEREF _Toc92090469 \h </w:instrText>
        </w:r>
        <w:r w:rsidR="00A74166">
          <w:rPr>
            <w:webHidden/>
          </w:rPr>
        </w:r>
        <w:r w:rsidR="00A74166">
          <w:rPr>
            <w:webHidden/>
          </w:rPr>
          <w:fldChar w:fldCharType="separate"/>
        </w:r>
        <w:r w:rsidR="00113918">
          <w:rPr>
            <w:webHidden/>
          </w:rPr>
          <w:t>12</w:t>
        </w:r>
        <w:r w:rsidR="00A74166">
          <w:rPr>
            <w:webHidden/>
          </w:rPr>
          <w:fldChar w:fldCharType="end"/>
        </w:r>
      </w:hyperlink>
    </w:p>
    <w:p w14:paraId="1D4A54A0" w14:textId="13018D84" w:rsidR="00A74166" w:rsidRDefault="00CD0683">
      <w:pPr>
        <w:pStyle w:val="TOC4"/>
        <w:rPr>
          <w:bCs w:val="0"/>
          <w:color w:val="auto"/>
          <w:sz w:val="24"/>
          <w:szCs w:val="24"/>
        </w:rPr>
      </w:pPr>
      <w:hyperlink w:anchor="_Toc92090470" w:history="1">
        <w:r w:rsidR="00A74166" w:rsidRPr="00724A50">
          <w:rPr>
            <w:rStyle w:val="Hyperlink"/>
          </w:rPr>
          <w:t>Using the Name Components "Pop-up" Window</w:t>
        </w:r>
        <w:r w:rsidR="00A74166">
          <w:rPr>
            <w:webHidden/>
          </w:rPr>
          <w:tab/>
        </w:r>
        <w:r w:rsidR="00A74166">
          <w:rPr>
            <w:webHidden/>
          </w:rPr>
          <w:fldChar w:fldCharType="begin"/>
        </w:r>
        <w:r w:rsidR="00A74166">
          <w:rPr>
            <w:webHidden/>
          </w:rPr>
          <w:instrText xml:space="preserve"> PAGEREF _Toc92090470 \h </w:instrText>
        </w:r>
        <w:r w:rsidR="00A74166">
          <w:rPr>
            <w:webHidden/>
          </w:rPr>
        </w:r>
        <w:r w:rsidR="00A74166">
          <w:rPr>
            <w:webHidden/>
          </w:rPr>
          <w:fldChar w:fldCharType="separate"/>
        </w:r>
        <w:r w:rsidR="00113918">
          <w:rPr>
            <w:webHidden/>
          </w:rPr>
          <w:t>13</w:t>
        </w:r>
        <w:r w:rsidR="00A74166">
          <w:rPr>
            <w:webHidden/>
          </w:rPr>
          <w:fldChar w:fldCharType="end"/>
        </w:r>
      </w:hyperlink>
    </w:p>
    <w:p w14:paraId="479D4AED" w14:textId="0F904E33" w:rsidR="00A74166" w:rsidRDefault="00CD0683">
      <w:pPr>
        <w:pStyle w:val="TOC4"/>
        <w:rPr>
          <w:bCs w:val="0"/>
          <w:color w:val="auto"/>
          <w:sz w:val="24"/>
          <w:szCs w:val="24"/>
        </w:rPr>
      </w:pPr>
      <w:hyperlink w:anchor="_Toc92090471" w:history="1">
        <w:r w:rsidR="00A74166" w:rsidRPr="00724A50">
          <w:rPr>
            <w:rStyle w:val="Hyperlink"/>
          </w:rPr>
          <w:t>New Person File Reflects Edits Made to the Name Components File</w:t>
        </w:r>
        <w:r w:rsidR="00A74166">
          <w:rPr>
            <w:webHidden/>
          </w:rPr>
          <w:tab/>
        </w:r>
        <w:r w:rsidR="00A74166">
          <w:rPr>
            <w:webHidden/>
          </w:rPr>
          <w:fldChar w:fldCharType="begin"/>
        </w:r>
        <w:r w:rsidR="00A74166">
          <w:rPr>
            <w:webHidden/>
          </w:rPr>
          <w:instrText xml:space="preserve"> PAGEREF _Toc92090471 \h </w:instrText>
        </w:r>
        <w:r w:rsidR="00A74166">
          <w:rPr>
            <w:webHidden/>
          </w:rPr>
        </w:r>
        <w:r w:rsidR="00A74166">
          <w:rPr>
            <w:webHidden/>
          </w:rPr>
          <w:fldChar w:fldCharType="separate"/>
        </w:r>
        <w:r w:rsidR="00113918">
          <w:rPr>
            <w:webHidden/>
          </w:rPr>
          <w:t>14</w:t>
        </w:r>
        <w:r w:rsidR="00A74166">
          <w:rPr>
            <w:webHidden/>
          </w:rPr>
          <w:fldChar w:fldCharType="end"/>
        </w:r>
      </w:hyperlink>
    </w:p>
    <w:p w14:paraId="785046E7" w14:textId="6D94894E" w:rsidR="00A74166" w:rsidRDefault="00CD0683">
      <w:pPr>
        <w:pStyle w:val="TOC3"/>
        <w:rPr>
          <w:sz w:val="24"/>
          <w:szCs w:val="24"/>
        </w:rPr>
      </w:pPr>
      <w:hyperlink w:anchor="_Toc92090472" w:history="1">
        <w:r w:rsidR="00A74166" w:rsidRPr="00724A50">
          <w:rPr>
            <w:rStyle w:val="Hyperlink"/>
            <w:rFonts w:eastAsia="MS Mincho"/>
          </w:rPr>
          <w:t xml:space="preserve">New VA FileMan </w:t>
        </w:r>
        <w:r w:rsidR="00A74166" w:rsidRPr="00724A50">
          <w:rPr>
            <w:rStyle w:val="Hyperlink"/>
          </w:rPr>
          <w:t>Name Formatting Function: XLFMTNAME</w:t>
        </w:r>
        <w:r w:rsidR="00A74166">
          <w:rPr>
            <w:webHidden/>
          </w:rPr>
          <w:tab/>
        </w:r>
        <w:r w:rsidR="00A74166">
          <w:rPr>
            <w:webHidden/>
          </w:rPr>
          <w:fldChar w:fldCharType="begin"/>
        </w:r>
        <w:r w:rsidR="00A74166">
          <w:rPr>
            <w:webHidden/>
          </w:rPr>
          <w:instrText xml:space="preserve"> PAGEREF _Toc92090472 \h </w:instrText>
        </w:r>
        <w:r w:rsidR="00A74166">
          <w:rPr>
            <w:webHidden/>
          </w:rPr>
        </w:r>
        <w:r w:rsidR="00A74166">
          <w:rPr>
            <w:webHidden/>
          </w:rPr>
          <w:fldChar w:fldCharType="separate"/>
        </w:r>
        <w:r w:rsidR="00113918">
          <w:rPr>
            <w:webHidden/>
          </w:rPr>
          <w:t>16</w:t>
        </w:r>
        <w:r w:rsidR="00A74166">
          <w:rPr>
            <w:webHidden/>
          </w:rPr>
          <w:fldChar w:fldCharType="end"/>
        </w:r>
      </w:hyperlink>
    </w:p>
    <w:p w14:paraId="3ABCFFD5" w14:textId="04016349" w:rsidR="00A74166" w:rsidRDefault="00CD0683">
      <w:pPr>
        <w:pStyle w:val="TOC1"/>
        <w:rPr>
          <w:b w:val="0"/>
          <w:sz w:val="24"/>
          <w:szCs w:val="24"/>
        </w:rPr>
      </w:pPr>
      <w:hyperlink w:anchor="_Toc92090473" w:history="1">
        <w:r w:rsidR="00A74166" w:rsidRPr="00724A50">
          <w:rPr>
            <w:rStyle w:val="Hyperlink"/>
          </w:rPr>
          <w:t>Programmer Manual Information</w:t>
        </w:r>
        <w:r w:rsidR="00A74166">
          <w:rPr>
            <w:webHidden/>
          </w:rPr>
          <w:tab/>
        </w:r>
        <w:r w:rsidR="00A74166">
          <w:rPr>
            <w:webHidden/>
          </w:rPr>
          <w:fldChar w:fldCharType="begin"/>
        </w:r>
        <w:r w:rsidR="00A74166">
          <w:rPr>
            <w:webHidden/>
          </w:rPr>
          <w:instrText xml:space="preserve"> PAGEREF _Toc92090473 \h </w:instrText>
        </w:r>
        <w:r w:rsidR="00A74166">
          <w:rPr>
            <w:webHidden/>
          </w:rPr>
        </w:r>
        <w:r w:rsidR="00A74166">
          <w:rPr>
            <w:webHidden/>
          </w:rPr>
          <w:fldChar w:fldCharType="separate"/>
        </w:r>
        <w:r w:rsidR="00113918">
          <w:rPr>
            <w:webHidden/>
          </w:rPr>
          <w:t>20</w:t>
        </w:r>
        <w:r w:rsidR="00A74166">
          <w:rPr>
            <w:webHidden/>
          </w:rPr>
          <w:fldChar w:fldCharType="end"/>
        </w:r>
      </w:hyperlink>
    </w:p>
    <w:p w14:paraId="7FAF6837" w14:textId="7BB34B1E" w:rsidR="00A74166" w:rsidRDefault="00CD0683">
      <w:pPr>
        <w:pStyle w:val="TOC3"/>
        <w:rPr>
          <w:sz w:val="24"/>
          <w:szCs w:val="24"/>
        </w:rPr>
      </w:pPr>
      <w:hyperlink w:anchor="_Toc92090474" w:history="1">
        <w:r w:rsidR="00A74166" w:rsidRPr="00724A50">
          <w:rPr>
            <w:rStyle w:val="Hyperlink"/>
          </w:rPr>
          <w:t>Name Components and New Person Files</w:t>
        </w:r>
        <w:r w:rsidR="00A74166">
          <w:rPr>
            <w:webHidden/>
          </w:rPr>
          <w:tab/>
        </w:r>
        <w:r w:rsidR="00A74166">
          <w:rPr>
            <w:webHidden/>
          </w:rPr>
          <w:fldChar w:fldCharType="begin"/>
        </w:r>
        <w:r w:rsidR="00A74166">
          <w:rPr>
            <w:webHidden/>
          </w:rPr>
          <w:instrText xml:space="preserve"> PAGEREF _Toc92090474 \h </w:instrText>
        </w:r>
        <w:r w:rsidR="00A74166">
          <w:rPr>
            <w:webHidden/>
          </w:rPr>
        </w:r>
        <w:r w:rsidR="00A74166">
          <w:rPr>
            <w:webHidden/>
          </w:rPr>
          <w:fldChar w:fldCharType="separate"/>
        </w:r>
        <w:r w:rsidR="00113918">
          <w:rPr>
            <w:webHidden/>
          </w:rPr>
          <w:t>20</w:t>
        </w:r>
        <w:r w:rsidR="00A74166">
          <w:rPr>
            <w:webHidden/>
          </w:rPr>
          <w:fldChar w:fldCharType="end"/>
        </w:r>
      </w:hyperlink>
    </w:p>
    <w:p w14:paraId="073DFE05" w14:textId="7C25C04B" w:rsidR="00A74166" w:rsidRDefault="00CD0683">
      <w:pPr>
        <w:pStyle w:val="TOC4"/>
        <w:rPr>
          <w:bCs w:val="0"/>
          <w:color w:val="auto"/>
          <w:sz w:val="24"/>
          <w:szCs w:val="24"/>
        </w:rPr>
      </w:pPr>
      <w:hyperlink w:anchor="_Toc92090475" w:history="1">
        <w:r w:rsidR="00A74166" w:rsidRPr="00724A50">
          <w:rPr>
            <w:rStyle w:val="Hyperlink"/>
          </w:rPr>
          <w:t>Field Descriptions in the New Name Components File (#20)</w:t>
        </w:r>
        <w:r w:rsidR="00A74166">
          <w:rPr>
            <w:webHidden/>
          </w:rPr>
          <w:tab/>
        </w:r>
        <w:r w:rsidR="00A74166">
          <w:rPr>
            <w:webHidden/>
          </w:rPr>
          <w:fldChar w:fldCharType="begin"/>
        </w:r>
        <w:r w:rsidR="00A74166">
          <w:rPr>
            <w:webHidden/>
          </w:rPr>
          <w:instrText xml:space="preserve"> PAGEREF _Toc92090475 \h </w:instrText>
        </w:r>
        <w:r w:rsidR="00A74166">
          <w:rPr>
            <w:webHidden/>
          </w:rPr>
        </w:r>
        <w:r w:rsidR="00A74166">
          <w:rPr>
            <w:webHidden/>
          </w:rPr>
          <w:fldChar w:fldCharType="separate"/>
        </w:r>
        <w:r w:rsidR="00113918">
          <w:rPr>
            <w:webHidden/>
          </w:rPr>
          <w:t>20</w:t>
        </w:r>
        <w:r w:rsidR="00A74166">
          <w:rPr>
            <w:webHidden/>
          </w:rPr>
          <w:fldChar w:fldCharType="end"/>
        </w:r>
      </w:hyperlink>
    </w:p>
    <w:p w14:paraId="7046B8FD" w14:textId="22EB2749" w:rsidR="00A74166" w:rsidRDefault="00CD0683">
      <w:pPr>
        <w:pStyle w:val="TOC4"/>
        <w:rPr>
          <w:bCs w:val="0"/>
          <w:color w:val="auto"/>
          <w:sz w:val="24"/>
          <w:szCs w:val="24"/>
        </w:rPr>
      </w:pPr>
      <w:hyperlink w:anchor="_Toc92090476" w:history="1">
        <w:r w:rsidR="00A74166" w:rsidRPr="00724A50">
          <w:rPr>
            <w:rStyle w:val="Hyperlink"/>
          </w:rPr>
          <w:t>Changes to Data Dictionary of New Person File (#200)</w:t>
        </w:r>
        <w:r w:rsidR="00A74166">
          <w:rPr>
            <w:webHidden/>
          </w:rPr>
          <w:tab/>
        </w:r>
        <w:r w:rsidR="00A74166">
          <w:rPr>
            <w:webHidden/>
          </w:rPr>
          <w:fldChar w:fldCharType="begin"/>
        </w:r>
        <w:r w:rsidR="00A74166">
          <w:rPr>
            <w:webHidden/>
          </w:rPr>
          <w:instrText xml:space="preserve"> PAGEREF _Toc92090476 \h </w:instrText>
        </w:r>
        <w:r w:rsidR="00A74166">
          <w:rPr>
            <w:webHidden/>
          </w:rPr>
        </w:r>
        <w:r w:rsidR="00A74166">
          <w:rPr>
            <w:webHidden/>
          </w:rPr>
          <w:fldChar w:fldCharType="separate"/>
        </w:r>
        <w:r w:rsidR="00113918">
          <w:rPr>
            <w:webHidden/>
          </w:rPr>
          <w:t>22</w:t>
        </w:r>
        <w:r w:rsidR="00A74166">
          <w:rPr>
            <w:webHidden/>
          </w:rPr>
          <w:fldChar w:fldCharType="end"/>
        </w:r>
      </w:hyperlink>
    </w:p>
    <w:p w14:paraId="6433C46F" w14:textId="159B7079" w:rsidR="00A74166" w:rsidRDefault="00CD0683">
      <w:pPr>
        <w:pStyle w:val="TOC3"/>
        <w:rPr>
          <w:sz w:val="24"/>
          <w:szCs w:val="24"/>
        </w:rPr>
      </w:pPr>
      <w:hyperlink w:anchor="_Toc92090477" w:history="1">
        <w:r w:rsidR="00A74166" w:rsidRPr="00724A50">
          <w:rPr>
            <w:rStyle w:val="Hyperlink"/>
          </w:rPr>
          <w:t>Steps to Standardize a Name Field</w:t>
        </w:r>
        <w:r w:rsidR="00A74166">
          <w:rPr>
            <w:webHidden/>
          </w:rPr>
          <w:tab/>
        </w:r>
        <w:r w:rsidR="00A74166">
          <w:rPr>
            <w:webHidden/>
          </w:rPr>
          <w:fldChar w:fldCharType="begin"/>
        </w:r>
        <w:r w:rsidR="00A74166">
          <w:rPr>
            <w:webHidden/>
          </w:rPr>
          <w:instrText xml:space="preserve"> PAGEREF _Toc92090477 \h </w:instrText>
        </w:r>
        <w:r w:rsidR="00A74166">
          <w:rPr>
            <w:webHidden/>
          </w:rPr>
        </w:r>
        <w:r w:rsidR="00A74166">
          <w:rPr>
            <w:webHidden/>
          </w:rPr>
          <w:fldChar w:fldCharType="separate"/>
        </w:r>
        <w:r w:rsidR="00113918">
          <w:rPr>
            <w:webHidden/>
          </w:rPr>
          <w:t>24</w:t>
        </w:r>
        <w:r w:rsidR="00A74166">
          <w:rPr>
            <w:webHidden/>
          </w:rPr>
          <w:fldChar w:fldCharType="end"/>
        </w:r>
      </w:hyperlink>
    </w:p>
    <w:p w14:paraId="3103C059" w14:textId="54810447" w:rsidR="00A74166" w:rsidRDefault="00CD0683">
      <w:pPr>
        <w:pStyle w:val="TOC4"/>
        <w:rPr>
          <w:bCs w:val="0"/>
          <w:color w:val="auto"/>
          <w:sz w:val="24"/>
          <w:szCs w:val="24"/>
        </w:rPr>
      </w:pPr>
      <w:hyperlink w:anchor="_Toc92090478" w:history="1">
        <w:r w:rsidR="00A74166" w:rsidRPr="00724A50">
          <w:rPr>
            <w:rStyle w:val="Hyperlink"/>
          </w:rPr>
          <w:t>Source File Data Dictionary</w:t>
        </w:r>
        <w:r w:rsidR="00A74166">
          <w:rPr>
            <w:webHidden/>
          </w:rPr>
          <w:tab/>
        </w:r>
        <w:r w:rsidR="00A74166">
          <w:rPr>
            <w:webHidden/>
          </w:rPr>
          <w:fldChar w:fldCharType="begin"/>
        </w:r>
        <w:r w:rsidR="00A74166">
          <w:rPr>
            <w:webHidden/>
          </w:rPr>
          <w:instrText xml:space="preserve"> PAGEREF _Toc92090478 \h </w:instrText>
        </w:r>
        <w:r w:rsidR="00A74166">
          <w:rPr>
            <w:webHidden/>
          </w:rPr>
        </w:r>
        <w:r w:rsidR="00A74166">
          <w:rPr>
            <w:webHidden/>
          </w:rPr>
          <w:fldChar w:fldCharType="separate"/>
        </w:r>
        <w:r w:rsidR="00113918">
          <w:rPr>
            <w:webHidden/>
          </w:rPr>
          <w:t>24</w:t>
        </w:r>
        <w:r w:rsidR="00A74166">
          <w:rPr>
            <w:webHidden/>
          </w:rPr>
          <w:fldChar w:fldCharType="end"/>
        </w:r>
      </w:hyperlink>
    </w:p>
    <w:p w14:paraId="77F6F0FE" w14:textId="0364D212" w:rsidR="00A74166" w:rsidRDefault="00CD0683">
      <w:pPr>
        <w:pStyle w:val="TOC4"/>
        <w:rPr>
          <w:bCs w:val="0"/>
          <w:color w:val="auto"/>
          <w:sz w:val="24"/>
          <w:szCs w:val="24"/>
        </w:rPr>
      </w:pPr>
      <w:hyperlink w:anchor="_Toc92090479" w:history="1">
        <w:r w:rsidR="00A74166" w:rsidRPr="00724A50">
          <w:rPr>
            <w:rStyle w:val="Hyperlink"/>
          </w:rPr>
          <w:t>Name Conversion</w:t>
        </w:r>
        <w:r w:rsidR="00A74166">
          <w:rPr>
            <w:webHidden/>
          </w:rPr>
          <w:tab/>
        </w:r>
        <w:r w:rsidR="00A74166">
          <w:rPr>
            <w:webHidden/>
          </w:rPr>
          <w:fldChar w:fldCharType="begin"/>
        </w:r>
        <w:r w:rsidR="00A74166">
          <w:rPr>
            <w:webHidden/>
          </w:rPr>
          <w:instrText xml:space="preserve"> PAGEREF _Toc92090479 \h </w:instrText>
        </w:r>
        <w:r w:rsidR="00A74166">
          <w:rPr>
            <w:webHidden/>
          </w:rPr>
        </w:r>
        <w:r w:rsidR="00A74166">
          <w:rPr>
            <w:webHidden/>
          </w:rPr>
          <w:fldChar w:fldCharType="separate"/>
        </w:r>
        <w:r w:rsidR="00113918">
          <w:rPr>
            <w:webHidden/>
          </w:rPr>
          <w:t>25</w:t>
        </w:r>
        <w:r w:rsidR="00A74166">
          <w:rPr>
            <w:webHidden/>
          </w:rPr>
          <w:fldChar w:fldCharType="end"/>
        </w:r>
      </w:hyperlink>
    </w:p>
    <w:p w14:paraId="5788383C" w14:textId="0257FFF8" w:rsidR="00A74166" w:rsidRDefault="00CD0683">
      <w:pPr>
        <w:pStyle w:val="TOC4"/>
        <w:rPr>
          <w:bCs w:val="0"/>
          <w:color w:val="auto"/>
          <w:sz w:val="24"/>
          <w:szCs w:val="24"/>
        </w:rPr>
      </w:pPr>
      <w:hyperlink w:anchor="_Toc92090480" w:history="1">
        <w:r w:rsidR="00A74166" w:rsidRPr="00724A50">
          <w:rPr>
            <w:rStyle w:val="Hyperlink"/>
          </w:rPr>
          <w:t>End-User Interfaces</w:t>
        </w:r>
        <w:r w:rsidR="00A74166">
          <w:rPr>
            <w:webHidden/>
          </w:rPr>
          <w:tab/>
        </w:r>
        <w:r w:rsidR="00A74166">
          <w:rPr>
            <w:webHidden/>
          </w:rPr>
          <w:fldChar w:fldCharType="begin"/>
        </w:r>
        <w:r w:rsidR="00A74166">
          <w:rPr>
            <w:webHidden/>
          </w:rPr>
          <w:instrText xml:space="preserve"> PAGEREF _Toc92090480 \h </w:instrText>
        </w:r>
        <w:r w:rsidR="00A74166">
          <w:rPr>
            <w:webHidden/>
          </w:rPr>
        </w:r>
        <w:r w:rsidR="00A74166">
          <w:rPr>
            <w:webHidden/>
          </w:rPr>
          <w:fldChar w:fldCharType="separate"/>
        </w:r>
        <w:r w:rsidR="00113918">
          <w:rPr>
            <w:webHidden/>
          </w:rPr>
          <w:t>25</w:t>
        </w:r>
        <w:r w:rsidR="00A74166">
          <w:rPr>
            <w:webHidden/>
          </w:rPr>
          <w:fldChar w:fldCharType="end"/>
        </w:r>
      </w:hyperlink>
    </w:p>
    <w:p w14:paraId="1FE2284C" w14:textId="74E09642" w:rsidR="00A74166" w:rsidRDefault="00CD0683">
      <w:pPr>
        <w:pStyle w:val="TOC3"/>
        <w:rPr>
          <w:sz w:val="24"/>
          <w:szCs w:val="24"/>
        </w:rPr>
      </w:pPr>
      <w:hyperlink w:anchor="_Toc92090481" w:history="1">
        <w:r w:rsidR="00A74166" w:rsidRPr="00724A50">
          <w:rPr>
            <w:rStyle w:val="Hyperlink"/>
          </w:rPr>
          <w:t>APIs</w:t>
        </w:r>
        <w:r w:rsidR="00A74166">
          <w:rPr>
            <w:webHidden/>
          </w:rPr>
          <w:tab/>
        </w:r>
        <w:r w:rsidR="00A74166">
          <w:rPr>
            <w:webHidden/>
          </w:rPr>
          <w:fldChar w:fldCharType="begin"/>
        </w:r>
        <w:r w:rsidR="00A74166">
          <w:rPr>
            <w:webHidden/>
          </w:rPr>
          <w:instrText xml:space="preserve"> PAGEREF _Toc92090481 \h </w:instrText>
        </w:r>
        <w:r w:rsidR="00A74166">
          <w:rPr>
            <w:webHidden/>
          </w:rPr>
        </w:r>
        <w:r w:rsidR="00A74166">
          <w:rPr>
            <w:webHidden/>
          </w:rPr>
          <w:fldChar w:fldCharType="separate"/>
        </w:r>
        <w:r w:rsidR="00113918">
          <w:rPr>
            <w:webHidden/>
          </w:rPr>
          <w:t>28</w:t>
        </w:r>
        <w:r w:rsidR="00A74166">
          <w:rPr>
            <w:webHidden/>
          </w:rPr>
          <w:fldChar w:fldCharType="end"/>
        </w:r>
      </w:hyperlink>
    </w:p>
    <w:p w14:paraId="42309E90" w14:textId="550DD77F" w:rsidR="00A74166" w:rsidRDefault="00CD0683">
      <w:pPr>
        <w:pStyle w:val="TOC4"/>
        <w:rPr>
          <w:bCs w:val="0"/>
          <w:color w:val="auto"/>
          <w:sz w:val="24"/>
          <w:szCs w:val="24"/>
        </w:rPr>
      </w:pPr>
      <w:hyperlink w:anchor="_Toc92090482" w:history="1">
        <w:r w:rsidR="00A74166" w:rsidRPr="00724A50">
          <w:rPr>
            <w:rStyle w:val="Hyperlink"/>
          </w:rPr>
          <w:t>New Supported Reference Integration Agreements</w:t>
        </w:r>
        <w:r w:rsidR="00A74166">
          <w:rPr>
            <w:webHidden/>
          </w:rPr>
          <w:tab/>
        </w:r>
        <w:r w:rsidR="00A74166">
          <w:rPr>
            <w:webHidden/>
          </w:rPr>
          <w:fldChar w:fldCharType="begin"/>
        </w:r>
        <w:r w:rsidR="00A74166">
          <w:rPr>
            <w:webHidden/>
          </w:rPr>
          <w:instrText xml:space="preserve"> PAGEREF _Toc92090482 \h </w:instrText>
        </w:r>
        <w:r w:rsidR="00A74166">
          <w:rPr>
            <w:webHidden/>
          </w:rPr>
        </w:r>
        <w:r w:rsidR="00A74166">
          <w:rPr>
            <w:webHidden/>
          </w:rPr>
          <w:fldChar w:fldCharType="separate"/>
        </w:r>
        <w:r w:rsidR="00113918">
          <w:rPr>
            <w:webHidden/>
          </w:rPr>
          <w:t>28</w:t>
        </w:r>
        <w:r w:rsidR="00A74166">
          <w:rPr>
            <w:webHidden/>
          </w:rPr>
          <w:fldChar w:fldCharType="end"/>
        </w:r>
      </w:hyperlink>
    </w:p>
    <w:p w14:paraId="5E3FC191" w14:textId="186FC3E2" w:rsidR="00A74166" w:rsidRDefault="00CD0683">
      <w:pPr>
        <w:pStyle w:val="TOC4"/>
        <w:rPr>
          <w:bCs w:val="0"/>
          <w:color w:val="auto"/>
          <w:sz w:val="24"/>
          <w:szCs w:val="24"/>
        </w:rPr>
      </w:pPr>
      <w:hyperlink w:anchor="_Toc92090483" w:history="1">
        <w:r w:rsidR="00A74166" w:rsidRPr="00724A50">
          <w:rPr>
            <w:rStyle w:val="Hyperlink"/>
          </w:rPr>
          <w:t>New Controlled Subscription Integration Agreements</w:t>
        </w:r>
        <w:r w:rsidR="00A74166">
          <w:rPr>
            <w:webHidden/>
          </w:rPr>
          <w:tab/>
        </w:r>
        <w:r w:rsidR="00A74166">
          <w:rPr>
            <w:webHidden/>
          </w:rPr>
          <w:fldChar w:fldCharType="begin"/>
        </w:r>
        <w:r w:rsidR="00A74166">
          <w:rPr>
            <w:webHidden/>
          </w:rPr>
          <w:instrText xml:space="preserve"> PAGEREF _Toc92090483 \h </w:instrText>
        </w:r>
        <w:r w:rsidR="00A74166">
          <w:rPr>
            <w:webHidden/>
          </w:rPr>
        </w:r>
        <w:r w:rsidR="00A74166">
          <w:rPr>
            <w:webHidden/>
          </w:rPr>
          <w:fldChar w:fldCharType="separate"/>
        </w:r>
        <w:r w:rsidR="00113918">
          <w:rPr>
            <w:webHidden/>
          </w:rPr>
          <w:t>45</w:t>
        </w:r>
        <w:r w:rsidR="00A74166">
          <w:rPr>
            <w:webHidden/>
          </w:rPr>
          <w:fldChar w:fldCharType="end"/>
        </w:r>
      </w:hyperlink>
    </w:p>
    <w:p w14:paraId="4EF1CDE9" w14:textId="18BA345B" w:rsidR="00A74166" w:rsidRDefault="00CD0683">
      <w:pPr>
        <w:pStyle w:val="TOC4"/>
        <w:rPr>
          <w:bCs w:val="0"/>
          <w:color w:val="auto"/>
          <w:sz w:val="24"/>
          <w:szCs w:val="24"/>
        </w:rPr>
      </w:pPr>
      <w:hyperlink w:anchor="_Toc92090484" w:history="1">
        <w:r w:rsidR="00A74166" w:rsidRPr="00724A50">
          <w:rPr>
            <w:rStyle w:val="Hyperlink"/>
          </w:rPr>
          <w:t>Modified Kernel API</w:t>
        </w:r>
        <w:r w:rsidR="00A74166">
          <w:rPr>
            <w:webHidden/>
          </w:rPr>
          <w:tab/>
        </w:r>
        <w:r w:rsidR="00A74166">
          <w:rPr>
            <w:webHidden/>
          </w:rPr>
          <w:fldChar w:fldCharType="begin"/>
        </w:r>
        <w:r w:rsidR="00A74166">
          <w:rPr>
            <w:webHidden/>
          </w:rPr>
          <w:instrText xml:space="preserve"> PAGEREF _Toc92090484 \h </w:instrText>
        </w:r>
        <w:r w:rsidR="00A74166">
          <w:rPr>
            <w:webHidden/>
          </w:rPr>
        </w:r>
        <w:r w:rsidR="00A74166">
          <w:rPr>
            <w:webHidden/>
          </w:rPr>
          <w:fldChar w:fldCharType="separate"/>
        </w:r>
        <w:r w:rsidR="00113918">
          <w:rPr>
            <w:webHidden/>
          </w:rPr>
          <w:t>48</w:t>
        </w:r>
        <w:r w:rsidR="00A74166">
          <w:rPr>
            <w:webHidden/>
          </w:rPr>
          <w:fldChar w:fldCharType="end"/>
        </w:r>
      </w:hyperlink>
    </w:p>
    <w:p w14:paraId="2D75559D" w14:textId="0E40A696" w:rsidR="00A74166" w:rsidRDefault="00CD0683">
      <w:pPr>
        <w:pStyle w:val="TOC1"/>
        <w:rPr>
          <w:b w:val="0"/>
          <w:sz w:val="24"/>
          <w:szCs w:val="24"/>
        </w:rPr>
      </w:pPr>
      <w:hyperlink w:anchor="_Toc92090485" w:history="1">
        <w:r w:rsidR="00A74166" w:rsidRPr="00724A50">
          <w:rPr>
            <w:rStyle w:val="Hyperlink"/>
          </w:rPr>
          <w:t>Technical Manual Information</w:t>
        </w:r>
        <w:r w:rsidR="00A74166">
          <w:rPr>
            <w:webHidden/>
          </w:rPr>
          <w:tab/>
        </w:r>
        <w:r w:rsidR="00A74166">
          <w:rPr>
            <w:webHidden/>
          </w:rPr>
          <w:fldChar w:fldCharType="begin"/>
        </w:r>
        <w:r w:rsidR="00A74166">
          <w:rPr>
            <w:webHidden/>
          </w:rPr>
          <w:instrText xml:space="preserve"> PAGEREF _Toc92090485 \h </w:instrText>
        </w:r>
        <w:r w:rsidR="00A74166">
          <w:rPr>
            <w:webHidden/>
          </w:rPr>
        </w:r>
        <w:r w:rsidR="00A74166">
          <w:rPr>
            <w:webHidden/>
          </w:rPr>
          <w:fldChar w:fldCharType="separate"/>
        </w:r>
        <w:r w:rsidR="00113918">
          <w:rPr>
            <w:webHidden/>
          </w:rPr>
          <w:t>50</w:t>
        </w:r>
        <w:r w:rsidR="00A74166">
          <w:rPr>
            <w:webHidden/>
          </w:rPr>
          <w:fldChar w:fldCharType="end"/>
        </w:r>
      </w:hyperlink>
    </w:p>
    <w:p w14:paraId="09622614" w14:textId="771CB210" w:rsidR="00A74166" w:rsidRDefault="00CD0683">
      <w:pPr>
        <w:pStyle w:val="TOC3"/>
        <w:rPr>
          <w:sz w:val="24"/>
          <w:szCs w:val="24"/>
        </w:rPr>
      </w:pPr>
      <w:hyperlink w:anchor="_Toc92090486" w:history="1">
        <w:r w:rsidR="00A74166" w:rsidRPr="00724A50">
          <w:rPr>
            <w:rStyle w:val="Hyperlink"/>
          </w:rPr>
          <w:t>Implementation and Maintenance</w:t>
        </w:r>
        <w:r w:rsidR="00A74166">
          <w:rPr>
            <w:webHidden/>
          </w:rPr>
          <w:tab/>
        </w:r>
        <w:r w:rsidR="00A74166">
          <w:rPr>
            <w:webHidden/>
          </w:rPr>
          <w:fldChar w:fldCharType="begin"/>
        </w:r>
        <w:r w:rsidR="00A74166">
          <w:rPr>
            <w:webHidden/>
          </w:rPr>
          <w:instrText xml:space="preserve"> PAGEREF _Toc92090486 \h </w:instrText>
        </w:r>
        <w:r w:rsidR="00A74166">
          <w:rPr>
            <w:webHidden/>
          </w:rPr>
        </w:r>
        <w:r w:rsidR="00A74166">
          <w:rPr>
            <w:webHidden/>
          </w:rPr>
          <w:fldChar w:fldCharType="separate"/>
        </w:r>
        <w:r w:rsidR="00113918">
          <w:rPr>
            <w:webHidden/>
          </w:rPr>
          <w:t>50</w:t>
        </w:r>
        <w:r w:rsidR="00A74166">
          <w:rPr>
            <w:webHidden/>
          </w:rPr>
          <w:fldChar w:fldCharType="end"/>
        </w:r>
      </w:hyperlink>
    </w:p>
    <w:p w14:paraId="155B9008" w14:textId="38B03E2C" w:rsidR="00A74166" w:rsidRDefault="00CD0683">
      <w:pPr>
        <w:pStyle w:val="TOC4"/>
        <w:rPr>
          <w:bCs w:val="0"/>
          <w:color w:val="auto"/>
          <w:sz w:val="24"/>
          <w:szCs w:val="24"/>
        </w:rPr>
      </w:pPr>
      <w:hyperlink w:anchor="_Toc92090487" w:history="1">
        <w:r w:rsidR="00A74166" w:rsidRPr="00724A50">
          <w:rPr>
            <w:rStyle w:val="Hyperlink"/>
          </w:rPr>
          <w:t>Package Requirements</w:t>
        </w:r>
        <w:r w:rsidR="00A74166">
          <w:rPr>
            <w:webHidden/>
          </w:rPr>
          <w:tab/>
        </w:r>
        <w:r w:rsidR="00A74166">
          <w:rPr>
            <w:webHidden/>
          </w:rPr>
          <w:fldChar w:fldCharType="begin"/>
        </w:r>
        <w:r w:rsidR="00A74166">
          <w:rPr>
            <w:webHidden/>
          </w:rPr>
          <w:instrText xml:space="preserve"> PAGEREF _Toc92090487 \h </w:instrText>
        </w:r>
        <w:r w:rsidR="00A74166">
          <w:rPr>
            <w:webHidden/>
          </w:rPr>
        </w:r>
        <w:r w:rsidR="00A74166">
          <w:rPr>
            <w:webHidden/>
          </w:rPr>
          <w:fldChar w:fldCharType="separate"/>
        </w:r>
        <w:r w:rsidR="00113918">
          <w:rPr>
            <w:webHidden/>
          </w:rPr>
          <w:t>51</w:t>
        </w:r>
        <w:r w:rsidR="00A74166">
          <w:rPr>
            <w:webHidden/>
          </w:rPr>
          <w:fldChar w:fldCharType="end"/>
        </w:r>
      </w:hyperlink>
    </w:p>
    <w:p w14:paraId="74B1304F" w14:textId="36BBC4BB" w:rsidR="00A74166" w:rsidRDefault="00CD0683">
      <w:pPr>
        <w:pStyle w:val="TOC3"/>
        <w:rPr>
          <w:sz w:val="24"/>
          <w:szCs w:val="24"/>
        </w:rPr>
      </w:pPr>
      <w:hyperlink w:anchor="_Toc92090488" w:history="1">
        <w:r w:rsidR="00A74166" w:rsidRPr="00724A50">
          <w:rPr>
            <w:rStyle w:val="Hyperlink"/>
          </w:rPr>
          <w:t>Routines</w:t>
        </w:r>
        <w:r w:rsidR="00A74166">
          <w:rPr>
            <w:webHidden/>
          </w:rPr>
          <w:tab/>
        </w:r>
        <w:r w:rsidR="00A74166">
          <w:rPr>
            <w:webHidden/>
          </w:rPr>
          <w:fldChar w:fldCharType="begin"/>
        </w:r>
        <w:r w:rsidR="00A74166">
          <w:rPr>
            <w:webHidden/>
          </w:rPr>
          <w:instrText xml:space="preserve"> PAGEREF _Toc92090488 \h </w:instrText>
        </w:r>
        <w:r w:rsidR="00A74166">
          <w:rPr>
            <w:webHidden/>
          </w:rPr>
        </w:r>
        <w:r w:rsidR="00A74166">
          <w:rPr>
            <w:webHidden/>
          </w:rPr>
          <w:fldChar w:fldCharType="separate"/>
        </w:r>
        <w:r w:rsidR="00113918">
          <w:rPr>
            <w:webHidden/>
          </w:rPr>
          <w:t>51</w:t>
        </w:r>
        <w:r w:rsidR="00A74166">
          <w:rPr>
            <w:webHidden/>
          </w:rPr>
          <w:fldChar w:fldCharType="end"/>
        </w:r>
      </w:hyperlink>
    </w:p>
    <w:p w14:paraId="4C9749C0" w14:textId="5C6CE510" w:rsidR="00A74166" w:rsidRDefault="00CD0683">
      <w:pPr>
        <w:pStyle w:val="TOC3"/>
        <w:rPr>
          <w:sz w:val="24"/>
          <w:szCs w:val="24"/>
        </w:rPr>
      </w:pPr>
      <w:hyperlink w:anchor="_Toc92090489" w:history="1">
        <w:r w:rsidR="00A74166" w:rsidRPr="00724A50">
          <w:rPr>
            <w:rStyle w:val="Hyperlink"/>
          </w:rPr>
          <w:t>File List</w:t>
        </w:r>
        <w:r w:rsidR="00A74166">
          <w:rPr>
            <w:webHidden/>
          </w:rPr>
          <w:tab/>
        </w:r>
        <w:r w:rsidR="00A74166">
          <w:rPr>
            <w:webHidden/>
          </w:rPr>
          <w:fldChar w:fldCharType="begin"/>
        </w:r>
        <w:r w:rsidR="00A74166">
          <w:rPr>
            <w:webHidden/>
          </w:rPr>
          <w:instrText xml:space="preserve"> PAGEREF _Toc92090489 \h </w:instrText>
        </w:r>
        <w:r w:rsidR="00A74166">
          <w:rPr>
            <w:webHidden/>
          </w:rPr>
        </w:r>
        <w:r w:rsidR="00A74166">
          <w:rPr>
            <w:webHidden/>
          </w:rPr>
          <w:fldChar w:fldCharType="separate"/>
        </w:r>
        <w:r w:rsidR="00113918">
          <w:rPr>
            <w:webHidden/>
          </w:rPr>
          <w:t>52</w:t>
        </w:r>
        <w:r w:rsidR="00A74166">
          <w:rPr>
            <w:webHidden/>
          </w:rPr>
          <w:fldChar w:fldCharType="end"/>
        </w:r>
      </w:hyperlink>
    </w:p>
    <w:p w14:paraId="62F518C0" w14:textId="0452AB94" w:rsidR="00A74166" w:rsidRDefault="00CD0683">
      <w:pPr>
        <w:pStyle w:val="TOC4"/>
        <w:rPr>
          <w:bCs w:val="0"/>
          <w:color w:val="auto"/>
          <w:sz w:val="24"/>
          <w:szCs w:val="24"/>
        </w:rPr>
      </w:pPr>
      <w:hyperlink w:anchor="_Toc92090490" w:history="1">
        <w:r w:rsidR="00A74166" w:rsidRPr="00724A50">
          <w:rPr>
            <w:rStyle w:val="Hyperlink"/>
          </w:rPr>
          <w:t>VA FileMan Input Templates</w:t>
        </w:r>
        <w:r w:rsidR="00A74166">
          <w:rPr>
            <w:webHidden/>
          </w:rPr>
          <w:tab/>
        </w:r>
        <w:r w:rsidR="00A74166">
          <w:rPr>
            <w:webHidden/>
          </w:rPr>
          <w:fldChar w:fldCharType="begin"/>
        </w:r>
        <w:r w:rsidR="00A74166">
          <w:rPr>
            <w:webHidden/>
          </w:rPr>
          <w:instrText xml:space="preserve"> PAGEREF _Toc92090490 \h </w:instrText>
        </w:r>
        <w:r w:rsidR="00A74166">
          <w:rPr>
            <w:webHidden/>
          </w:rPr>
        </w:r>
        <w:r w:rsidR="00A74166">
          <w:rPr>
            <w:webHidden/>
          </w:rPr>
          <w:fldChar w:fldCharType="separate"/>
        </w:r>
        <w:r w:rsidR="00113918">
          <w:rPr>
            <w:webHidden/>
          </w:rPr>
          <w:t>53</w:t>
        </w:r>
        <w:r w:rsidR="00A74166">
          <w:rPr>
            <w:webHidden/>
          </w:rPr>
          <w:fldChar w:fldCharType="end"/>
        </w:r>
      </w:hyperlink>
    </w:p>
    <w:p w14:paraId="6FC35AF5" w14:textId="246F11CB" w:rsidR="00A74166" w:rsidRDefault="00CD0683">
      <w:pPr>
        <w:pStyle w:val="TOC4"/>
        <w:rPr>
          <w:bCs w:val="0"/>
          <w:color w:val="auto"/>
          <w:sz w:val="24"/>
          <w:szCs w:val="24"/>
        </w:rPr>
      </w:pPr>
      <w:hyperlink w:anchor="_Toc92090491" w:history="1">
        <w:r w:rsidR="00A74166" w:rsidRPr="00724A50">
          <w:rPr>
            <w:rStyle w:val="Hyperlink"/>
          </w:rPr>
          <w:t>ScreenMan Forms</w:t>
        </w:r>
        <w:r w:rsidR="00A74166">
          <w:rPr>
            <w:webHidden/>
          </w:rPr>
          <w:tab/>
        </w:r>
        <w:r w:rsidR="00A74166">
          <w:rPr>
            <w:webHidden/>
          </w:rPr>
          <w:fldChar w:fldCharType="begin"/>
        </w:r>
        <w:r w:rsidR="00A74166">
          <w:rPr>
            <w:webHidden/>
          </w:rPr>
          <w:instrText xml:space="preserve"> PAGEREF _Toc92090491 \h </w:instrText>
        </w:r>
        <w:r w:rsidR="00A74166">
          <w:rPr>
            <w:webHidden/>
          </w:rPr>
        </w:r>
        <w:r w:rsidR="00A74166">
          <w:rPr>
            <w:webHidden/>
          </w:rPr>
          <w:fldChar w:fldCharType="separate"/>
        </w:r>
        <w:r w:rsidR="00113918">
          <w:rPr>
            <w:webHidden/>
          </w:rPr>
          <w:t>54</w:t>
        </w:r>
        <w:r w:rsidR="00A74166">
          <w:rPr>
            <w:webHidden/>
          </w:rPr>
          <w:fldChar w:fldCharType="end"/>
        </w:r>
      </w:hyperlink>
    </w:p>
    <w:p w14:paraId="348567B5" w14:textId="2F733AD2" w:rsidR="00A74166" w:rsidRDefault="00CD0683">
      <w:pPr>
        <w:pStyle w:val="TOC3"/>
        <w:rPr>
          <w:sz w:val="24"/>
          <w:szCs w:val="24"/>
        </w:rPr>
      </w:pPr>
      <w:hyperlink w:anchor="_Toc92090492" w:history="1">
        <w:r w:rsidR="00A74166" w:rsidRPr="00724A50">
          <w:rPr>
            <w:rStyle w:val="Hyperlink"/>
          </w:rPr>
          <w:t>Kernel Options Affected by the Patch</w:t>
        </w:r>
        <w:r w:rsidR="00A74166">
          <w:rPr>
            <w:webHidden/>
          </w:rPr>
          <w:tab/>
        </w:r>
        <w:r w:rsidR="00A74166">
          <w:rPr>
            <w:webHidden/>
          </w:rPr>
          <w:fldChar w:fldCharType="begin"/>
        </w:r>
        <w:r w:rsidR="00A74166">
          <w:rPr>
            <w:webHidden/>
          </w:rPr>
          <w:instrText xml:space="preserve"> PAGEREF _Toc92090492 \h </w:instrText>
        </w:r>
        <w:r w:rsidR="00A74166">
          <w:rPr>
            <w:webHidden/>
          </w:rPr>
        </w:r>
        <w:r w:rsidR="00A74166">
          <w:rPr>
            <w:webHidden/>
          </w:rPr>
          <w:fldChar w:fldCharType="separate"/>
        </w:r>
        <w:r w:rsidR="00113918">
          <w:rPr>
            <w:webHidden/>
          </w:rPr>
          <w:t>55</w:t>
        </w:r>
        <w:r w:rsidR="00A74166">
          <w:rPr>
            <w:webHidden/>
          </w:rPr>
          <w:fldChar w:fldCharType="end"/>
        </w:r>
      </w:hyperlink>
    </w:p>
    <w:p w14:paraId="7CE86A95" w14:textId="26CD613B" w:rsidR="00A74166" w:rsidRDefault="00CD0683">
      <w:pPr>
        <w:pStyle w:val="TOC4"/>
        <w:rPr>
          <w:bCs w:val="0"/>
          <w:color w:val="auto"/>
          <w:sz w:val="24"/>
          <w:szCs w:val="24"/>
        </w:rPr>
      </w:pPr>
      <w:hyperlink w:anchor="_Toc92090493" w:history="1">
        <w:r w:rsidR="00A74166" w:rsidRPr="00724A50">
          <w:rPr>
            <w:rStyle w:val="Hyperlink"/>
          </w:rPr>
          <w:t>Kernel Options and Description of Changes</w:t>
        </w:r>
        <w:r w:rsidR="00A74166">
          <w:rPr>
            <w:webHidden/>
          </w:rPr>
          <w:tab/>
        </w:r>
        <w:r w:rsidR="00A74166">
          <w:rPr>
            <w:webHidden/>
          </w:rPr>
          <w:fldChar w:fldCharType="begin"/>
        </w:r>
        <w:r w:rsidR="00A74166">
          <w:rPr>
            <w:webHidden/>
          </w:rPr>
          <w:instrText xml:space="preserve"> PAGEREF _Toc92090493 \h </w:instrText>
        </w:r>
        <w:r w:rsidR="00A74166">
          <w:rPr>
            <w:webHidden/>
          </w:rPr>
        </w:r>
        <w:r w:rsidR="00A74166">
          <w:rPr>
            <w:webHidden/>
          </w:rPr>
          <w:fldChar w:fldCharType="separate"/>
        </w:r>
        <w:r w:rsidR="00113918">
          <w:rPr>
            <w:webHidden/>
          </w:rPr>
          <w:t>56</w:t>
        </w:r>
        <w:r w:rsidR="00A74166">
          <w:rPr>
            <w:webHidden/>
          </w:rPr>
          <w:fldChar w:fldCharType="end"/>
        </w:r>
      </w:hyperlink>
    </w:p>
    <w:p w14:paraId="7B4DE28B" w14:textId="20C0C93E" w:rsidR="00A74166" w:rsidRDefault="00CD0683">
      <w:pPr>
        <w:pStyle w:val="TOC4"/>
        <w:rPr>
          <w:bCs w:val="0"/>
          <w:color w:val="auto"/>
          <w:sz w:val="24"/>
          <w:szCs w:val="24"/>
        </w:rPr>
      </w:pPr>
      <w:hyperlink w:anchor="_Toc92090494" w:history="1">
        <w:r w:rsidR="00A74166" w:rsidRPr="00724A50">
          <w:rPr>
            <w:rStyle w:val="Hyperlink"/>
            <w:rFonts w:eastAsia="MS Mincho"/>
          </w:rPr>
          <w:t>New VA FileMan FUNCTION: XLFMTNAME – Name Formatting Function</w:t>
        </w:r>
        <w:r w:rsidR="00A74166">
          <w:rPr>
            <w:webHidden/>
          </w:rPr>
          <w:tab/>
        </w:r>
        <w:r w:rsidR="00A74166">
          <w:rPr>
            <w:webHidden/>
          </w:rPr>
          <w:fldChar w:fldCharType="begin"/>
        </w:r>
        <w:r w:rsidR="00A74166">
          <w:rPr>
            <w:webHidden/>
          </w:rPr>
          <w:instrText xml:space="preserve"> PAGEREF _Toc92090494 \h </w:instrText>
        </w:r>
        <w:r w:rsidR="00A74166">
          <w:rPr>
            <w:webHidden/>
          </w:rPr>
        </w:r>
        <w:r w:rsidR="00A74166">
          <w:rPr>
            <w:webHidden/>
          </w:rPr>
          <w:fldChar w:fldCharType="separate"/>
        </w:r>
        <w:r w:rsidR="00113918">
          <w:rPr>
            <w:webHidden/>
          </w:rPr>
          <w:t>57</w:t>
        </w:r>
        <w:r w:rsidR="00A74166">
          <w:rPr>
            <w:webHidden/>
          </w:rPr>
          <w:fldChar w:fldCharType="end"/>
        </w:r>
      </w:hyperlink>
    </w:p>
    <w:p w14:paraId="75F8D79E" w14:textId="3AF38C7B" w:rsidR="00A74166" w:rsidRDefault="00CD0683">
      <w:pPr>
        <w:pStyle w:val="TOC3"/>
        <w:rPr>
          <w:sz w:val="24"/>
          <w:szCs w:val="24"/>
        </w:rPr>
      </w:pPr>
      <w:hyperlink w:anchor="_Toc92090495" w:history="1">
        <w:r w:rsidR="00A74166" w:rsidRPr="00724A50">
          <w:rPr>
            <w:rStyle w:val="Hyperlink"/>
          </w:rPr>
          <w:t>Menu Diagrams</w:t>
        </w:r>
        <w:r w:rsidR="00A74166">
          <w:rPr>
            <w:webHidden/>
          </w:rPr>
          <w:tab/>
        </w:r>
        <w:r w:rsidR="00A74166">
          <w:rPr>
            <w:webHidden/>
          </w:rPr>
          <w:fldChar w:fldCharType="begin"/>
        </w:r>
        <w:r w:rsidR="00A74166">
          <w:rPr>
            <w:webHidden/>
          </w:rPr>
          <w:instrText xml:space="preserve"> PAGEREF _Toc92090495 \h </w:instrText>
        </w:r>
        <w:r w:rsidR="00A74166">
          <w:rPr>
            <w:webHidden/>
          </w:rPr>
        </w:r>
        <w:r w:rsidR="00A74166">
          <w:rPr>
            <w:webHidden/>
          </w:rPr>
          <w:fldChar w:fldCharType="separate"/>
        </w:r>
        <w:r w:rsidR="00113918">
          <w:rPr>
            <w:webHidden/>
          </w:rPr>
          <w:t>58</w:t>
        </w:r>
        <w:r w:rsidR="00A74166">
          <w:rPr>
            <w:webHidden/>
          </w:rPr>
          <w:fldChar w:fldCharType="end"/>
        </w:r>
      </w:hyperlink>
    </w:p>
    <w:p w14:paraId="6674C29B" w14:textId="234A96CE" w:rsidR="00A74166" w:rsidRDefault="00CD0683">
      <w:pPr>
        <w:pStyle w:val="TOC3"/>
        <w:rPr>
          <w:sz w:val="24"/>
          <w:szCs w:val="24"/>
        </w:rPr>
      </w:pPr>
      <w:hyperlink w:anchor="_Toc92090496" w:history="1">
        <w:r w:rsidR="00A74166" w:rsidRPr="00724A50">
          <w:rPr>
            <w:rStyle w:val="Hyperlink"/>
          </w:rPr>
          <w:t>Archiving and Purging</w:t>
        </w:r>
        <w:r w:rsidR="00A74166">
          <w:rPr>
            <w:webHidden/>
          </w:rPr>
          <w:tab/>
        </w:r>
        <w:r w:rsidR="00A74166">
          <w:rPr>
            <w:webHidden/>
          </w:rPr>
          <w:fldChar w:fldCharType="begin"/>
        </w:r>
        <w:r w:rsidR="00A74166">
          <w:rPr>
            <w:webHidden/>
          </w:rPr>
          <w:instrText xml:space="preserve"> PAGEREF _Toc92090496 \h </w:instrText>
        </w:r>
        <w:r w:rsidR="00A74166">
          <w:rPr>
            <w:webHidden/>
          </w:rPr>
        </w:r>
        <w:r w:rsidR="00A74166">
          <w:rPr>
            <w:webHidden/>
          </w:rPr>
          <w:fldChar w:fldCharType="separate"/>
        </w:r>
        <w:r w:rsidR="00113918">
          <w:rPr>
            <w:webHidden/>
          </w:rPr>
          <w:t>58</w:t>
        </w:r>
        <w:r w:rsidR="00A74166">
          <w:rPr>
            <w:webHidden/>
          </w:rPr>
          <w:fldChar w:fldCharType="end"/>
        </w:r>
      </w:hyperlink>
    </w:p>
    <w:p w14:paraId="285A980A" w14:textId="2578B59C" w:rsidR="00A74166" w:rsidRDefault="00CD0683">
      <w:pPr>
        <w:pStyle w:val="TOC3"/>
        <w:rPr>
          <w:sz w:val="24"/>
          <w:szCs w:val="24"/>
        </w:rPr>
      </w:pPr>
      <w:hyperlink w:anchor="_Toc92090497" w:history="1">
        <w:r w:rsidR="00A74166" w:rsidRPr="00724A50">
          <w:rPr>
            <w:rStyle w:val="Hyperlink"/>
          </w:rPr>
          <w:t>Callable Routines</w:t>
        </w:r>
        <w:r w:rsidR="00A74166">
          <w:rPr>
            <w:webHidden/>
          </w:rPr>
          <w:tab/>
        </w:r>
        <w:r w:rsidR="00A74166">
          <w:rPr>
            <w:webHidden/>
          </w:rPr>
          <w:fldChar w:fldCharType="begin"/>
        </w:r>
        <w:r w:rsidR="00A74166">
          <w:rPr>
            <w:webHidden/>
          </w:rPr>
          <w:instrText xml:space="preserve"> PAGEREF _Toc92090497 \h </w:instrText>
        </w:r>
        <w:r w:rsidR="00A74166">
          <w:rPr>
            <w:webHidden/>
          </w:rPr>
        </w:r>
        <w:r w:rsidR="00A74166">
          <w:rPr>
            <w:webHidden/>
          </w:rPr>
          <w:fldChar w:fldCharType="separate"/>
        </w:r>
        <w:r w:rsidR="00113918">
          <w:rPr>
            <w:webHidden/>
          </w:rPr>
          <w:t>59</w:t>
        </w:r>
        <w:r w:rsidR="00A74166">
          <w:rPr>
            <w:webHidden/>
          </w:rPr>
          <w:fldChar w:fldCharType="end"/>
        </w:r>
      </w:hyperlink>
    </w:p>
    <w:p w14:paraId="36878868" w14:textId="6B4FADA4" w:rsidR="00A74166" w:rsidRDefault="00CD0683">
      <w:pPr>
        <w:pStyle w:val="TOC3"/>
        <w:rPr>
          <w:sz w:val="24"/>
          <w:szCs w:val="24"/>
        </w:rPr>
      </w:pPr>
      <w:hyperlink w:anchor="_Toc92090498" w:history="1">
        <w:r w:rsidR="00A74166" w:rsidRPr="00724A50">
          <w:rPr>
            <w:rStyle w:val="Hyperlink"/>
            <w:snapToGrid w:val="0"/>
          </w:rPr>
          <w:t>External Interfaces (HL7 Components)</w:t>
        </w:r>
        <w:r w:rsidR="00A74166">
          <w:rPr>
            <w:webHidden/>
          </w:rPr>
          <w:tab/>
        </w:r>
        <w:r w:rsidR="00A74166">
          <w:rPr>
            <w:webHidden/>
          </w:rPr>
          <w:fldChar w:fldCharType="begin"/>
        </w:r>
        <w:r w:rsidR="00A74166">
          <w:rPr>
            <w:webHidden/>
          </w:rPr>
          <w:instrText xml:space="preserve"> PAGEREF _Toc92090498 \h </w:instrText>
        </w:r>
        <w:r w:rsidR="00A74166">
          <w:rPr>
            <w:webHidden/>
          </w:rPr>
        </w:r>
        <w:r w:rsidR="00A74166">
          <w:rPr>
            <w:webHidden/>
          </w:rPr>
          <w:fldChar w:fldCharType="separate"/>
        </w:r>
        <w:r w:rsidR="00113918">
          <w:rPr>
            <w:webHidden/>
          </w:rPr>
          <w:t>60</w:t>
        </w:r>
        <w:r w:rsidR="00A74166">
          <w:rPr>
            <w:webHidden/>
          </w:rPr>
          <w:fldChar w:fldCharType="end"/>
        </w:r>
      </w:hyperlink>
    </w:p>
    <w:p w14:paraId="0888D048" w14:textId="2FB4EB64" w:rsidR="00A74166" w:rsidRDefault="00CD0683">
      <w:pPr>
        <w:pStyle w:val="TOC4"/>
        <w:rPr>
          <w:bCs w:val="0"/>
          <w:color w:val="auto"/>
          <w:sz w:val="24"/>
          <w:szCs w:val="24"/>
        </w:rPr>
      </w:pPr>
      <w:hyperlink w:anchor="_Toc92090499" w:history="1">
        <w:r w:rsidR="00A74166" w:rsidRPr="00724A50">
          <w:rPr>
            <w:rStyle w:val="Hyperlink"/>
          </w:rPr>
          <w:t>Current V</w:t>
        </w:r>
        <w:r w:rsidR="00A74166" w:rsidRPr="00724A50">
          <w:rPr>
            <w:rStyle w:val="Hyperlink"/>
            <w:i/>
            <w:iCs/>
          </w:rPr>
          <w:t>IST</w:t>
        </w:r>
        <w:r w:rsidR="00A74166" w:rsidRPr="00724A50">
          <w:rPr>
            <w:rStyle w:val="Hyperlink"/>
          </w:rPr>
          <w:t>A HL7 APIs for Person Name Conversion</w:t>
        </w:r>
        <w:r w:rsidR="00A74166">
          <w:rPr>
            <w:webHidden/>
          </w:rPr>
          <w:tab/>
        </w:r>
        <w:r w:rsidR="00A74166">
          <w:rPr>
            <w:webHidden/>
          </w:rPr>
          <w:fldChar w:fldCharType="begin"/>
        </w:r>
        <w:r w:rsidR="00A74166">
          <w:rPr>
            <w:webHidden/>
          </w:rPr>
          <w:instrText xml:space="preserve"> PAGEREF _Toc92090499 \h </w:instrText>
        </w:r>
        <w:r w:rsidR="00A74166">
          <w:rPr>
            <w:webHidden/>
          </w:rPr>
        </w:r>
        <w:r w:rsidR="00A74166">
          <w:rPr>
            <w:webHidden/>
          </w:rPr>
          <w:fldChar w:fldCharType="separate"/>
        </w:r>
        <w:r w:rsidR="00113918">
          <w:rPr>
            <w:webHidden/>
          </w:rPr>
          <w:t>60</w:t>
        </w:r>
        <w:r w:rsidR="00A74166">
          <w:rPr>
            <w:webHidden/>
          </w:rPr>
          <w:fldChar w:fldCharType="end"/>
        </w:r>
      </w:hyperlink>
    </w:p>
    <w:p w14:paraId="03AB0D1D" w14:textId="70E44B46" w:rsidR="00A74166" w:rsidRDefault="00CD0683">
      <w:pPr>
        <w:pStyle w:val="TOC4"/>
        <w:rPr>
          <w:bCs w:val="0"/>
          <w:color w:val="auto"/>
          <w:sz w:val="24"/>
          <w:szCs w:val="24"/>
        </w:rPr>
      </w:pPr>
      <w:hyperlink w:anchor="_Toc92090500" w:history="1">
        <w:r w:rsidR="00A74166" w:rsidRPr="00724A50">
          <w:rPr>
            <w:rStyle w:val="Hyperlink"/>
          </w:rPr>
          <w:t>New Kernel APIs for Person Name Conversion</w:t>
        </w:r>
        <w:r w:rsidR="00A74166">
          <w:rPr>
            <w:webHidden/>
          </w:rPr>
          <w:tab/>
        </w:r>
        <w:r w:rsidR="00A74166">
          <w:rPr>
            <w:webHidden/>
          </w:rPr>
          <w:fldChar w:fldCharType="begin"/>
        </w:r>
        <w:r w:rsidR="00A74166">
          <w:rPr>
            <w:webHidden/>
          </w:rPr>
          <w:instrText xml:space="preserve"> PAGEREF _Toc92090500 \h </w:instrText>
        </w:r>
        <w:r w:rsidR="00A74166">
          <w:rPr>
            <w:webHidden/>
          </w:rPr>
        </w:r>
        <w:r w:rsidR="00A74166">
          <w:rPr>
            <w:webHidden/>
          </w:rPr>
          <w:fldChar w:fldCharType="separate"/>
        </w:r>
        <w:r w:rsidR="00113918">
          <w:rPr>
            <w:webHidden/>
          </w:rPr>
          <w:t>60</w:t>
        </w:r>
        <w:r w:rsidR="00A74166">
          <w:rPr>
            <w:webHidden/>
          </w:rPr>
          <w:fldChar w:fldCharType="end"/>
        </w:r>
      </w:hyperlink>
    </w:p>
    <w:p w14:paraId="5422B26E" w14:textId="11A2F292" w:rsidR="00A74166" w:rsidRDefault="00CD0683">
      <w:pPr>
        <w:pStyle w:val="TOC3"/>
        <w:rPr>
          <w:sz w:val="24"/>
          <w:szCs w:val="24"/>
        </w:rPr>
      </w:pPr>
      <w:hyperlink w:anchor="_Toc92090501" w:history="1">
        <w:r w:rsidR="00A74166" w:rsidRPr="00724A50">
          <w:rPr>
            <w:rStyle w:val="Hyperlink"/>
          </w:rPr>
          <w:t>External Relations</w:t>
        </w:r>
        <w:r w:rsidR="00A74166">
          <w:rPr>
            <w:webHidden/>
          </w:rPr>
          <w:tab/>
        </w:r>
        <w:r w:rsidR="00A74166">
          <w:rPr>
            <w:webHidden/>
          </w:rPr>
          <w:fldChar w:fldCharType="begin"/>
        </w:r>
        <w:r w:rsidR="00A74166">
          <w:rPr>
            <w:webHidden/>
          </w:rPr>
          <w:instrText xml:space="preserve"> PAGEREF _Toc92090501 \h </w:instrText>
        </w:r>
        <w:r w:rsidR="00A74166">
          <w:rPr>
            <w:webHidden/>
          </w:rPr>
        </w:r>
        <w:r w:rsidR="00A74166">
          <w:rPr>
            <w:webHidden/>
          </w:rPr>
          <w:fldChar w:fldCharType="separate"/>
        </w:r>
        <w:r w:rsidR="00113918">
          <w:rPr>
            <w:webHidden/>
          </w:rPr>
          <w:t>62</w:t>
        </w:r>
        <w:r w:rsidR="00A74166">
          <w:rPr>
            <w:webHidden/>
          </w:rPr>
          <w:fldChar w:fldCharType="end"/>
        </w:r>
      </w:hyperlink>
    </w:p>
    <w:p w14:paraId="5223F5D5" w14:textId="4AF21A42" w:rsidR="00A74166" w:rsidRDefault="00CD0683">
      <w:pPr>
        <w:pStyle w:val="TOC4"/>
        <w:rPr>
          <w:bCs w:val="0"/>
          <w:color w:val="auto"/>
          <w:sz w:val="24"/>
          <w:szCs w:val="24"/>
        </w:rPr>
      </w:pPr>
      <w:hyperlink w:anchor="_Toc92090502" w:history="1">
        <w:r w:rsidR="00A74166" w:rsidRPr="00724A50">
          <w:rPr>
            <w:rStyle w:val="Hyperlink"/>
          </w:rPr>
          <w:t>Package Requirements</w:t>
        </w:r>
        <w:r w:rsidR="00A74166">
          <w:rPr>
            <w:webHidden/>
          </w:rPr>
          <w:tab/>
        </w:r>
        <w:r w:rsidR="00A74166">
          <w:rPr>
            <w:webHidden/>
          </w:rPr>
          <w:fldChar w:fldCharType="begin"/>
        </w:r>
        <w:r w:rsidR="00A74166">
          <w:rPr>
            <w:webHidden/>
          </w:rPr>
          <w:instrText xml:space="preserve"> PAGEREF _Toc92090502 \h </w:instrText>
        </w:r>
        <w:r w:rsidR="00A74166">
          <w:rPr>
            <w:webHidden/>
          </w:rPr>
        </w:r>
        <w:r w:rsidR="00A74166">
          <w:rPr>
            <w:webHidden/>
          </w:rPr>
          <w:fldChar w:fldCharType="separate"/>
        </w:r>
        <w:r w:rsidR="00113918">
          <w:rPr>
            <w:webHidden/>
          </w:rPr>
          <w:t>62</w:t>
        </w:r>
        <w:r w:rsidR="00A74166">
          <w:rPr>
            <w:webHidden/>
          </w:rPr>
          <w:fldChar w:fldCharType="end"/>
        </w:r>
      </w:hyperlink>
    </w:p>
    <w:p w14:paraId="489ADE58" w14:textId="4D6AAAA2" w:rsidR="00A74166" w:rsidRDefault="00CD0683">
      <w:pPr>
        <w:pStyle w:val="TOC4"/>
        <w:rPr>
          <w:bCs w:val="0"/>
          <w:color w:val="auto"/>
          <w:sz w:val="24"/>
          <w:szCs w:val="24"/>
        </w:rPr>
      </w:pPr>
      <w:hyperlink w:anchor="_Toc92090503" w:history="1">
        <w:r w:rsidR="00A74166" w:rsidRPr="00724A50">
          <w:rPr>
            <w:rStyle w:val="Hyperlink"/>
          </w:rPr>
          <w:t>Dependencies</w:t>
        </w:r>
        <w:r w:rsidR="00A74166">
          <w:rPr>
            <w:webHidden/>
          </w:rPr>
          <w:tab/>
        </w:r>
        <w:r w:rsidR="00A74166">
          <w:rPr>
            <w:webHidden/>
          </w:rPr>
          <w:fldChar w:fldCharType="begin"/>
        </w:r>
        <w:r w:rsidR="00A74166">
          <w:rPr>
            <w:webHidden/>
          </w:rPr>
          <w:instrText xml:space="preserve"> PAGEREF _Toc92090503 \h </w:instrText>
        </w:r>
        <w:r w:rsidR="00A74166">
          <w:rPr>
            <w:webHidden/>
          </w:rPr>
        </w:r>
        <w:r w:rsidR="00A74166">
          <w:rPr>
            <w:webHidden/>
          </w:rPr>
          <w:fldChar w:fldCharType="separate"/>
        </w:r>
        <w:r w:rsidR="00113918">
          <w:rPr>
            <w:webHidden/>
          </w:rPr>
          <w:t>62</w:t>
        </w:r>
        <w:r w:rsidR="00A74166">
          <w:rPr>
            <w:webHidden/>
          </w:rPr>
          <w:fldChar w:fldCharType="end"/>
        </w:r>
      </w:hyperlink>
    </w:p>
    <w:p w14:paraId="7850BA5F" w14:textId="5A435F59" w:rsidR="00A74166" w:rsidRDefault="00CD0683">
      <w:pPr>
        <w:pStyle w:val="TOC4"/>
        <w:rPr>
          <w:bCs w:val="0"/>
          <w:color w:val="auto"/>
          <w:sz w:val="24"/>
          <w:szCs w:val="24"/>
        </w:rPr>
      </w:pPr>
      <w:hyperlink w:anchor="_Toc92090504" w:history="1">
        <w:r w:rsidR="00A74166" w:rsidRPr="00724A50">
          <w:rPr>
            <w:rStyle w:val="Hyperlink"/>
          </w:rPr>
          <w:t>Integration Agreements (IA</w:t>
        </w:r>
        <w:r w:rsidR="00A74166" w:rsidRPr="00724A50">
          <w:rPr>
            <w:rStyle w:val="Hyperlink"/>
            <w:smallCaps/>
          </w:rPr>
          <w:t>)</w:t>
        </w:r>
        <w:r w:rsidR="00A74166">
          <w:rPr>
            <w:webHidden/>
          </w:rPr>
          <w:tab/>
        </w:r>
        <w:r w:rsidR="00A74166">
          <w:rPr>
            <w:webHidden/>
          </w:rPr>
          <w:fldChar w:fldCharType="begin"/>
        </w:r>
        <w:r w:rsidR="00A74166">
          <w:rPr>
            <w:webHidden/>
          </w:rPr>
          <w:instrText xml:space="preserve"> PAGEREF _Toc92090504 \h </w:instrText>
        </w:r>
        <w:r w:rsidR="00A74166">
          <w:rPr>
            <w:webHidden/>
          </w:rPr>
        </w:r>
        <w:r w:rsidR="00A74166">
          <w:rPr>
            <w:webHidden/>
          </w:rPr>
          <w:fldChar w:fldCharType="separate"/>
        </w:r>
        <w:r w:rsidR="00113918">
          <w:rPr>
            <w:webHidden/>
          </w:rPr>
          <w:t>62</w:t>
        </w:r>
        <w:r w:rsidR="00A74166">
          <w:rPr>
            <w:webHidden/>
          </w:rPr>
          <w:fldChar w:fldCharType="end"/>
        </w:r>
      </w:hyperlink>
    </w:p>
    <w:p w14:paraId="4C0AB7A3" w14:textId="56BC0E41" w:rsidR="00A74166" w:rsidRDefault="00CD0683">
      <w:pPr>
        <w:pStyle w:val="TOC3"/>
        <w:rPr>
          <w:sz w:val="24"/>
          <w:szCs w:val="24"/>
        </w:rPr>
      </w:pPr>
      <w:hyperlink w:anchor="_Toc92090505" w:history="1">
        <w:r w:rsidR="00A74166" w:rsidRPr="00724A50">
          <w:rPr>
            <w:rStyle w:val="Hyperlink"/>
          </w:rPr>
          <w:t>Internal Relations</w:t>
        </w:r>
        <w:r w:rsidR="00A74166">
          <w:rPr>
            <w:webHidden/>
          </w:rPr>
          <w:tab/>
        </w:r>
        <w:r w:rsidR="00A74166">
          <w:rPr>
            <w:webHidden/>
          </w:rPr>
          <w:fldChar w:fldCharType="begin"/>
        </w:r>
        <w:r w:rsidR="00A74166">
          <w:rPr>
            <w:webHidden/>
          </w:rPr>
          <w:instrText xml:space="preserve"> PAGEREF _Toc92090505 \h </w:instrText>
        </w:r>
        <w:r w:rsidR="00A74166">
          <w:rPr>
            <w:webHidden/>
          </w:rPr>
        </w:r>
        <w:r w:rsidR="00A74166">
          <w:rPr>
            <w:webHidden/>
          </w:rPr>
          <w:fldChar w:fldCharType="separate"/>
        </w:r>
        <w:r w:rsidR="00113918">
          <w:rPr>
            <w:webHidden/>
          </w:rPr>
          <w:t>64</w:t>
        </w:r>
        <w:r w:rsidR="00A74166">
          <w:rPr>
            <w:webHidden/>
          </w:rPr>
          <w:fldChar w:fldCharType="end"/>
        </w:r>
      </w:hyperlink>
    </w:p>
    <w:p w14:paraId="5233BC0F" w14:textId="311B7166" w:rsidR="00A74166" w:rsidRDefault="00CD0683">
      <w:pPr>
        <w:pStyle w:val="TOC4"/>
        <w:rPr>
          <w:bCs w:val="0"/>
          <w:color w:val="auto"/>
          <w:sz w:val="24"/>
          <w:szCs w:val="24"/>
        </w:rPr>
      </w:pPr>
      <w:hyperlink w:anchor="_Toc92090506" w:history="1">
        <w:r w:rsidR="00A74166" w:rsidRPr="00724A50">
          <w:rPr>
            <w:rStyle w:val="Hyperlink"/>
          </w:rPr>
          <w:t>Namespace</w:t>
        </w:r>
        <w:r w:rsidR="00A74166">
          <w:rPr>
            <w:webHidden/>
          </w:rPr>
          <w:tab/>
        </w:r>
        <w:r w:rsidR="00A74166">
          <w:rPr>
            <w:webHidden/>
          </w:rPr>
          <w:fldChar w:fldCharType="begin"/>
        </w:r>
        <w:r w:rsidR="00A74166">
          <w:rPr>
            <w:webHidden/>
          </w:rPr>
          <w:instrText xml:space="preserve"> PAGEREF _Toc92090506 \h </w:instrText>
        </w:r>
        <w:r w:rsidR="00A74166">
          <w:rPr>
            <w:webHidden/>
          </w:rPr>
        </w:r>
        <w:r w:rsidR="00A74166">
          <w:rPr>
            <w:webHidden/>
          </w:rPr>
          <w:fldChar w:fldCharType="separate"/>
        </w:r>
        <w:r w:rsidR="00113918">
          <w:rPr>
            <w:webHidden/>
          </w:rPr>
          <w:t>64</w:t>
        </w:r>
        <w:r w:rsidR="00A74166">
          <w:rPr>
            <w:webHidden/>
          </w:rPr>
          <w:fldChar w:fldCharType="end"/>
        </w:r>
      </w:hyperlink>
    </w:p>
    <w:p w14:paraId="25C26F1B" w14:textId="3CE8A9DA" w:rsidR="00A74166" w:rsidRDefault="00CD0683">
      <w:pPr>
        <w:pStyle w:val="TOC4"/>
        <w:rPr>
          <w:bCs w:val="0"/>
          <w:color w:val="auto"/>
          <w:sz w:val="24"/>
          <w:szCs w:val="24"/>
        </w:rPr>
      </w:pPr>
      <w:hyperlink w:anchor="_Toc92090507" w:history="1">
        <w:r w:rsidR="00A74166" w:rsidRPr="00724A50">
          <w:rPr>
            <w:rStyle w:val="Hyperlink"/>
          </w:rPr>
          <w:t>File Numbers</w:t>
        </w:r>
        <w:r w:rsidR="00A74166">
          <w:rPr>
            <w:webHidden/>
          </w:rPr>
          <w:tab/>
        </w:r>
        <w:r w:rsidR="00A74166">
          <w:rPr>
            <w:webHidden/>
          </w:rPr>
          <w:fldChar w:fldCharType="begin"/>
        </w:r>
        <w:r w:rsidR="00A74166">
          <w:rPr>
            <w:webHidden/>
          </w:rPr>
          <w:instrText xml:space="preserve"> PAGEREF _Toc92090507 \h </w:instrText>
        </w:r>
        <w:r w:rsidR="00A74166">
          <w:rPr>
            <w:webHidden/>
          </w:rPr>
        </w:r>
        <w:r w:rsidR="00A74166">
          <w:rPr>
            <w:webHidden/>
          </w:rPr>
          <w:fldChar w:fldCharType="separate"/>
        </w:r>
        <w:r w:rsidR="00113918">
          <w:rPr>
            <w:webHidden/>
          </w:rPr>
          <w:t>64</w:t>
        </w:r>
        <w:r w:rsidR="00A74166">
          <w:rPr>
            <w:webHidden/>
          </w:rPr>
          <w:fldChar w:fldCharType="end"/>
        </w:r>
      </w:hyperlink>
    </w:p>
    <w:p w14:paraId="2F2D289D" w14:textId="6BC4218F" w:rsidR="00A74166" w:rsidRDefault="00CD0683">
      <w:pPr>
        <w:pStyle w:val="TOC3"/>
        <w:rPr>
          <w:sz w:val="24"/>
          <w:szCs w:val="24"/>
        </w:rPr>
      </w:pPr>
      <w:hyperlink w:anchor="_Toc92090508" w:history="1">
        <w:r w:rsidR="00A74166" w:rsidRPr="00724A50">
          <w:rPr>
            <w:rStyle w:val="Hyperlink"/>
          </w:rPr>
          <w:t>Package-wide Variables</w:t>
        </w:r>
        <w:r w:rsidR="00A74166">
          <w:rPr>
            <w:webHidden/>
          </w:rPr>
          <w:tab/>
        </w:r>
        <w:r w:rsidR="00A74166">
          <w:rPr>
            <w:webHidden/>
          </w:rPr>
          <w:fldChar w:fldCharType="begin"/>
        </w:r>
        <w:r w:rsidR="00A74166">
          <w:rPr>
            <w:webHidden/>
          </w:rPr>
          <w:instrText xml:space="preserve"> PAGEREF _Toc92090508 \h </w:instrText>
        </w:r>
        <w:r w:rsidR="00A74166">
          <w:rPr>
            <w:webHidden/>
          </w:rPr>
        </w:r>
        <w:r w:rsidR="00A74166">
          <w:rPr>
            <w:webHidden/>
          </w:rPr>
          <w:fldChar w:fldCharType="separate"/>
        </w:r>
        <w:r w:rsidR="00113918">
          <w:rPr>
            <w:webHidden/>
          </w:rPr>
          <w:t>65</w:t>
        </w:r>
        <w:r w:rsidR="00A74166">
          <w:rPr>
            <w:webHidden/>
          </w:rPr>
          <w:fldChar w:fldCharType="end"/>
        </w:r>
      </w:hyperlink>
    </w:p>
    <w:p w14:paraId="727BE5A6" w14:textId="189767B2" w:rsidR="00A74166" w:rsidRDefault="00CD0683">
      <w:pPr>
        <w:pStyle w:val="TOC3"/>
        <w:rPr>
          <w:sz w:val="24"/>
          <w:szCs w:val="24"/>
        </w:rPr>
      </w:pPr>
      <w:hyperlink w:anchor="_Toc92090509" w:history="1">
        <w:r w:rsidR="00A74166" w:rsidRPr="00724A50">
          <w:rPr>
            <w:rStyle w:val="Hyperlink"/>
          </w:rPr>
          <w:t>Software Product Security</w:t>
        </w:r>
        <w:r w:rsidR="00A74166">
          <w:rPr>
            <w:webHidden/>
          </w:rPr>
          <w:tab/>
        </w:r>
        <w:r w:rsidR="00A74166">
          <w:rPr>
            <w:webHidden/>
          </w:rPr>
          <w:fldChar w:fldCharType="begin"/>
        </w:r>
        <w:r w:rsidR="00A74166">
          <w:rPr>
            <w:webHidden/>
          </w:rPr>
          <w:instrText xml:space="preserve"> PAGEREF _Toc92090509 \h </w:instrText>
        </w:r>
        <w:r w:rsidR="00A74166">
          <w:rPr>
            <w:webHidden/>
          </w:rPr>
        </w:r>
        <w:r w:rsidR="00A74166">
          <w:rPr>
            <w:webHidden/>
          </w:rPr>
          <w:fldChar w:fldCharType="separate"/>
        </w:r>
        <w:r w:rsidR="00113918">
          <w:rPr>
            <w:webHidden/>
          </w:rPr>
          <w:t>66</w:t>
        </w:r>
        <w:r w:rsidR="00A74166">
          <w:rPr>
            <w:webHidden/>
          </w:rPr>
          <w:fldChar w:fldCharType="end"/>
        </w:r>
      </w:hyperlink>
    </w:p>
    <w:p w14:paraId="1626109C" w14:textId="43C6A4FF" w:rsidR="00A74166" w:rsidRDefault="00CD0683">
      <w:pPr>
        <w:pStyle w:val="TOC4"/>
        <w:rPr>
          <w:bCs w:val="0"/>
          <w:color w:val="auto"/>
          <w:sz w:val="24"/>
          <w:szCs w:val="24"/>
        </w:rPr>
      </w:pPr>
      <w:hyperlink w:anchor="_Toc92090510" w:history="1">
        <w:r w:rsidR="00A74166" w:rsidRPr="00724A50">
          <w:rPr>
            <w:rStyle w:val="Hyperlink"/>
          </w:rPr>
          <w:t>File Security</w:t>
        </w:r>
        <w:r w:rsidR="00A74166">
          <w:rPr>
            <w:webHidden/>
          </w:rPr>
          <w:tab/>
        </w:r>
        <w:r w:rsidR="00A74166">
          <w:rPr>
            <w:webHidden/>
          </w:rPr>
          <w:fldChar w:fldCharType="begin"/>
        </w:r>
        <w:r w:rsidR="00A74166">
          <w:rPr>
            <w:webHidden/>
          </w:rPr>
          <w:instrText xml:space="preserve"> PAGEREF _Toc92090510 \h </w:instrText>
        </w:r>
        <w:r w:rsidR="00A74166">
          <w:rPr>
            <w:webHidden/>
          </w:rPr>
        </w:r>
        <w:r w:rsidR="00A74166">
          <w:rPr>
            <w:webHidden/>
          </w:rPr>
          <w:fldChar w:fldCharType="separate"/>
        </w:r>
        <w:r w:rsidR="00113918">
          <w:rPr>
            <w:webHidden/>
          </w:rPr>
          <w:t>66</w:t>
        </w:r>
        <w:r w:rsidR="00A74166">
          <w:rPr>
            <w:webHidden/>
          </w:rPr>
          <w:fldChar w:fldCharType="end"/>
        </w:r>
      </w:hyperlink>
    </w:p>
    <w:p w14:paraId="4D57FB86" w14:textId="48286FBF" w:rsidR="00A74166" w:rsidRDefault="00CD0683" w:rsidP="00A74166">
      <w:pPr>
        <w:pStyle w:val="TOC2"/>
        <w:rPr>
          <w:color w:val="auto"/>
          <w:sz w:val="24"/>
          <w:szCs w:val="24"/>
        </w:rPr>
      </w:pPr>
      <w:hyperlink w:anchor="_Toc92090511" w:history="1">
        <w:r w:rsidR="00A74166" w:rsidRPr="00724A50">
          <w:rPr>
            <w:rStyle w:val="Hyperlink"/>
          </w:rPr>
          <w:t>Glossary</w:t>
        </w:r>
        <w:r w:rsidR="00A74166">
          <w:rPr>
            <w:webHidden/>
          </w:rPr>
          <w:tab/>
        </w:r>
        <w:r w:rsidR="00A74166">
          <w:rPr>
            <w:webHidden/>
          </w:rPr>
          <w:fldChar w:fldCharType="begin"/>
        </w:r>
        <w:r w:rsidR="00A74166">
          <w:rPr>
            <w:webHidden/>
          </w:rPr>
          <w:instrText xml:space="preserve"> PAGEREF _Toc92090511 \h </w:instrText>
        </w:r>
        <w:r w:rsidR="00A74166">
          <w:rPr>
            <w:webHidden/>
          </w:rPr>
        </w:r>
        <w:r w:rsidR="00A74166">
          <w:rPr>
            <w:webHidden/>
          </w:rPr>
          <w:fldChar w:fldCharType="separate"/>
        </w:r>
        <w:r w:rsidR="00113918">
          <w:rPr>
            <w:webHidden/>
          </w:rPr>
          <w:t>68</w:t>
        </w:r>
        <w:r w:rsidR="00A74166">
          <w:rPr>
            <w:webHidden/>
          </w:rPr>
          <w:fldChar w:fldCharType="end"/>
        </w:r>
      </w:hyperlink>
    </w:p>
    <w:p w14:paraId="43592F21" w14:textId="73F3FD0F" w:rsidR="00A74166" w:rsidRDefault="00CD0683" w:rsidP="00A74166">
      <w:pPr>
        <w:pStyle w:val="TOC2"/>
        <w:rPr>
          <w:color w:val="auto"/>
          <w:sz w:val="24"/>
          <w:szCs w:val="24"/>
        </w:rPr>
      </w:pPr>
      <w:hyperlink w:anchor="_Toc92090512" w:history="1">
        <w:r w:rsidR="00A74166" w:rsidRPr="00724A50">
          <w:rPr>
            <w:rStyle w:val="Hyperlink"/>
          </w:rPr>
          <w:t>Appendix A (Data Conversion of the New Person File)</w:t>
        </w:r>
        <w:r w:rsidR="00A74166">
          <w:rPr>
            <w:webHidden/>
          </w:rPr>
          <w:tab/>
        </w:r>
        <w:r w:rsidR="00A74166">
          <w:rPr>
            <w:webHidden/>
          </w:rPr>
          <w:fldChar w:fldCharType="begin"/>
        </w:r>
        <w:r w:rsidR="00A74166">
          <w:rPr>
            <w:webHidden/>
          </w:rPr>
          <w:instrText xml:space="preserve"> PAGEREF _Toc92090512 \h </w:instrText>
        </w:r>
        <w:r w:rsidR="00A74166">
          <w:rPr>
            <w:webHidden/>
          </w:rPr>
        </w:r>
        <w:r w:rsidR="00A74166">
          <w:rPr>
            <w:webHidden/>
          </w:rPr>
          <w:fldChar w:fldCharType="separate"/>
        </w:r>
        <w:r w:rsidR="00113918">
          <w:rPr>
            <w:webHidden/>
          </w:rPr>
          <w:t>76</w:t>
        </w:r>
        <w:r w:rsidR="00A74166">
          <w:rPr>
            <w:webHidden/>
          </w:rPr>
          <w:fldChar w:fldCharType="end"/>
        </w:r>
      </w:hyperlink>
    </w:p>
    <w:p w14:paraId="4F71CA99" w14:textId="200B9B85" w:rsidR="00A74166" w:rsidRDefault="00CD0683">
      <w:pPr>
        <w:pStyle w:val="TOC3"/>
        <w:rPr>
          <w:sz w:val="24"/>
          <w:szCs w:val="24"/>
        </w:rPr>
      </w:pPr>
      <w:hyperlink w:anchor="_Toc92090513" w:history="1">
        <w:r w:rsidR="00A74166" w:rsidRPr="00724A50">
          <w:rPr>
            <w:rStyle w:val="Hyperlink"/>
          </w:rPr>
          <w:t>POST^XLFNAME: New Person Name Conversion</w:t>
        </w:r>
        <w:r w:rsidR="00A74166">
          <w:rPr>
            <w:webHidden/>
          </w:rPr>
          <w:tab/>
        </w:r>
        <w:r w:rsidR="00A74166">
          <w:rPr>
            <w:webHidden/>
          </w:rPr>
          <w:fldChar w:fldCharType="begin"/>
        </w:r>
        <w:r w:rsidR="00A74166">
          <w:rPr>
            <w:webHidden/>
          </w:rPr>
          <w:instrText xml:space="preserve"> PAGEREF _Toc92090513 \h </w:instrText>
        </w:r>
        <w:r w:rsidR="00A74166">
          <w:rPr>
            <w:webHidden/>
          </w:rPr>
        </w:r>
        <w:r w:rsidR="00A74166">
          <w:rPr>
            <w:webHidden/>
          </w:rPr>
          <w:fldChar w:fldCharType="separate"/>
        </w:r>
        <w:r w:rsidR="00113918">
          <w:rPr>
            <w:webHidden/>
          </w:rPr>
          <w:t>76</w:t>
        </w:r>
        <w:r w:rsidR="00A74166">
          <w:rPr>
            <w:webHidden/>
          </w:rPr>
          <w:fldChar w:fldCharType="end"/>
        </w:r>
      </w:hyperlink>
    </w:p>
    <w:p w14:paraId="5B761F9B" w14:textId="3217B823" w:rsidR="00A74166" w:rsidRDefault="00CD0683">
      <w:pPr>
        <w:pStyle w:val="TOC3"/>
        <w:rPr>
          <w:sz w:val="24"/>
          <w:szCs w:val="24"/>
        </w:rPr>
      </w:pPr>
      <w:hyperlink w:anchor="_Toc92090514" w:history="1">
        <w:r w:rsidR="00A74166" w:rsidRPr="00724A50">
          <w:rPr>
            <w:rStyle w:val="Hyperlink"/>
            <w:rFonts w:eastAsia="MS Mincho"/>
          </w:rPr>
          <w:t>PRINT^XLFNAME: Print Report in ^XTMP Global</w:t>
        </w:r>
        <w:r w:rsidR="00A74166">
          <w:rPr>
            <w:webHidden/>
          </w:rPr>
          <w:tab/>
        </w:r>
        <w:r w:rsidR="00A74166">
          <w:rPr>
            <w:webHidden/>
          </w:rPr>
          <w:fldChar w:fldCharType="begin"/>
        </w:r>
        <w:r w:rsidR="00A74166">
          <w:rPr>
            <w:webHidden/>
          </w:rPr>
          <w:instrText xml:space="preserve"> PAGEREF _Toc92090514 \h </w:instrText>
        </w:r>
        <w:r w:rsidR="00A74166">
          <w:rPr>
            <w:webHidden/>
          </w:rPr>
        </w:r>
        <w:r w:rsidR="00A74166">
          <w:rPr>
            <w:webHidden/>
          </w:rPr>
          <w:fldChar w:fldCharType="separate"/>
        </w:r>
        <w:r w:rsidR="00113918">
          <w:rPr>
            <w:webHidden/>
          </w:rPr>
          <w:t>80</w:t>
        </w:r>
        <w:r w:rsidR="00A74166">
          <w:rPr>
            <w:webHidden/>
          </w:rPr>
          <w:fldChar w:fldCharType="end"/>
        </w:r>
      </w:hyperlink>
    </w:p>
    <w:p w14:paraId="5DA756D9" w14:textId="3E355AD9" w:rsidR="00A74166" w:rsidRDefault="00CD0683">
      <w:pPr>
        <w:pStyle w:val="TOC3"/>
        <w:rPr>
          <w:sz w:val="24"/>
          <w:szCs w:val="24"/>
        </w:rPr>
      </w:pPr>
      <w:hyperlink w:anchor="_Toc92090515" w:history="1">
        <w:r w:rsidR="00A74166" w:rsidRPr="00724A50">
          <w:rPr>
            <w:rStyle w:val="Hyperlink"/>
          </w:rPr>
          <w:t>Correcting Names That Were Standardized or Parsed Incorrectly</w:t>
        </w:r>
        <w:r w:rsidR="00A74166">
          <w:rPr>
            <w:webHidden/>
          </w:rPr>
          <w:tab/>
        </w:r>
        <w:r w:rsidR="00A74166">
          <w:rPr>
            <w:webHidden/>
          </w:rPr>
          <w:fldChar w:fldCharType="begin"/>
        </w:r>
        <w:r w:rsidR="00A74166">
          <w:rPr>
            <w:webHidden/>
          </w:rPr>
          <w:instrText xml:space="preserve"> PAGEREF _Toc92090515 \h </w:instrText>
        </w:r>
        <w:r w:rsidR="00A74166">
          <w:rPr>
            <w:webHidden/>
          </w:rPr>
        </w:r>
        <w:r w:rsidR="00A74166">
          <w:rPr>
            <w:webHidden/>
          </w:rPr>
          <w:fldChar w:fldCharType="separate"/>
        </w:r>
        <w:r w:rsidR="00113918">
          <w:rPr>
            <w:webHidden/>
          </w:rPr>
          <w:t>81</w:t>
        </w:r>
        <w:r w:rsidR="00A74166">
          <w:rPr>
            <w:webHidden/>
          </w:rPr>
          <w:fldChar w:fldCharType="end"/>
        </w:r>
      </w:hyperlink>
    </w:p>
    <w:p w14:paraId="77BB9EFE" w14:textId="159B42CD" w:rsidR="00A74166" w:rsidRDefault="00CD0683" w:rsidP="00A74166">
      <w:pPr>
        <w:pStyle w:val="TOC2"/>
        <w:rPr>
          <w:color w:val="auto"/>
          <w:sz w:val="24"/>
          <w:szCs w:val="24"/>
        </w:rPr>
      </w:pPr>
      <w:hyperlink w:anchor="_Toc92090516" w:history="1">
        <w:r w:rsidR="00A74166" w:rsidRPr="00724A50">
          <w:rPr>
            <w:rStyle w:val="Hyperlink"/>
          </w:rPr>
          <w:t>Index</w:t>
        </w:r>
        <w:r w:rsidR="00A74166">
          <w:rPr>
            <w:webHidden/>
          </w:rPr>
          <w:tab/>
        </w:r>
        <w:r w:rsidR="00A74166">
          <w:rPr>
            <w:webHidden/>
          </w:rPr>
          <w:fldChar w:fldCharType="begin"/>
        </w:r>
        <w:r w:rsidR="00A74166">
          <w:rPr>
            <w:webHidden/>
          </w:rPr>
          <w:instrText xml:space="preserve"> PAGEREF _Toc92090516 \h </w:instrText>
        </w:r>
        <w:r w:rsidR="00A74166">
          <w:rPr>
            <w:webHidden/>
          </w:rPr>
        </w:r>
        <w:r w:rsidR="00A74166">
          <w:rPr>
            <w:webHidden/>
          </w:rPr>
          <w:fldChar w:fldCharType="separate"/>
        </w:r>
        <w:r w:rsidR="00113918">
          <w:rPr>
            <w:webHidden/>
          </w:rPr>
          <w:t>84</w:t>
        </w:r>
        <w:r w:rsidR="00A74166">
          <w:rPr>
            <w:webHidden/>
          </w:rPr>
          <w:fldChar w:fldCharType="end"/>
        </w:r>
      </w:hyperlink>
    </w:p>
    <w:p w14:paraId="73CF6025" w14:textId="77777777" w:rsidR="00E60762" w:rsidRDefault="00E60762">
      <w:pPr>
        <w:rPr>
          <w:noProof/>
          <w:szCs w:val="24"/>
        </w:rPr>
      </w:pPr>
      <w:r>
        <w:rPr>
          <w:noProof/>
          <w:color w:val="000000"/>
          <w:sz w:val="20"/>
          <w:szCs w:val="24"/>
        </w:rPr>
        <w:fldChar w:fldCharType="end"/>
      </w:r>
    </w:p>
    <w:p w14:paraId="75A85E9A" w14:textId="77777777" w:rsidR="00E60762" w:rsidRDefault="00E60762"/>
    <w:p w14:paraId="57424131" w14:textId="77777777" w:rsidR="00E60762" w:rsidRDefault="00E60762">
      <w:pPr>
        <w:rPr>
          <w:rFonts w:ascii="Arial" w:hAnsi="Arial"/>
          <w:sz w:val="36"/>
        </w:rPr>
        <w:sectPr w:rsidR="00E60762" w:rsidSect="00CE59C7">
          <w:headerReference w:type="even" r:id="rId15"/>
          <w:footerReference w:type="even" r:id="rId16"/>
          <w:footerReference w:type="first" r:id="rId17"/>
          <w:pgSz w:w="12240" w:h="15840" w:code="1"/>
          <w:pgMar w:top="1440" w:right="1440" w:bottom="1440" w:left="1440" w:header="720" w:footer="720" w:gutter="0"/>
          <w:pgNumType w:fmt="lowerRoman"/>
          <w:cols w:space="720"/>
          <w:titlePg/>
        </w:sectPr>
      </w:pPr>
    </w:p>
    <w:p w14:paraId="23CBC966" w14:textId="77777777" w:rsidR="00E60762" w:rsidRDefault="00E60762">
      <w:pPr>
        <w:pStyle w:val="Heading2"/>
      </w:pPr>
      <w:bookmarkStart w:id="11" w:name="_Toc475930734"/>
      <w:bookmarkStart w:id="12" w:name="_Toc92090456"/>
      <w:r>
        <w:lastRenderedPageBreak/>
        <w:t>Figures</w:t>
      </w:r>
      <w:bookmarkEnd w:id="11"/>
      <w:bookmarkEnd w:id="12"/>
    </w:p>
    <w:p w14:paraId="5BFA044D" w14:textId="77777777" w:rsidR="00E60762" w:rsidRDefault="00E60762"/>
    <w:p w14:paraId="2183EB4C" w14:textId="77777777" w:rsidR="00E60762" w:rsidRDefault="00E60762"/>
    <w:p w14:paraId="5CE6769C" w14:textId="55389D53" w:rsidR="002374DB" w:rsidRDefault="00E60762">
      <w:pPr>
        <w:pStyle w:val="TableofFigures"/>
        <w:rPr>
          <w:sz w:val="24"/>
          <w:szCs w:val="24"/>
        </w:rPr>
      </w:pPr>
      <w:r>
        <w:rPr>
          <w:sz w:val="20"/>
        </w:rPr>
        <w:fldChar w:fldCharType="begin"/>
      </w:r>
      <w:r>
        <w:rPr>
          <w:sz w:val="20"/>
        </w:rPr>
        <w:instrText xml:space="preserve"> TOC \h \z \c "Figure" </w:instrText>
      </w:r>
      <w:r>
        <w:rPr>
          <w:sz w:val="20"/>
        </w:rPr>
        <w:fldChar w:fldCharType="separate"/>
      </w:r>
      <w:hyperlink w:anchor="_Toc92090517" w:history="1">
        <w:r w:rsidR="002374DB" w:rsidRPr="0049369E">
          <w:rPr>
            <w:rStyle w:val="Hyperlink"/>
          </w:rPr>
          <w:t xml:space="preserve">Figure 1:  </w:t>
        </w:r>
        <w:r w:rsidR="002374DB" w:rsidRPr="0049369E">
          <w:rPr>
            <w:rStyle w:val="Hyperlink"/>
            <w:rFonts w:cs="Arial"/>
          </w:rPr>
          <w:t xml:space="preserve"> Comparison between name stored in New Person File versus Name Components File</w:t>
        </w:r>
        <w:r w:rsidR="002374DB">
          <w:rPr>
            <w:webHidden/>
          </w:rPr>
          <w:tab/>
        </w:r>
        <w:r w:rsidR="002374DB">
          <w:rPr>
            <w:webHidden/>
          </w:rPr>
          <w:fldChar w:fldCharType="begin"/>
        </w:r>
        <w:r w:rsidR="002374DB">
          <w:rPr>
            <w:webHidden/>
          </w:rPr>
          <w:instrText xml:space="preserve"> PAGEREF _Toc92090517 \h </w:instrText>
        </w:r>
        <w:r w:rsidR="002374DB">
          <w:rPr>
            <w:webHidden/>
          </w:rPr>
        </w:r>
        <w:r w:rsidR="002374DB">
          <w:rPr>
            <w:webHidden/>
          </w:rPr>
          <w:fldChar w:fldCharType="separate"/>
        </w:r>
        <w:r w:rsidR="00113918">
          <w:rPr>
            <w:webHidden/>
          </w:rPr>
          <w:t>9</w:t>
        </w:r>
        <w:r w:rsidR="002374DB">
          <w:rPr>
            <w:webHidden/>
          </w:rPr>
          <w:fldChar w:fldCharType="end"/>
        </w:r>
      </w:hyperlink>
    </w:p>
    <w:p w14:paraId="10611AC3" w14:textId="0CEDC7F1" w:rsidR="002374DB" w:rsidRDefault="00CD0683">
      <w:pPr>
        <w:pStyle w:val="TableofFigures"/>
        <w:rPr>
          <w:sz w:val="24"/>
          <w:szCs w:val="24"/>
        </w:rPr>
      </w:pPr>
      <w:hyperlink w:anchor="_Toc92090518" w:history="1">
        <w:r w:rsidR="002374DB" w:rsidRPr="0049369E">
          <w:rPr>
            <w:rStyle w:val="Hyperlink"/>
          </w:rPr>
          <w:t>Figure 2:   Kernel options with associated ScreenMan forms and INPUT templates</w:t>
        </w:r>
        <w:r w:rsidR="002374DB">
          <w:rPr>
            <w:webHidden/>
          </w:rPr>
          <w:tab/>
        </w:r>
        <w:r w:rsidR="002374DB">
          <w:rPr>
            <w:webHidden/>
          </w:rPr>
          <w:fldChar w:fldCharType="begin"/>
        </w:r>
        <w:r w:rsidR="002374DB">
          <w:rPr>
            <w:webHidden/>
          </w:rPr>
          <w:instrText xml:space="preserve"> PAGEREF _Toc92090518 \h </w:instrText>
        </w:r>
        <w:r w:rsidR="002374DB">
          <w:rPr>
            <w:webHidden/>
          </w:rPr>
        </w:r>
        <w:r w:rsidR="002374DB">
          <w:rPr>
            <w:webHidden/>
          </w:rPr>
          <w:fldChar w:fldCharType="separate"/>
        </w:r>
        <w:r w:rsidR="00113918">
          <w:rPr>
            <w:webHidden/>
          </w:rPr>
          <w:t>10</w:t>
        </w:r>
        <w:r w:rsidR="002374DB">
          <w:rPr>
            <w:webHidden/>
          </w:rPr>
          <w:fldChar w:fldCharType="end"/>
        </w:r>
      </w:hyperlink>
    </w:p>
    <w:p w14:paraId="784C6761" w14:textId="6477E0B7" w:rsidR="002374DB" w:rsidRDefault="00CD0683">
      <w:pPr>
        <w:pStyle w:val="TableofFigures"/>
        <w:rPr>
          <w:sz w:val="24"/>
          <w:szCs w:val="24"/>
        </w:rPr>
      </w:pPr>
      <w:hyperlink w:anchor="_Toc92090519" w:history="1">
        <w:r w:rsidR="002374DB" w:rsidRPr="0049369E">
          <w:rPr>
            <w:rStyle w:val="Hyperlink"/>
          </w:rPr>
          <w:t>Figure 3:   Kernel options affected by Name Standardization</w:t>
        </w:r>
        <w:r w:rsidR="002374DB">
          <w:rPr>
            <w:webHidden/>
          </w:rPr>
          <w:tab/>
        </w:r>
        <w:r w:rsidR="002374DB">
          <w:rPr>
            <w:webHidden/>
          </w:rPr>
          <w:fldChar w:fldCharType="begin"/>
        </w:r>
        <w:r w:rsidR="002374DB">
          <w:rPr>
            <w:webHidden/>
          </w:rPr>
          <w:instrText xml:space="preserve"> PAGEREF _Toc92090519 \h </w:instrText>
        </w:r>
        <w:r w:rsidR="002374DB">
          <w:rPr>
            <w:webHidden/>
          </w:rPr>
        </w:r>
        <w:r w:rsidR="002374DB">
          <w:rPr>
            <w:webHidden/>
          </w:rPr>
          <w:fldChar w:fldCharType="separate"/>
        </w:r>
        <w:r w:rsidR="00113918">
          <w:rPr>
            <w:webHidden/>
          </w:rPr>
          <w:t>12</w:t>
        </w:r>
        <w:r w:rsidR="002374DB">
          <w:rPr>
            <w:webHidden/>
          </w:rPr>
          <w:fldChar w:fldCharType="end"/>
        </w:r>
      </w:hyperlink>
    </w:p>
    <w:p w14:paraId="2626EB73" w14:textId="7985BC74" w:rsidR="002374DB" w:rsidRDefault="00CD0683">
      <w:pPr>
        <w:pStyle w:val="TableofFigures"/>
        <w:rPr>
          <w:sz w:val="24"/>
          <w:szCs w:val="24"/>
        </w:rPr>
      </w:pPr>
      <w:hyperlink w:anchor="_Toc92090520" w:history="1">
        <w:r w:rsidR="002374DB" w:rsidRPr="0049369E">
          <w:rPr>
            <w:rStyle w:val="Hyperlink"/>
          </w:rPr>
          <w:t>Figure 4:   Adding new users to the NEW PERSON file (#200)</w:t>
        </w:r>
        <w:r w:rsidR="002374DB">
          <w:rPr>
            <w:webHidden/>
          </w:rPr>
          <w:tab/>
        </w:r>
        <w:r w:rsidR="002374DB">
          <w:rPr>
            <w:webHidden/>
          </w:rPr>
          <w:fldChar w:fldCharType="begin"/>
        </w:r>
        <w:r w:rsidR="002374DB">
          <w:rPr>
            <w:webHidden/>
          </w:rPr>
          <w:instrText xml:space="preserve"> PAGEREF _Toc92090520 \h </w:instrText>
        </w:r>
        <w:r w:rsidR="002374DB">
          <w:rPr>
            <w:webHidden/>
          </w:rPr>
        </w:r>
        <w:r w:rsidR="002374DB">
          <w:rPr>
            <w:webHidden/>
          </w:rPr>
          <w:fldChar w:fldCharType="separate"/>
        </w:r>
        <w:r w:rsidR="00113918">
          <w:rPr>
            <w:webHidden/>
          </w:rPr>
          <w:t>12</w:t>
        </w:r>
        <w:r w:rsidR="002374DB">
          <w:rPr>
            <w:webHidden/>
          </w:rPr>
          <w:fldChar w:fldCharType="end"/>
        </w:r>
      </w:hyperlink>
    </w:p>
    <w:p w14:paraId="3E237451" w14:textId="5F3791D6" w:rsidR="002374DB" w:rsidRDefault="00CD0683">
      <w:pPr>
        <w:pStyle w:val="TableofFigures"/>
        <w:rPr>
          <w:sz w:val="24"/>
          <w:szCs w:val="24"/>
        </w:rPr>
      </w:pPr>
      <w:hyperlink w:anchor="_Toc92090521" w:history="1">
        <w:r w:rsidR="002374DB" w:rsidRPr="0049369E">
          <w:rPr>
            <w:rStyle w:val="Hyperlink"/>
          </w:rPr>
          <w:t>Figure 5:   Edits to NAME field of the NEW PERSON file invokes name components "pop-up" window</w:t>
        </w:r>
        <w:r w:rsidR="002374DB">
          <w:rPr>
            <w:webHidden/>
          </w:rPr>
          <w:tab/>
        </w:r>
        <w:r w:rsidR="002374DB">
          <w:rPr>
            <w:webHidden/>
          </w:rPr>
          <w:fldChar w:fldCharType="begin"/>
        </w:r>
        <w:r w:rsidR="002374DB">
          <w:rPr>
            <w:webHidden/>
          </w:rPr>
          <w:instrText xml:space="preserve"> PAGEREF _Toc92090521 \h </w:instrText>
        </w:r>
        <w:r w:rsidR="002374DB">
          <w:rPr>
            <w:webHidden/>
          </w:rPr>
        </w:r>
        <w:r w:rsidR="002374DB">
          <w:rPr>
            <w:webHidden/>
          </w:rPr>
          <w:fldChar w:fldCharType="separate"/>
        </w:r>
        <w:r w:rsidR="00113918">
          <w:rPr>
            <w:webHidden/>
          </w:rPr>
          <w:t>13</w:t>
        </w:r>
        <w:r w:rsidR="002374DB">
          <w:rPr>
            <w:webHidden/>
          </w:rPr>
          <w:fldChar w:fldCharType="end"/>
        </w:r>
      </w:hyperlink>
    </w:p>
    <w:p w14:paraId="71322396" w14:textId="22038441" w:rsidR="002374DB" w:rsidRDefault="00CD0683">
      <w:pPr>
        <w:pStyle w:val="TableofFigures"/>
        <w:rPr>
          <w:sz w:val="24"/>
          <w:szCs w:val="24"/>
        </w:rPr>
      </w:pPr>
      <w:hyperlink w:anchor="_Toc92090522" w:history="1">
        <w:r w:rsidR="002374DB" w:rsidRPr="0049369E">
          <w:rPr>
            <w:rStyle w:val="Hyperlink"/>
          </w:rPr>
          <w:t>Figure 6:   NEW PERSON file is synchronized with NAME COMPONENTS file</w:t>
        </w:r>
        <w:r w:rsidR="002374DB">
          <w:rPr>
            <w:webHidden/>
          </w:rPr>
          <w:tab/>
        </w:r>
        <w:r w:rsidR="002374DB">
          <w:rPr>
            <w:webHidden/>
          </w:rPr>
          <w:fldChar w:fldCharType="begin"/>
        </w:r>
        <w:r w:rsidR="002374DB">
          <w:rPr>
            <w:webHidden/>
          </w:rPr>
          <w:instrText xml:space="preserve"> PAGEREF _Toc92090522 \h </w:instrText>
        </w:r>
        <w:r w:rsidR="002374DB">
          <w:rPr>
            <w:webHidden/>
          </w:rPr>
        </w:r>
        <w:r w:rsidR="002374DB">
          <w:rPr>
            <w:webHidden/>
          </w:rPr>
          <w:fldChar w:fldCharType="separate"/>
        </w:r>
        <w:r w:rsidR="00113918">
          <w:rPr>
            <w:webHidden/>
          </w:rPr>
          <w:t>14</w:t>
        </w:r>
        <w:r w:rsidR="002374DB">
          <w:rPr>
            <w:webHidden/>
          </w:rPr>
          <w:fldChar w:fldCharType="end"/>
        </w:r>
      </w:hyperlink>
    </w:p>
    <w:p w14:paraId="2B8C1B5E" w14:textId="1147E89D" w:rsidR="002374DB" w:rsidRDefault="00CD0683">
      <w:pPr>
        <w:pStyle w:val="TableofFigures"/>
        <w:rPr>
          <w:sz w:val="24"/>
          <w:szCs w:val="24"/>
        </w:rPr>
      </w:pPr>
      <w:hyperlink w:anchor="_Toc92090523" w:history="1">
        <w:r w:rsidR="002374DB" w:rsidRPr="0049369E">
          <w:rPr>
            <w:rStyle w:val="Hyperlink"/>
          </w:rPr>
          <w:t xml:space="preserve">Figure 7:   Minimum </w:t>
        </w:r>
        <w:r w:rsidR="002374DB" w:rsidRPr="0049369E">
          <w:rPr>
            <w:rStyle w:val="Hyperlink"/>
            <w:b/>
            <w:bCs/>
          </w:rPr>
          <w:t>V</w:t>
        </w:r>
        <w:r w:rsidR="002374DB" w:rsidRPr="0049369E">
          <w:rPr>
            <w:rStyle w:val="Hyperlink"/>
            <w:i/>
            <w:iCs/>
          </w:rPr>
          <w:t>IST</w:t>
        </w:r>
        <w:r w:rsidR="002374DB" w:rsidRPr="0049369E">
          <w:rPr>
            <w:rStyle w:val="Hyperlink"/>
            <w:b/>
            <w:bCs/>
          </w:rPr>
          <w:t>A</w:t>
        </w:r>
        <w:r w:rsidR="002374DB" w:rsidRPr="0049369E">
          <w:rPr>
            <w:rStyle w:val="Hyperlink"/>
          </w:rPr>
          <w:t xml:space="preserve"> packages and patches required</w:t>
        </w:r>
        <w:r w:rsidR="002374DB">
          <w:rPr>
            <w:webHidden/>
          </w:rPr>
          <w:tab/>
        </w:r>
        <w:r w:rsidR="002374DB">
          <w:rPr>
            <w:webHidden/>
          </w:rPr>
          <w:fldChar w:fldCharType="begin"/>
        </w:r>
        <w:r w:rsidR="002374DB">
          <w:rPr>
            <w:webHidden/>
          </w:rPr>
          <w:instrText xml:space="preserve"> PAGEREF _Toc92090523 \h </w:instrText>
        </w:r>
        <w:r w:rsidR="002374DB">
          <w:rPr>
            <w:webHidden/>
          </w:rPr>
        </w:r>
        <w:r w:rsidR="002374DB">
          <w:rPr>
            <w:webHidden/>
          </w:rPr>
          <w:fldChar w:fldCharType="separate"/>
        </w:r>
        <w:r w:rsidR="00113918">
          <w:rPr>
            <w:webHidden/>
          </w:rPr>
          <w:t>51</w:t>
        </w:r>
        <w:r w:rsidR="002374DB">
          <w:rPr>
            <w:webHidden/>
          </w:rPr>
          <w:fldChar w:fldCharType="end"/>
        </w:r>
      </w:hyperlink>
    </w:p>
    <w:p w14:paraId="3902B1F3" w14:textId="1B8B0042" w:rsidR="002374DB" w:rsidRDefault="00CD0683">
      <w:pPr>
        <w:pStyle w:val="TableofFigures"/>
        <w:rPr>
          <w:sz w:val="24"/>
          <w:szCs w:val="24"/>
        </w:rPr>
      </w:pPr>
      <w:hyperlink w:anchor="_Toc92090524" w:history="1">
        <w:r w:rsidR="002374DB" w:rsidRPr="0049369E">
          <w:rPr>
            <w:rStyle w:val="Hyperlink"/>
          </w:rPr>
          <w:t>Figure 8:   Exported field definitions and file</w:t>
        </w:r>
        <w:r w:rsidR="002374DB">
          <w:rPr>
            <w:webHidden/>
          </w:rPr>
          <w:tab/>
        </w:r>
        <w:r w:rsidR="002374DB">
          <w:rPr>
            <w:webHidden/>
          </w:rPr>
          <w:fldChar w:fldCharType="begin"/>
        </w:r>
        <w:r w:rsidR="002374DB">
          <w:rPr>
            <w:webHidden/>
          </w:rPr>
          <w:instrText xml:space="preserve"> PAGEREF _Toc92090524 \h </w:instrText>
        </w:r>
        <w:r w:rsidR="002374DB">
          <w:rPr>
            <w:webHidden/>
          </w:rPr>
        </w:r>
        <w:r w:rsidR="002374DB">
          <w:rPr>
            <w:webHidden/>
          </w:rPr>
          <w:fldChar w:fldCharType="separate"/>
        </w:r>
        <w:r w:rsidR="00113918">
          <w:rPr>
            <w:webHidden/>
          </w:rPr>
          <w:t>52</w:t>
        </w:r>
        <w:r w:rsidR="002374DB">
          <w:rPr>
            <w:webHidden/>
          </w:rPr>
          <w:fldChar w:fldCharType="end"/>
        </w:r>
      </w:hyperlink>
    </w:p>
    <w:p w14:paraId="37719816" w14:textId="0F5B26BA" w:rsidR="002374DB" w:rsidRDefault="00CD0683">
      <w:pPr>
        <w:pStyle w:val="TableofFigures"/>
        <w:rPr>
          <w:sz w:val="24"/>
          <w:szCs w:val="24"/>
        </w:rPr>
      </w:pPr>
      <w:hyperlink w:anchor="_Toc92090525" w:history="1">
        <w:r w:rsidR="002374DB" w:rsidRPr="0049369E">
          <w:rPr>
            <w:rStyle w:val="Hyperlink"/>
          </w:rPr>
          <w:t>Figure 9:   Modified INPUT templates exported with this patch</w:t>
        </w:r>
        <w:r w:rsidR="002374DB">
          <w:rPr>
            <w:webHidden/>
          </w:rPr>
          <w:tab/>
        </w:r>
        <w:r w:rsidR="002374DB">
          <w:rPr>
            <w:webHidden/>
          </w:rPr>
          <w:fldChar w:fldCharType="begin"/>
        </w:r>
        <w:r w:rsidR="002374DB">
          <w:rPr>
            <w:webHidden/>
          </w:rPr>
          <w:instrText xml:space="preserve"> PAGEREF _Toc92090525 \h </w:instrText>
        </w:r>
        <w:r w:rsidR="002374DB">
          <w:rPr>
            <w:webHidden/>
          </w:rPr>
        </w:r>
        <w:r w:rsidR="002374DB">
          <w:rPr>
            <w:webHidden/>
          </w:rPr>
          <w:fldChar w:fldCharType="separate"/>
        </w:r>
        <w:r w:rsidR="00113918">
          <w:rPr>
            <w:webHidden/>
          </w:rPr>
          <w:t>53</w:t>
        </w:r>
        <w:r w:rsidR="002374DB">
          <w:rPr>
            <w:webHidden/>
          </w:rPr>
          <w:fldChar w:fldCharType="end"/>
        </w:r>
      </w:hyperlink>
    </w:p>
    <w:p w14:paraId="1BE4518C" w14:textId="3070EFBA" w:rsidR="002374DB" w:rsidRDefault="00CD0683">
      <w:pPr>
        <w:pStyle w:val="TableofFigures"/>
        <w:rPr>
          <w:sz w:val="24"/>
          <w:szCs w:val="24"/>
        </w:rPr>
      </w:pPr>
      <w:hyperlink w:anchor="_Toc92090526" w:history="1">
        <w:r w:rsidR="002374DB" w:rsidRPr="0049369E">
          <w:rPr>
            <w:rStyle w:val="Hyperlink"/>
          </w:rPr>
          <w:t>Figure 10: Modified ScreenMan forms exported with this patch</w:t>
        </w:r>
        <w:r w:rsidR="002374DB">
          <w:rPr>
            <w:webHidden/>
          </w:rPr>
          <w:tab/>
        </w:r>
        <w:r w:rsidR="002374DB">
          <w:rPr>
            <w:webHidden/>
          </w:rPr>
          <w:fldChar w:fldCharType="begin"/>
        </w:r>
        <w:r w:rsidR="002374DB">
          <w:rPr>
            <w:webHidden/>
          </w:rPr>
          <w:instrText xml:space="preserve"> PAGEREF _Toc92090526 \h </w:instrText>
        </w:r>
        <w:r w:rsidR="002374DB">
          <w:rPr>
            <w:webHidden/>
          </w:rPr>
        </w:r>
        <w:r w:rsidR="002374DB">
          <w:rPr>
            <w:webHidden/>
          </w:rPr>
          <w:fldChar w:fldCharType="separate"/>
        </w:r>
        <w:r w:rsidR="00113918">
          <w:rPr>
            <w:webHidden/>
          </w:rPr>
          <w:t>54</w:t>
        </w:r>
        <w:r w:rsidR="002374DB">
          <w:rPr>
            <w:webHidden/>
          </w:rPr>
          <w:fldChar w:fldCharType="end"/>
        </w:r>
      </w:hyperlink>
    </w:p>
    <w:p w14:paraId="21191B43" w14:textId="39BF6065" w:rsidR="002374DB" w:rsidRDefault="00CD0683">
      <w:pPr>
        <w:pStyle w:val="TableofFigures"/>
        <w:rPr>
          <w:sz w:val="24"/>
          <w:szCs w:val="24"/>
        </w:rPr>
      </w:pPr>
      <w:hyperlink w:anchor="_Toc92090527" w:history="1">
        <w:r w:rsidR="002374DB" w:rsidRPr="0049369E">
          <w:rPr>
            <w:rStyle w:val="Hyperlink"/>
          </w:rPr>
          <w:t>Figure 11: Kernel options with associated ScreenMan forms and INPUT templates</w:t>
        </w:r>
        <w:r w:rsidR="002374DB">
          <w:rPr>
            <w:webHidden/>
          </w:rPr>
          <w:tab/>
        </w:r>
        <w:r w:rsidR="002374DB">
          <w:rPr>
            <w:webHidden/>
          </w:rPr>
          <w:fldChar w:fldCharType="begin"/>
        </w:r>
        <w:r w:rsidR="002374DB">
          <w:rPr>
            <w:webHidden/>
          </w:rPr>
          <w:instrText xml:space="preserve"> PAGEREF _Toc92090527 \h </w:instrText>
        </w:r>
        <w:r w:rsidR="002374DB">
          <w:rPr>
            <w:webHidden/>
          </w:rPr>
        </w:r>
        <w:r w:rsidR="002374DB">
          <w:rPr>
            <w:webHidden/>
          </w:rPr>
          <w:fldChar w:fldCharType="separate"/>
        </w:r>
        <w:r w:rsidR="00113918">
          <w:rPr>
            <w:webHidden/>
          </w:rPr>
          <w:t>55</w:t>
        </w:r>
        <w:r w:rsidR="002374DB">
          <w:rPr>
            <w:webHidden/>
          </w:rPr>
          <w:fldChar w:fldCharType="end"/>
        </w:r>
      </w:hyperlink>
    </w:p>
    <w:p w14:paraId="5B37A40B" w14:textId="58EDCC15" w:rsidR="002374DB" w:rsidRDefault="00CD0683">
      <w:pPr>
        <w:pStyle w:val="TableofFigures"/>
        <w:rPr>
          <w:sz w:val="24"/>
          <w:szCs w:val="24"/>
        </w:rPr>
      </w:pPr>
      <w:hyperlink w:anchor="_Toc92090528" w:history="1">
        <w:r w:rsidR="002374DB" w:rsidRPr="0049369E">
          <w:rPr>
            <w:rStyle w:val="Hyperlink"/>
          </w:rPr>
          <w:t>Figure 12: Kernel options affected by Name Standardization</w:t>
        </w:r>
        <w:r w:rsidR="002374DB">
          <w:rPr>
            <w:webHidden/>
          </w:rPr>
          <w:tab/>
        </w:r>
        <w:r w:rsidR="002374DB">
          <w:rPr>
            <w:webHidden/>
          </w:rPr>
          <w:fldChar w:fldCharType="begin"/>
        </w:r>
        <w:r w:rsidR="002374DB">
          <w:rPr>
            <w:webHidden/>
          </w:rPr>
          <w:instrText xml:space="preserve"> PAGEREF _Toc92090528 \h </w:instrText>
        </w:r>
        <w:r w:rsidR="002374DB">
          <w:rPr>
            <w:webHidden/>
          </w:rPr>
        </w:r>
        <w:r w:rsidR="002374DB">
          <w:rPr>
            <w:webHidden/>
          </w:rPr>
          <w:fldChar w:fldCharType="separate"/>
        </w:r>
        <w:r w:rsidR="00113918">
          <w:rPr>
            <w:webHidden/>
          </w:rPr>
          <w:t>56</w:t>
        </w:r>
        <w:r w:rsidR="002374DB">
          <w:rPr>
            <w:webHidden/>
          </w:rPr>
          <w:fldChar w:fldCharType="end"/>
        </w:r>
      </w:hyperlink>
    </w:p>
    <w:p w14:paraId="009D1783" w14:textId="6841836F" w:rsidR="002374DB" w:rsidRDefault="00CD0683">
      <w:pPr>
        <w:pStyle w:val="TableofFigures"/>
        <w:rPr>
          <w:sz w:val="24"/>
          <w:szCs w:val="24"/>
        </w:rPr>
      </w:pPr>
      <w:hyperlink w:anchor="_Toc92090529" w:history="1">
        <w:r w:rsidR="002374DB" w:rsidRPr="0049369E">
          <w:rPr>
            <w:rStyle w:val="Hyperlink"/>
          </w:rPr>
          <w:t>Figure 13: Application Programmer Interfaces (APIs) exported with the Name Standardization patch</w:t>
        </w:r>
        <w:r w:rsidR="002374DB">
          <w:rPr>
            <w:webHidden/>
          </w:rPr>
          <w:tab/>
        </w:r>
        <w:r w:rsidR="002374DB">
          <w:rPr>
            <w:webHidden/>
          </w:rPr>
          <w:fldChar w:fldCharType="begin"/>
        </w:r>
        <w:r w:rsidR="002374DB">
          <w:rPr>
            <w:webHidden/>
          </w:rPr>
          <w:instrText xml:space="preserve"> PAGEREF _Toc92090529 \h </w:instrText>
        </w:r>
        <w:r w:rsidR="002374DB">
          <w:rPr>
            <w:webHidden/>
          </w:rPr>
        </w:r>
        <w:r w:rsidR="002374DB">
          <w:rPr>
            <w:webHidden/>
          </w:rPr>
          <w:fldChar w:fldCharType="separate"/>
        </w:r>
        <w:r w:rsidR="00113918">
          <w:rPr>
            <w:webHidden/>
          </w:rPr>
          <w:t>59</w:t>
        </w:r>
        <w:r w:rsidR="002374DB">
          <w:rPr>
            <w:webHidden/>
          </w:rPr>
          <w:fldChar w:fldCharType="end"/>
        </w:r>
      </w:hyperlink>
    </w:p>
    <w:p w14:paraId="259BA414" w14:textId="4D6EABE0" w:rsidR="002374DB" w:rsidRDefault="00CD0683">
      <w:pPr>
        <w:pStyle w:val="TableofFigures"/>
        <w:rPr>
          <w:sz w:val="24"/>
          <w:szCs w:val="24"/>
        </w:rPr>
      </w:pPr>
      <w:hyperlink w:anchor="_Toc92090530" w:history="1">
        <w:r w:rsidR="002374DB" w:rsidRPr="0049369E">
          <w:rPr>
            <w:rStyle w:val="Hyperlink"/>
          </w:rPr>
          <w:t xml:space="preserve">Figure 14: </w:t>
        </w:r>
        <w:r w:rsidR="002374DB" w:rsidRPr="0049369E">
          <w:rPr>
            <w:rStyle w:val="Hyperlink"/>
            <w:b/>
            <w:bCs/>
          </w:rPr>
          <w:t>V</w:t>
        </w:r>
        <w:r w:rsidR="002374DB" w:rsidRPr="0049369E">
          <w:rPr>
            <w:rStyle w:val="Hyperlink"/>
            <w:i/>
            <w:iCs/>
          </w:rPr>
          <w:t>IST</w:t>
        </w:r>
        <w:r w:rsidR="002374DB" w:rsidRPr="0049369E">
          <w:rPr>
            <w:rStyle w:val="Hyperlink"/>
            <w:b/>
            <w:bCs/>
          </w:rPr>
          <w:t>A</w:t>
        </w:r>
        <w:r w:rsidR="002374DB" w:rsidRPr="0049369E">
          <w:rPr>
            <w:rStyle w:val="Hyperlink"/>
          </w:rPr>
          <w:t xml:space="preserve"> HL7 APIs for converting person names</w:t>
        </w:r>
        <w:r w:rsidR="002374DB">
          <w:rPr>
            <w:webHidden/>
          </w:rPr>
          <w:tab/>
        </w:r>
        <w:r w:rsidR="002374DB">
          <w:rPr>
            <w:webHidden/>
          </w:rPr>
          <w:fldChar w:fldCharType="begin"/>
        </w:r>
        <w:r w:rsidR="002374DB">
          <w:rPr>
            <w:webHidden/>
          </w:rPr>
          <w:instrText xml:space="preserve"> PAGEREF _Toc92090530 \h </w:instrText>
        </w:r>
        <w:r w:rsidR="002374DB">
          <w:rPr>
            <w:webHidden/>
          </w:rPr>
        </w:r>
        <w:r w:rsidR="002374DB">
          <w:rPr>
            <w:webHidden/>
          </w:rPr>
          <w:fldChar w:fldCharType="separate"/>
        </w:r>
        <w:r w:rsidR="00113918">
          <w:rPr>
            <w:webHidden/>
          </w:rPr>
          <w:t>60</w:t>
        </w:r>
        <w:r w:rsidR="002374DB">
          <w:rPr>
            <w:webHidden/>
          </w:rPr>
          <w:fldChar w:fldCharType="end"/>
        </w:r>
      </w:hyperlink>
    </w:p>
    <w:p w14:paraId="5EF2628A" w14:textId="7402B122" w:rsidR="002374DB" w:rsidRDefault="00CD0683">
      <w:pPr>
        <w:pStyle w:val="TableofFigures"/>
        <w:rPr>
          <w:sz w:val="24"/>
          <w:szCs w:val="24"/>
        </w:rPr>
      </w:pPr>
      <w:hyperlink w:anchor="_Toc92090531" w:history="1">
        <w:r w:rsidR="002374DB" w:rsidRPr="0049369E">
          <w:rPr>
            <w:rStyle w:val="Hyperlink"/>
          </w:rPr>
          <w:t>Figure 15: New Kernel APIs for converting person names</w:t>
        </w:r>
        <w:r w:rsidR="002374DB">
          <w:rPr>
            <w:webHidden/>
          </w:rPr>
          <w:tab/>
        </w:r>
        <w:r w:rsidR="002374DB">
          <w:rPr>
            <w:webHidden/>
          </w:rPr>
          <w:fldChar w:fldCharType="begin"/>
        </w:r>
        <w:r w:rsidR="002374DB">
          <w:rPr>
            <w:webHidden/>
          </w:rPr>
          <w:instrText xml:space="preserve"> PAGEREF _Toc92090531 \h </w:instrText>
        </w:r>
        <w:r w:rsidR="002374DB">
          <w:rPr>
            <w:webHidden/>
          </w:rPr>
        </w:r>
        <w:r w:rsidR="002374DB">
          <w:rPr>
            <w:webHidden/>
          </w:rPr>
          <w:fldChar w:fldCharType="separate"/>
        </w:r>
        <w:r w:rsidR="00113918">
          <w:rPr>
            <w:webHidden/>
          </w:rPr>
          <w:t>61</w:t>
        </w:r>
        <w:r w:rsidR="002374DB">
          <w:rPr>
            <w:webHidden/>
          </w:rPr>
          <w:fldChar w:fldCharType="end"/>
        </w:r>
      </w:hyperlink>
    </w:p>
    <w:p w14:paraId="13BB3438" w14:textId="3F852790" w:rsidR="002374DB" w:rsidRDefault="00CD0683">
      <w:pPr>
        <w:pStyle w:val="TableofFigures"/>
        <w:rPr>
          <w:sz w:val="24"/>
          <w:szCs w:val="24"/>
        </w:rPr>
      </w:pPr>
      <w:hyperlink w:anchor="_Toc92090532" w:history="1">
        <w:r w:rsidR="002374DB" w:rsidRPr="0049369E">
          <w:rPr>
            <w:rStyle w:val="Hyperlink"/>
          </w:rPr>
          <w:t>Figure 16: Patch XU*8.0*134 Supported Reference Integration Agreements</w:t>
        </w:r>
        <w:r w:rsidR="002374DB">
          <w:rPr>
            <w:webHidden/>
          </w:rPr>
          <w:tab/>
        </w:r>
        <w:r w:rsidR="002374DB">
          <w:rPr>
            <w:webHidden/>
          </w:rPr>
          <w:fldChar w:fldCharType="begin"/>
        </w:r>
        <w:r w:rsidR="002374DB">
          <w:rPr>
            <w:webHidden/>
          </w:rPr>
          <w:instrText xml:space="preserve"> PAGEREF _Toc92090532 \h </w:instrText>
        </w:r>
        <w:r w:rsidR="002374DB">
          <w:rPr>
            <w:webHidden/>
          </w:rPr>
        </w:r>
        <w:r w:rsidR="002374DB">
          <w:rPr>
            <w:webHidden/>
          </w:rPr>
          <w:fldChar w:fldCharType="separate"/>
        </w:r>
        <w:r w:rsidR="00113918">
          <w:rPr>
            <w:webHidden/>
          </w:rPr>
          <w:t>62</w:t>
        </w:r>
        <w:r w:rsidR="002374DB">
          <w:rPr>
            <w:webHidden/>
          </w:rPr>
          <w:fldChar w:fldCharType="end"/>
        </w:r>
      </w:hyperlink>
    </w:p>
    <w:p w14:paraId="0FCF0FAE" w14:textId="5611C370" w:rsidR="002374DB" w:rsidRDefault="00CD0683">
      <w:pPr>
        <w:pStyle w:val="TableofFigures"/>
        <w:rPr>
          <w:sz w:val="24"/>
          <w:szCs w:val="24"/>
        </w:rPr>
      </w:pPr>
      <w:hyperlink w:anchor="_Toc92090533" w:history="1">
        <w:r w:rsidR="002374DB" w:rsidRPr="0049369E">
          <w:rPr>
            <w:rStyle w:val="Hyperlink"/>
          </w:rPr>
          <w:t>Figure 17: Patch XU*8.0*134 Controlled Subscription Integration Agreements</w:t>
        </w:r>
        <w:r w:rsidR="002374DB">
          <w:rPr>
            <w:webHidden/>
          </w:rPr>
          <w:tab/>
        </w:r>
        <w:r w:rsidR="002374DB">
          <w:rPr>
            <w:webHidden/>
          </w:rPr>
          <w:fldChar w:fldCharType="begin"/>
        </w:r>
        <w:r w:rsidR="002374DB">
          <w:rPr>
            <w:webHidden/>
          </w:rPr>
          <w:instrText xml:space="preserve"> PAGEREF _Toc92090533 \h </w:instrText>
        </w:r>
        <w:r w:rsidR="002374DB">
          <w:rPr>
            <w:webHidden/>
          </w:rPr>
        </w:r>
        <w:r w:rsidR="002374DB">
          <w:rPr>
            <w:webHidden/>
          </w:rPr>
          <w:fldChar w:fldCharType="separate"/>
        </w:r>
        <w:r w:rsidR="00113918">
          <w:rPr>
            <w:webHidden/>
          </w:rPr>
          <w:t>63</w:t>
        </w:r>
        <w:r w:rsidR="002374DB">
          <w:rPr>
            <w:webHidden/>
          </w:rPr>
          <w:fldChar w:fldCharType="end"/>
        </w:r>
      </w:hyperlink>
    </w:p>
    <w:p w14:paraId="159936B1" w14:textId="0B18E7DA" w:rsidR="002374DB" w:rsidRDefault="00CD0683">
      <w:pPr>
        <w:pStyle w:val="TableofFigures"/>
        <w:rPr>
          <w:sz w:val="24"/>
          <w:szCs w:val="24"/>
        </w:rPr>
      </w:pPr>
      <w:hyperlink w:anchor="_Toc92090534" w:history="1">
        <w:r w:rsidR="002374DB" w:rsidRPr="0049369E">
          <w:rPr>
            <w:rStyle w:val="Hyperlink"/>
          </w:rPr>
          <w:t>Figure 18: File Security for NAME COMPONENTS (file #200) and NEW PERSON (file #200)</w:t>
        </w:r>
        <w:r w:rsidR="002374DB">
          <w:rPr>
            <w:webHidden/>
          </w:rPr>
          <w:tab/>
        </w:r>
        <w:r w:rsidR="002374DB">
          <w:rPr>
            <w:webHidden/>
          </w:rPr>
          <w:fldChar w:fldCharType="begin"/>
        </w:r>
        <w:r w:rsidR="002374DB">
          <w:rPr>
            <w:webHidden/>
          </w:rPr>
          <w:instrText xml:space="preserve"> PAGEREF _Toc92090534 \h </w:instrText>
        </w:r>
        <w:r w:rsidR="002374DB">
          <w:rPr>
            <w:webHidden/>
          </w:rPr>
        </w:r>
        <w:r w:rsidR="002374DB">
          <w:rPr>
            <w:webHidden/>
          </w:rPr>
          <w:fldChar w:fldCharType="separate"/>
        </w:r>
        <w:r w:rsidR="00113918">
          <w:rPr>
            <w:webHidden/>
          </w:rPr>
          <w:t>67</w:t>
        </w:r>
        <w:r w:rsidR="002374DB">
          <w:rPr>
            <w:webHidden/>
          </w:rPr>
          <w:fldChar w:fldCharType="end"/>
        </w:r>
      </w:hyperlink>
    </w:p>
    <w:p w14:paraId="31D3EBC9" w14:textId="77777777" w:rsidR="00E60762" w:rsidRDefault="00E60762">
      <w:pPr>
        <w:pStyle w:val="Index1"/>
      </w:pPr>
      <w:r>
        <w:fldChar w:fldCharType="end"/>
      </w:r>
    </w:p>
    <w:p w14:paraId="2A093C70" w14:textId="77777777" w:rsidR="00E60762" w:rsidRDefault="00E60762">
      <w:r>
        <w:br w:type="page"/>
      </w:r>
    </w:p>
    <w:p w14:paraId="3F6053ED" w14:textId="77777777" w:rsidR="00E60762" w:rsidRDefault="00E60762"/>
    <w:p w14:paraId="6D80909F" w14:textId="77777777" w:rsidR="00E60762" w:rsidRDefault="00E60762"/>
    <w:p w14:paraId="783928AE" w14:textId="77777777" w:rsidR="00E60762" w:rsidRDefault="00E60762">
      <w:pPr>
        <w:sectPr w:rsidR="00E60762" w:rsidSect="00CE59C7">
          <w:headerReference w:type="even" r:id="rId18"/>
          <w:headerReference w:type="default" r:id="rId19"/>
          <w:headerReference w:type="first" r:id="rId20"/>
          <w:pgSz w:w="12240" w:h="15840" w:code="1"/>
          <w:pgMar w:top="1440" w:right="1440" w:bottom="1440" w:left="1440" w:header="720" w:footer="720" w:gutter="0"/>
          <w:pgNumType w:fmt="lowerRoman"/>
          <w:cols w:space="720"/>
          <w:titlePg/>
        </w:sectPr>
      </w:pPr>
      <w:bookmarkStart w:id="13" w:name="_Toc318186177"/>
      <w:bookmarkStart w:id="14" w:name="_Toc318186937"/>
      <w:bookmarkStart w:id="15" w:name="_Toc320701787"/>
      <w:bookmarkStart w:id="16" w:name="_Toc321211386"/>
      <w:bookmarkStart w:id="17" w:name="_Toc321287953"/>
      <w:bookmarkStart w:id="18" w:name="_Toc321302692"/>
      <w:bookmarkStart w:id="19" w:name="_Toc322941338"/>
      <w:bookmarkStart w:id="20" w:name="_Toc322944419"/>
    </w:p>
    <w:p w14:paraId="43DAA468" w14:textId="77777777" w:rsidR="003B57CB" w:rsidRDefault="003B57CB" w:rsidP="003B57CB">
      <w:pPr>
        <w:pStyle w:val="Heading2"/>
      </w:pPr>
      <w:bookmarkStart w:id="21" w:name="_Ref90112654"/>
      <w:bookmarkStart w:id="22" w:name="_Toc90195415"/>
      <w:bookmarkStart w:id="23" w:name="_Toc92090457"/>
      <w:bookmarkStart w:id="24" w:name="_Toc322413584"/>
      <w:bookmarkStart w:id="25" w:name="_Toc322420213"/>
      <w:bookmarkStart w:id="26" w:name="_Toc322426299"/>
      <w:bookmarkStart w:id="27" w:name="_Toc322494178"/>
      <w:bookmarkStart w:id="28" w:name="_Toc432218655"/>
      <w:bookmarkStart w:id="29" w:name="_Toc475930735"/>
      <w:bookmarkStart w:id="30" w:name="_Toc318186187"/>
      <w:bookmarkStart w:id="31" w:name="_Toc318186947"/>
      <w:bookmarkStart w:id="32" w:name="_Toc320701797"/>
      <w:bookmarkStart w:id="33" w:name="_Toc321211396"/>
      <w:bookmarkStart w:id="34" w:name="_Toc321287963"/>
      <w:bookmarkStart w:id="35" w:name="_Toc321302702"/>
      <w:bookmarkStart w:id="36" w:name="_Toc322941348"/>
      <w:bookmarkStart w:id="37" w:name="_Toc322944429"/>
      <w:bookmarkStart w:id="38" w:name="_Toc318186181"/>
      <w:bookmarkStart w:id="39" w:name="_Toc318186941"/>
      <w:bookmarkStart w:id="40" w:name="_Toc320701791"/>
      <w:bookmarkStart w:id="41" w:name="_Toc321211390"/>
      <w:bookmarkStart w:id="42" w:name="_Toc321287957"/>
      <w:bookmarkStart w:id="43" w:name="_Toc321302696"/>
      <w:bookmarkStart w:id="44" w:name="_Toc322941342"/>
      <w:bookmarkStart w:id="45" w:name="_Toc322944423"/>
      <w:bookmarkStart w:id="46" w:name="_Toc374106412"/>
      <w:bookmarkStart w:id="47" w:name="_Toc432218657"/>
      <w:bookmarkStart w:id="48" w:name="_Toc406753643"/>
      <w:bookmarkEnd w:id="13"/>
      <w:bookmarkEnd w:id="14"/>
      <w:bookmarkEnd w:id="15"/>
      <w:bookmarkEnd w:id="16"/>
      <w:bookmarkEnd w:id="17"/>
      <w:bookmarkEnd w:id="18"/>
      <w:bookmarkEnd w:id="19"/>
      <w:bookmarkEnd w:id="20"/>
      <w:r>
        <w:lastRenderedPageBreak/>
        <w:t>Orientation</w:t>
      </w:r>
      <w:bookmarkEnd w:id="21"/>
      <w:bookmarkEnd w:id="22"/>
      <w:bookmarkEnd w:id="23"/>
    </w:p>
    <w:p w14:paraId="35E1F3BD" w14:textId="77777777" w:rsidR="003B57CB" w:rsidRPr="00634999" w:rsidRDefault="003B57CB" w:rsidP="003B57CB">
      <w:r w:rsidRPr="00E26D8C">
        <w:rPr>
          <w:szCs w:val="22"/>
        </w:rPr>
        <w:fldChar w:fldCharType="begin"/>
      </w:r>
      <w:r w:rsidRPr="00E26D8C">
        <w:rPr>
          <w:szCs w:val="22"/>
        </w:rPr>
        <w:instrText xml:space="preserve"> XE "Orientation" </w:instrText>
      </w:r>
      <w:r w:rsidRPr="00E26D8C">
        <w:rPr>
          <w:szCs w:val="22"/>
        </w:rPr>
        <w:fldChar w:fldCharType="end"/>
      </w:r>
    </w:p>
    <w:p w14:paraId="385057DA" w14:textId="77777777" w:rsidR="003B57CB" w:rsidRDefault="003B57CB" w:rsidP="003B57CB"/>
    <w:p w14:paraId="7D4716E4" w14:textId="77777777" w:rsidR="003B57CB" w:rsidRDefault="003B57CB" w:rsidP="003B57CB">
      <w:pPr>
        <w:rPr>
          <w:b/>
          <w:bCs/>
          <w:sz w:val="32"/>
        </w:rPr>
      </w:pPr>
      <w:r>
        <w:rPr>
          <w:b/>
          <w:bCs/>
          <w:sz w:val="32"/>
        </w:rPr>
        <w:t>How to Use this Manual</w:t>
      </w:r>
    </w:p>
    <w:p w14:paraId="2B461AB9" w14:textId="77777777" w:rsidR="003B57CB" w:rsidRDefault="003B57CB" w:rsidP="003B57CB">
      <w:r w:rsidRPr="00E26D8C">
        <w:rPr>
          <w:szCs w:val="22"/>
        </w:rPr>
        <w:fldChar w:fldCharType="begin"/>
      </w:r>
      <w:r w:rsidRPr="00E26D8C">
        <w:rPr>
          <w:szCs w:val="22"/>
        </w:rPr>
        <w:instrText xml:space="preserve"> XE "How to Use this Manual" </w:instrText>
      </w:r>
      <w:r w:rsidRPr="00E26D8C">
        <w:rPr>
          <w:szCs w:val="22"/>
        </w:rPr>
        <w:fldChar w:fldCharType="end"/>
      </w:r>
    </w:p>
    <w:p w14:paraId="3B7BE248" w14:textId="77777777" w:rsidR="00634999" w:rsidRDefault="00634999" w:rsidP="00634999">
      <w:pPr>
        <w:spacing w:line="216" w:lineRule="auto"/>
      </w:pPr>
      <w:r>
        <w:t>This supplemental documentation to Patch XU*8.0*134 is organized into three major parts based on the following functional divisions for inclusion into the Kernel Version 8.0 documentation at a later date:</w:t>
      </w:r>
    </w:p>
    <w:p w14:paraId="1AA4AB0B" w14:textId="77777777" w:rsidR="00634999" w:rsidRDefault="00634999" w:rsidP="00634999"/>
    <w:p w14:paraId="3A427207" w14:textId="77777777" w:rsidR="00634999" w:rsidRDefault="00634999" w:rsidP="00634999">
      <w:pPr>
        <w:numPr>
          <w:ilvl w:val="0"/>
          <w:numId w:val="20"/>
        </w:numPr>
      </w:pPr>
      <w:r>
        <w:t>User Manual Information</w:t>
      </w:r>
    </w:p>
    <w:p w14:paraId="221D56C1" w14:textId="77777777" w:rsidR="00634999" w:rsidRDefault="00634999" w:rsidP="00634999">
      <w:pPr>
        <w:numPr>
          <w:ilvl w:val="0"/>
          <w:numId w:val="20"/>
        </w:numPr>
      </w:pPr>
      <w:r>
        <w:t>Programmer Manual Information</w:t>
      </w:r>
    </w:p>
    <w:p w14:paraId="5A95E648" w14:textId="77777777" w:rsidR="00634999" w:rsidRDefault="00634999" w:rsidP="00634999">
      <w:pPr>
        <w:numPr>
          <w:ilvl w:val="0"/>
          <w:numId w:val="20"/>
        </w:numPr>
      </w:pPr>
      <w:r>
        <w:t>Technical Manual Information</w:t>
      </w:r>
    </w:p>
    <w:p w14:paraId="43B02C87" w14:textId="77777777" w:rsidR="00634999" w:rsidRDefault="00634999" w:rsidP="00634999"/>
    <w:p w14:paraId="58A8FEC0" w14:textId="77777777" w:rsidR="00634999" w:rsidRDefault="00634999" w:rsidP="00634999">
      <w:r>
        <w:t xml:space="preserve">It uses several methods to highlight different aspects of the material. "Snapshots" of computer dialogue (or other online displays) are shown in a non-proportional font and enclosed within a box. User responses to on-line prompts are highlighted in boldface. Boldface is also used to highlight a descriptive word or sentence. The Return or Enter key is illustrated by the symbol </w:t>
      </w:r>
      <w:r>
        <w:rPr>
          <w:b/>
        </w:rPr>
        <w:t xml:space="preserve">&lt;RET&gt; </w:t>
      </w:r>
      <w:r>
        <w:t>when displayed in computer dialogue and is included in examples only when it may be unclear to the reader that such a keystroke must be entered. The following example indicates that you should type two question marks followed by pressing the Return or Enter key when prompted to select an option:</w:t>
      </w:r>
    </w:p>
    <w:p w14:paraId="6641DF11" w14:textId="77777777" w:rsidR="003B57CB" w:rsidRDefault="003B57CB" w:rsidP="003B57CB"/>
    <w:p w14:paraId="08178EC8" w14:textId="77777777" w:rsidR="003B57CB" w:rsidRDefault="003B57CB" w:rsidP="00E60762">
      <w:pPr>
        <w:numPr>
          <w:ilvl w:val="0"/>
          <w:numId w:val="36"/>
        </w:numPr>
        <w:tabs>
          <w:tab w:val="clear" w:pos="360"/>
        </w:tabs>
        <w:ind w:left="720"/>
      </w:pPr>
      <w:r>
        <w:t>Various symbols are used</w:t>
      </w:r>
      <w:r>
        <w:rPr>
          <w:kern w:val="2"/>
        </w:rPr>
        <w:t xml:space="preserve"> throughout the documentation to alert the reader to special information.  The following table gives a description of each of these symbols:</w:t>
      </w:r>
    </w:p>
    <w:p w14:paraId="0ACD4EF3" w14:textId="77777777" w:rsidR="003B57CB" w:rsidRDefault="003B57CB" w:rsidP="003B57CB"/>
    <w:tbl>
      <w:tblPr>
        <w:tblW w:w="9000" w:type="dxa"/>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18"/>
        <w:gridCol w:w="7982"/>
      </w:tblGrid>
      <w:tr w:rsidR="003B57CB" w14:paraId="35D9A8F0" w14:textId="77777777">
        <w:trPr>
          <w:tblHeader/>
        </w:trPr>
        <w:tc>
          <w:tcPr>
            <w:tcW w:w="1018" w:type="dxa"/>
            <w:shd w:val="pct12" w:color="auto" w:fill="auto"/>
          </w:tcPr>
          <w:p w14:paraId="015A6DEA" w14:textId="77777777" w:rsidR="003B57CB" w:rsidRDefault="003B57CB" w:rsidP="00E60762">
            <w:pPr>
              <w:keepNext/>
              <w:keepLines/>
              <w:spacing w:before="60" w:after="60"/>
              <w:rPr>
                <w:rFonts w:ascii="Arial" w:hAnsi="Arial"/>
              </w:rPr>
            </w:pPr>
            <w:r>
              <w:rPr>
                <w:rFonts w:ascii="Arial" w:hAnsi="Arial"/>
                <w:b/>
              </w:rPr>
              <w:t>Symbol</w:t>
            </w:r>
          </w:p>
        </w:tc>
        <w:tc>
          <w:tcPr>
            <w:tcW w:w="7982" w:type="dxa"/>
            <w:shd w:val="pct12" w:color="auto" w:fill="auto"/>
          </w:tcPr>
          <w:p w14:paraId="05374EE0" w14:textId="77777777" w:rsidR="003B57CB" w:rsidRDefault="003B57CB" w:rsidP="00E60762">
            <w:pPr>
              <w:keepNext/>
              <w:keepLines/>
              <w:spacing w:before="60" w:after="60"/>
              <w:rPr>
                <w:rFonts w:ascii="Arial" w:hAnsi="Arial"/>
              </w:rPr>
            </w:pPr>
            <w:r>
              <w:rPr>
                <w:rFonts w:ascii="Arial" w:hAnsi="Arial"/>
                <w:b/>
              </w:rPr>
              <w:t>Description</w:t>
            </w:r>
          </w:p>
        </w:tc>
      </w:tr>
      <w:tr w:rsidR="003B57CB" w14:paraId="4275759D" w14:textId="77777777">
        <w:tc>
          <w:tcPr>
            <w:tcW w:w="1018" w:type="dxa"/>
            <w:vAlign w:val="center"/>
          </w:tcPr>
          <w:p w14:paraId="7A32E20C" w14:textId="151BFF4F" w:rsidR="003B57CB" w:rsidRDefault="00AB5608" w:rsidP="00E60762">
            <w:pPr>
              <w:spacing w:before="60" w:after="60"/>
              <w:jc w:val="center"/>
              <w:rPr>
                <w:rFonts w:ascii="Arial" w:hAnsi="Arial" w:cs="Arial"/>
                <w:sz w:val="20"/>
              </w:rPr>
            </w:pPr>
            <w:r>
              <w:rPr>
                <w:rFonts w:ascii="Arial" w:hAnsi="Arial" w:cs="Arial"/>
                <w:noProof/>
                <w:sz w:val="20"/>
              </w:rPr>
              <w:drawing>
                <wp:inline distT="0" distB="0" distL="0" distR="0" wp14:anchorId="29504D92" wp14:editId="4018DE7C">
                  <wp:extent cx="310515" cy="301625"/>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7982" w:type="dxa"/>
          </w:tcPr>
          <w:p w14:paraId="0D16E5AA" w14:textId="77777777" w:rsidR="003B57CB" w:rsidRDefault="003B57CB" w:rsidP="00E60762">
            <w:pPr>
              <w:spacing w:before="60" w:after="60"/>
              <w:rPr>
                <w:kern w:val="2"/>
              </w:rPr>
            </w:pPr>
            <w:r>
              <w:t>Used to inform the reader of general information including references to additional reading material</w:t>
            </w:r>
          </w:p>
        </w:tc>
      </w:tr>
      <w:tr w:rsidR="003B57CB" w14:paraId="548CB209" w14:textId="77777777">
        <w:trPr>
          <w:trHeight w:val="538"/>
        </w:trPr>
        <w:tc>
          <w:tcPr>
            <w:tcW w:w="1018" w:type="dxa"/>
          </w:tcPr>
          <w:p w14:paraId="2F2DCD1F" w14:textId="16C4F3A4" w:rsidR="003B57CB" w:rsidRDefault="00AB5608" w:rsidP="00E60762">
            <w:pPr>
              <w:spacing w:before="60" w:after="60"/>
              <w:jc w:val="center"/>
              <w:rPr>
                <w:rFonts w:ascii="Arial" w:hAnsi="Arial" w:cs="Arial"/>
                <w:sz w:val="20"/>
              </w:rPr>
            </w:pPr>
            <w:r>
              <w:rPr>
                <w:rFonts w:ascii="Arial" w:hAnsi="Arial" w:cs="Arial"/>
                <w:noProof/>
                <w:sz w:val="20"/>
              </w:rPr>
              <w:drawing>
                <wp:inline distT="0" distB="0" distL="0" distR="0" wp14:anchorId="08BCA0B3" wp14:editId="56A86F5C">
                  <wp:extent cx="405130" cy="405130"/>
                  <wp:effectExtent l="0" t="0" r="0" b="0"/>
                  <wp:docPr id="3" name="Picture 3"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7982" w:type="dxa"/>
            <w:vAlign w:val="center"/>
          </w:tcPr>
          <w:p w14:paraId="0B22E3E0" w14:textId="77777777" w:rsidR="003B57CB" w:rsidRPr="00D2761B" w:rsidRDefault="003B57CB" w:rsidP="00E60762">
            <w:pPr>
              <w:spacing w:before="60" w:after="60"/>
              <w:rPr>
                <w:rFonts w:ascii="Arial" w:hAnsi="Arial" w:cs="Arial"/>
                <w:b/>
                <w:kern w:val="2"/>
                <w:sz w:val="20"/>
              </w:rPr>
            </w:pPr>
            <w:r w:rsidRPr="00D2761B">
              <w:rPr>
                <w:rFonts w:ascii="Arial" w:hAnsi="Arial" w:cs="Arial"/>
                <w:b/>
                <w:sz w:val="20"/>
              </w:rPr>
              <w:t>Used to caution the reader to take special notice of</w:t>
            </w:r>
            <w:r w:rsidRPr="00D2761B">
              <w:rPr>
                <w:rFonts w:ascii="Arial" w:hAnsi="Arial" w:cs="Arial"/>
                <w:b/>
                <w:kern w:val="2"/>
                <w:sz w:val="20"/>
              </w:rPr>
              <w:t xml:space="preserve"> critical information </w:t>
            </w:r>
          </w:p>
        </w:tc>
      </w:tr>
    </w:tbl>
    <w:p w14:paraId="3496DCCF" w14:textId="77777777" w:rsidR="003B57CB" w:rsidRDefault="003B57CB" w:rsidP="003B57CB">
      <w:pPr>
        <w:pStyle w:val="Caption"/>
      </w:pPr>
      <w:bookmarkStart w:id="49" w:name="_Ref43706745"/>
      <w:bookmarkStart w:id="50" w:name="_Toc90195459"/>
      <w:r>
        <w:t>Figure</w:t>
      </w:r>
      <w:bookmarkEnd w:id="49"/>
      <w:r>
        <w:t xml:space="preserve"> i: Documentation Symbol Descriptions</w:t>
      </w:r>
      <w:bookmarkEnd w:id="50"/>
    </w:p>
    <w:p w14:paraId="1AA1CD5D" w14:textId="77777777" w:rsidR="003B57CB" w:rsidRDefault="003B57CB" w:rsidP="003B57CB"/>
    <w:p w14:paraId="4C502C4C" w14:textId="77777777" w:rsidR="003B57CB" w:rsidRDefault="003B57CB" w:rsidP="00E60762">
      <w:pPr>
        <w:numPr>
          <w:ilvl w:val="0"/>
          <w:numId w:val="37"/>
        </w:numPr>
        <w:tabs>
          <w:tab w:val="clear" w:pos="360"/>
        </w:tabs>
        <w:spacing w:before="120"/>
        <w:ind w:left="720"/>
      </w:pPr>
      <w:r>
        <w:rPr>
          <w:kern w:val="2"/>
        </w:rPr>
        <w:t>Descriptive text is presented in a proportional font (</w:t>
      </w:r>
      <w:r>
        <w:t>as represented by this font</w:t>
      </w:r>
      <w:r>
        <w:rPr>
          <w:kern w:val="2"/>
        </w:rPr>
        <w:t xml:space="preserve">). "Snapshots" of computer online displays (i.e., </w:t>
      </w:r>
      <w:r>
        <w:t>character-based</w:t>
      </w:r>
      <w:r>
        <w:rPr>
          <w:kern w:val="2"/>
        </w:rPr>
        <w:t xml:space="preserve"> </w:t>
      </w:r>
      <w:r>
        <w:t>screen captures/</w:t>
      </w:r>
      <w:r>
        <w:rPr>
          <w:kern w:val="2"/>
        </w:rPr>
        <w:t xml:space="preserve">dialogs) and computer source code are shown in a </w:t>
      </w:r>
      <w:r>
        <w:rPr>
          <w:i/>
          <w:iCs/>
          <w:kern w:val="2"/>
        </w:rPr>
        <w:t>non</w:t>
      </w:r>
      <w:r>
        <w:rPr>
          <w:kern w:val="2"/>
        </w:rPr>
        <w:t>-proportional font.</w:t>
      </w:r>
    </w:p>
    <w:p w14:paraId="3AC02C56" w14:textId="77777777" w:rsidR="003B57CB" w:rsidRDefault="003B57CB" w:rsidP="00E60762">
      <w:pPr>
        <w:numPr>
          <w:ilvl w:val="0"/>
          <w:numId w:val="37"/>
        </w:numPr>
        <w:tabs>
          <w:tab w:val="clear" w:pos="360"/>
        </w:tabs>
        <w:spacing w:before="120"/>
        <w:ind w:left="720"/>
        <w:rPr>
          <w:kern w:val="2"/>
        </w:rPr>
      </w:pPr>
      <w:r>
        <w:rPr>
          <w:kern w:val="2"/>
        </w:rPr>
        <w:t>All uppercase is reserved for the representation of M code, variable names, or the formal name of options, field and file names, and security keys (e.g., the XUPROGMODE key).</w:t>
      </w:r>
    </w:p>
    <w:p w14:paraId="7971B914" w14:textId="77777777" w:rsidR="003B57CB" w:rsidRDefault="003B57CB" w:rsidP="00E60762">
      <w:pPr>
        <w:numPr>
          <w:ilvl w:val="0"/>
          <w:numId w:val="37"/>
        </w:numPr>
        <w:tabs>
          <w:tab w:val="clear" w:pos="360"/>
        </w:tabs>
        <w:spacing w:before="120"/>
        <w:ind w:left="720"/>
        <w:rPr>
          <w:kern w:val="2"/>
        </w:rPr>
      </w:pPr>
      <w:r>
        <w:rPr>
          <w:kern w:val="2"/>
        </w:rPr>
        <w:t>The Enter or Return Key is illustrated as &lt;</w:t>
      </w:r>
      <w:r>
        <w:rPr>
          <w:b/>
          <w:bCs/>
          <w:kern w:val="2"/>
        </w:rPr>
        <w:t>Enter</w:t>
      </w:r>
      <w:r>
        <w:rPr>
          <w:kern w:val="2"/>
        </w:rPr>
        <w:t xml:space="preserve">&gt; and is included in examples only when it might be unclear that such a keystroke must be entered. </w:t>
      </w:r>
    </w:p>
    <w:p w14:paraId="1AD62C4E" w14:textId="77777777" w:rsidR="003B57CB" w:rsidRDefault="003B57CB" w:rsidP="00E60762">
      <w:pPr>
        <w:widowControl w:val="0"/>
        <w:numPr>
          <w:ilvl w:val="0"/>
          <w:numId w:val="38"/>
        </w:numPr>
        <w:tabs>
          <w:tab w:val="clear" w:pos="360"/>
        </w:tabs>
        <w:autoSpaceDE w:val="0"/>
        <w:autoSpaceDN w:val="0"/>
        <w:adjustRightInd w:val="0"/>
        <w:spacing w:before="120"/>
        <w:ind w:left="720"/>
      </w:pPr>
      <w:bookmarkStart w:id="51" w:name="data_conventions"/>
      <w:bookmarkEnd w:id="51"/>
      <w:r>
        <w:t>Conventions for displaying TEST data in this document are as follows:</w:t>
      </w:r>
      <w:r w:rsidRPr="008B45FF">
        <w:fldChar w:fldCharType="begin"/>
      </w:r>
      <w:r w:rsidRPr="008B45FF">
        <w:instrText xml:space="preserve"> XE "test data:Social Security Numbers" </w:instrText>
      </w:r>
      <w:r w:rsidRPr="008B45FF">
        <w:fldChar w:fldCharType="end"/>
      </w:r>
      <w:r w:rsidRPr="008B45FF">
        <w:fldChar w:fldCharType="begin"/>
      </w:r>
      <w:r w:rsidRPr="008B45FF">
        <w:instrText xml:space="preserve"> XE "test data:patient &amp; user names" </w:instrText>
      </w:r>
      <w:r w:rsidRPr="008B45FF">
        <w:fldChar w:fldCharType="end"/>
      </w:r>
      <w:r w:rsidRPr="008B45FF">
        <w:fldChar w:fldCharType="begin"/>
      </w:r>
      <w:r w:rsidRPr="008B45FF">
        <w:instrText xml:space="preserve"> XE "Social Security Numbers:test data" </w:instrText>
      </w:r>
      <w:r w:rsidRPr="008B45FF">
        <w:fldChar w:fldCharType="end"/>
      </w:r>
      <w:r w:rsidRPr="008B45FF">
        <w:fldChar w:fldCharType="begin"/>
      </w:r>
      <w:r w:rsidRPr="008B45FF">
        <w:instrText xml:space="preserve"> XE "patient &amp; user names:test data" </w:instrText>
      </w:r>
      <w:r w:rsidRPr="008B45FF">
        <w:fldChar w:fldCharType="end"/>
      </w:r>
    </w:p>
    <w:p w14:paraId="256E5F84" w14:textId="77777777" w:rsidR="003B57CB" w:rsidRDefault="003B57CB" w:rsidP="00E60762">
      <w:pPr>
        <w:widowControl w:val="0"/>
        <w:numPr>
          <w:ilvl w:val="0"/>
          <w:numId w:val="39"/>
        </w:numPr>
        <w:tabs>
          <w:tab w:val="clear" w:pos="360"/>
        </w:tabs>
        <w:autoSpaceDE w:val="0"/>
        <w:autoSpaceDN w:val="0"/>
        <w:adjustRightInd w:val="0"/>
        <w:spacing w:before="120"/>
        <w:ind w:left="1440"/>
      </w:pPr>
      <w:r>
        <w:t xml:space="preserve">The first three digits (prefix) of any Social Security Numbers (SSN) will begin with either "000" or "666".  </w:t>
      </w:r>
    </w:p>
    <w:p w14:paraId="165300C1" w14:textId="01AE57EA" w:rsidR="003B57CB" w:rsidRDefault="003B57CB" w:rsidP="00E60762">
      <w:pPr>
        <w:widowControl w:val="0"/>
        <w:numPr>
          <w:ilvl w:val="0"/>
          <w:numId w:val="39"/>
        </w:numPr>
        <w:tabs>
          <w:tab w:val="clear" w:pos="360"/>
        </w:tabs>
        <w:autoSpaceDE w:val="0"/>
        <w:autoSpaceDN w:val="0"/>
        <w:adjustRightInd w:val="0"/>
        <w:spacing w:before="120"/>
        <w:ind w:left="1440"/>
      </w:pPr>
      <w:r>
        <w:rPr>
          <w:rFonts w:ascii="Arial" w:hAnsi="Arial" w:cs="Arial"/>
        </w:rPr>
        <w:t xml:space="preserve"> </w:t>
      </w:r>
      <w:r>
        <w:t xml:space="preserve">Patient and user names will be formatted as follows: [Application Name]PATIENT,[N] and [Application Name]USER,[N] respectively, where "Application Name" is defined in the Approved Application Abbreviations document, located on the [web site] and where "N" represents the first name as a number spelled out and incremented with each new </w:t>
      </w:r>
      <w:r>
        <w:lastRenderedPageBreak/>
        <w:t xml:space="preserve">entry. For example, for the </w:t>
      </w:r>
      <w:r w:rsidR="00634999">
        <w:t>Name Standardization</w:t>
      </w:r>
      <w:r>
        <w:t xml:space="preserve"> test </w:t>
      </w:r>
      <w:r w:rsidR="001612FA">
        <w:t xml:space="preserve">provider, patient, or </w:t>
      </w:r>
      <w:r>
        <w:t xml:space="preserve">user names would be documented as follows: </w:t>
      </w:r>
      <w:r w:rsidR="00634999">
        <w:t>NS</w:t>
      </w:r>
      <w:r w:rsidR="001612FA">
        <w:t>PROVIDER</w:t>
      </w:r>
      <w:r w:rsidRPr="00310686">
        <w:t xml:space="preserve">,ONE; </w:t>
      </w:r>
      <w:r w:rsidR="00634999">
        <w:t>NS</w:t>
      </w:r>
      <w:r w:rsidR="001612FA">
        <w:t>PROVIDER</w:t>
      </w:r>
      <w:r w:rsidRPr="00310686">
        <w:t xml:space="preserve">,TWO; </w:t>
      </w:r>
      <w:r w:rsidR="00634999">
        <w:t>NS</w:t>
      </w:r>
      <w:r w:rsidR="001612FA">
        <w:t>PATIENT,ONE;</w:t>
      </w:r>
      <w:r>
        <w:t xml:space="preserve"> </w:t>
      </w:r>
      <w:r w:rsidR="00634999">
        <w:t>NS</w:t>
      </w:r>
      <w:r>
        <w:t xml:space="preserve">USER,ONE; </w:t>
      </w:r>
      <w:r w:rsidR="00634C12">
        <w:t>etc.</w:t>
      </w:r>
      <w:r w:rsidR="001612FA">
        <w:t>; or some variation of this when names are used in descriptive text.</w:t>
      </w:r>
    </w:p>
    <w:p w14:paraId="0950AFA1" w14:textId="77777777" w:rsidR="003B57CB" w:rsidRDefault="003B57CB" w:rsidP="003B57CB">
      <w:pPr>
        <w:spacing w:before="120"/>
      </w:pPr>
    </w:p>
    <w:tbl>
      <w:tblPr>
        <w:tblpPr w:leftFromText="180" w:rightFromText="180" w:vertAnchor="text" w:tblpX="1418" w:tblpY="1"/>
        <w:tblOverlap w:val="never"/>
        <w:tblW w:w="0" w:type="auto"/>
        <w:tblLook w:val="0000" w:firstRow="0" w:lastRow="0" w:firstColumn="0" w:lastColumn="0" w:noHBand="0" w:noVBand="0"/>
      </w:tblPr>
      <w:tblGrid>
        <w:gridCol w:w="853"/>
        <w:gridCol w:w="6800"/>
      </w:tblGrid>
      <w:tr w:rsidR="003B57CB" w14:paraId="1C3342D0" w14:textId="77777777">
        <w:trPr>
          <w:trHeight w:val="1107"/>
        </w:trPr>
        <w:tc>
          <w:tcPr>
            <w:tcW w:w="0" w:type="auto"/>
          </w:tcPr>
          <w:p w14:paraId="776E59D9" w14:textId="22B6B223" w:rsidR="003B57CB" w:rsidRDefault="00AB5608" w:rsidP="00B26CE5">
            <w:pPr>
              <w:spacing w:before="60" w:after="60"/>
              <w:ind w:left="-18"/>
              <w:rPr>
                <w:color w:val="000000"/>
              </w:rPr>
            </w:pPr>
            <w:r>
              <w:rPr>
                <w:rFonts w:ascii="Arial" w:hAnsi="Arial" w:cs="Arial"/>
                <w:noProof/>
                <w:sz w:val="20"/>
              </w:rPr>
              <w:drawing>
                <wp:inline distT="0" distB="0" distL="0" distR="0" wp14:anchorId="476DB184" wp14:editId="600108AD">
                  <wp:extent cx="310515" cy="301625"/>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r w:rsidR="003B57CB">
              <w:rPr>
                <w:color w:val="000000"/>
              </w:rPr>
              <w:t xml:space="preserve"> </w:t>
            </w:r>
          </w:p>
        </w:tc>
        <w:tc>
          <w:tcPr>
            <w:tcW w:w="6800" w:type="dxa"/>
          </w:tcPr>
          <w:p w14:paraId="5F79DA08" w14:textId="77777777" w:rsidR="003B57CB" w:rsidRDefault="003B57CB" w:rsidP="00B26CE5">
            <w:pPr>
              <w:spacing w:before="60" w:after="60"/>
              <w:ind w:left="-18"/>
              <w:rPr>
                <w:color w:val="000000"/>
              </w:rPr>
            </w:pPr>
            <w:r>
              <w:rPr>
                <w:color w:val="000000"/>
              </w:rPr>
              <w:t xml:space="preserve">The list of Approved Application Abbreviations can be found at the following Web site: </w:t>
            </w:r>
          </w:p>
          <w:p w14:paraId="60AE5D04" w14:textId="58A787BF" w:rsidR="003B57CB" w:rsidRDefault="00CD0683" w:rsidP="00B26CE5">
            <w:pPr>
              <w:spacing w:before="60" w:after="60"/>
              <w:ind w:left="330"/>
              <w:rPr>
                <w:color w:val="000000"/>
              </w:rPr>
            </w:pPr>
            <w:r>
              <w:rPr>
                <w:color w:val="0000FF"/>
                <w:u w:val="single"/>
              </w:rPr>
              <w:t>REDACTED</w:t>
            </w:r>
            <w:r w:rsidR="003B57CB">
              <w:rPr>
                <w:color w:val="000000"/>
              </w:rPr>
              <w:t xml:space="preserve"> </w:t>
            </w:r>
            <w:r w:rsidR="003B57CB">
              <w:rPr>
                <w:b/>
                <w:bCs/>
                <w:color w:val="000000"/>
              </w:rPr>
              <w:t xml:space="preserve"> </w:t>
            </w:r>
          </w:p>
        </w:tc>
      </w:tr>
    </w:tbl>
    <w:p w14:paraId="7596EFAA" w14:textId="77777777" w:rsidR="00B26CE5" w:rsidRDefault="00B26CE5" w:rsidP="00B26CE5">
      <w:pPr>
        <w:rPr>
          <w:bCs/>
        </w:rPr>
      </w:pPr>
    </w:p>
    <w:p w14:paraId="3A753F40" w14:textId="77777777" w:rsidR="003B57CB" w:rsidRDefault="003B57CB" w:rsidP="00B26CE5">
      <w:pPr>
        <w:rPr>
          <w:bCs/>
        </w:rPr>
      </w:pPr>
    </w:p>
    <w:p w14:paraId="3F0842B5" w14:textId="77777777" w:rsidR="00B26CE5" w:rsidRDefault="00B26CE5" w:rsidP="00B26CE5">
      <w:pPr>
        <w:rPr>
          <w:bCs/>
        </w:rPr>
      </w:pPr>
    </w:p>
    <w:p w14:paraId="3AF3E608" w14:textId="77777777" w:rsidR="00B26CE5" w:rsidRDefault="00B26CE5" w:rsidP="00B26CE5">
      <w:pPr>
        <w:rPr>
          <w:bCs/>
        </w:rPr>
      </w:pPr>
    </w:p>
    <w:p w14:paraId="39CC974D" w14:textId="77777777" w:rsidR="00B26CE5" w:rsidRDefault="00B26CE5" w:rsidP="00B26CE5">
      <w:pPr>
        <w:rPr>
          <w:bCs/>
        </w:rPr>
      </w:pPr>
    </w:p>
    <w:p w14:paraId="78D52901" w14:textId="77777777" w:rsidR="003B57CB" w:rsidRDefault="003B57CB" w:rsidP="003B57CB">
      <w:pPr>
        <w:tabs>
          <w:tab w:val="left" w:pos="360"/>
        </w:tabs>
        <w:rPr>
          <w:bCs/>
        </w:rPr>
      </w:pPr>
    </w:p>
    <w:tbl>
      <w:tblPr>
        <w:tblW w:w="8928" w:type="dxa"/>
        <w:tblLayout w:type="fixed"/>
        <w:tblLook w:val="0000" w:firstRow="0" w:lastRow="0" w:firstColumn="0" w:lastColumn="0" w:noHBand="0" w:noVBand="0"/>
      </w:tblPr>
      <w:tblGrid>
        <w:gridCol w:w="1018"/>
        <w:gridCol w:w="7910"/>
      </w:tblGrid>
      <w:tr w:rsidR="003B57CB" w14:paraId="111DAA88" w14:textId="77777777">
        <w:tc>
          <w:tcPr>
            <w:tcW w:w="1018" w:type="dxa"/>
          </w:tcPr>
          <w:p w14:paraId="249308DF" w14:textId="7A4A3052" w:rsidR="003B57CB" w:rsidRDefault="00AB5608" w:rsidP="00E60762">
            <w:pPr>
              <w:spacing w:before="60" w:after="60"/>
              <w:jc w:val="center"/>
              <w:rPr>
                <w:rFonts w:ascii="Arial" w:hAnsi="Arial"/>
                <w:sz w:val="20"/>
              </w:rPr>
            </w:pPr>
            <w:r>
              <w:rPr>
                <w:rFonts w:ascii="Arial" w:hAnsi="Arial" w:cs="Arial"/>
                <w:noProof/>
                <w:sz w:val="20"/>
              </w:rPr>
              <w:drawing>
                <wp:inline distT="0" distB="0" distL="0" distR="0" wp14:anchorId="56400186" wp14:editId="23547646">
                  <wp:extent cx="405130" cy="405130"/>
                  <wp:effectExtent l="0" t="0" r="0" b="0"/>
                  <wp:docPr id="5" name="Picture 5"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7910" w:type="dxa"/>
          </w:tcPr>
          <w:p w14:paraId="37C81014" w14:textId="77777777" w:rsidR="003B57CB" w:rsidRDefault="003B57CB" w:rsidP="00E60762">
            <w:pPr>
              <w:spacing w:before="60" w:after="60"/>
              <w:rPr>
                <w:rFonts w:ascii="Arial" w:hAnsi="Arial" w:cs="Arial"/>
                <w:b/>
                <w:bCs/>
                <w:kern w:val="2"/>
                <w:sz w:val="20"/>
              </w:rPr>
            </w:pPr>
            <w:r>
              <w:rPr>
                <w:rFonts w:ascii="Arial" w:hAnsi="Arial" w:cs="Arial"/>
                <w:b/>
                <w:bCs/>
                <w:kern w:val="2"/>
                <w:sz w:val="20"/>
              </w:rPr>
              <w:t xml:space="preserve">DISCLAIMER: 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this VA Intranet Service. </w:t>
            </w:r>
          </w:p>
        </w:tc>
      </w:tr>
    </w:tbl>
    <w:p w14:paraId="3A23E006" w14:textId="77777777" w:rsidR="003B57CB" w:rsidRDefault="003B57CB" w:rsidP="003B57CB"/>
    <w:p w14:paraId="0D561E00" w14:textId="77777777" w:rsidR="003B57CB" w:rsidRDefault="003B57CB" w:rsidP="003B57CB"/>
    <w:p w14:paraId="3BC994FB" w14:textId="77777777" w:rsidR="003B57CB" w:rsidRDefault="003B57CB" w:rsidP="003B57CB">
      <w:pPr>
        <w:rPr>
          <w:b/>
          <w:sz w:val="28"/>
        </w:rPr>
      </w:pPr>
      <w:r>
        <w:rPr>
          <w:b/>
          <w:sz w:val="28"/>
        </w:rPr>
        <w:t>Reference Material</w:t>
      </w:r>
    </w:p>
    <w:p w14:paraId="3F6536C1" w14:textId="77777777" w:rsidR="003B57CB" w:rsidRDefault="003B57CB" w:rsidP="003B57CB"/>
    <w:p w14:paraId="28F24E3A" w14:textId="77777777" w:rsidR="003B57CB" w:rsidRDefault="003B57CB" w:rsidP="00E60762">
      <w:pPr>
        <w:numPr>
          <w:ilvl w:val="0"/>
          <w:numId w:val="7"/>
        </w:numPr>
        <w:tabs>
          <w:tab w:val="clear" w:pos="720"/>
        </w:tabs>
        <w:spacing w:before="40" w:after="40"/>
        <w:ind w:left="360"/>
      </w:pPr>
      <w:r>
        <w:rPr>
          <w:iCs/>
        </w:rPr>
        <w:t>New Person Name Standardization Software Requirements Specification (SRS)</w:t>
      </w:r>
      <w:r>
        <w:t xml:space="preserve"> document, dated May 1999.</w:t>
      </w:r>
    </w:p>
    <w:p w14:paraId="72AFBED0" w14:textId="77777777" w:rsidR="003B57CB" w:rsidRDefault="003B57CB" w:rsidP="00E60762">
      <w:pPr>
        <w:pStyle w:val="List"/>
        <w:numPr>
          <w:ilvl w:val="0"/>
          <w:numId w:val="7"/>
        </w:numPr>
        <w:tabs>
          <w:tab w:val="clear" w:pos="720"/>
        </w:tabs>
        <w:spacing w:before="40" w:after="40"/>
        <w:ind w:left="360"/>
      </w:pPr>
      <w:r>
        <w:rPr>
          <w:iCs/>
        </w:rPr>
        <w:t xml:space="preserve">New Person Name Standardization Software Design Document (SDD) </w:t>
      </w:r>
      <w:r>
        <w:t>document, dated October 1999.</w:t>
      </w:r>
    </w:p>
    <w:p w14:paraId="5B383729" w14:textId="77777777" w:rsidR="003B57CB" w:rsidRDefault="003B57CB" w:rsidP="00E60762">
      <w:pPr>
        <w:pStyle w:val="List"/>
        <w:numPr>
          <w:ilvl w:val="0"/>
          <w:numId w:val="7"/>
        </w:numPr>
        <w:tabs>
          <w:tab w:val="clear" w:pos="720"/>
        </w:tabs>
        <w:spacing w:before="40" w:after="40"/>
        <w:ind w:left="360"/>
      </w:pPr>
      <w:r>
        <w:t xml:space="preserve">White Paper on </w:t>
      </w:r>
      <w:r>
        <w:rPr>
          <w:iCs/>
        </w:rPr>
        <w:t xml:space="preserve">Standardizing Person Names in </w:t>
      </w:r>
      <w:r>
        <w:rPr>
          <w:bCs/>
          <w:iCs/>
        </w:rPr>
        <w:t>V</w:t>
      </w:r>
      <w:r>
        <w:rPr>
          <w:iCs/>
          <w:sz w:val="18"/>
        </w:rPr>
        <w:t>IST</w:t>
      </w:r>
      <w:r>
        <w:rPr>
          <w:bCs/>
          <w:iCs/>
        </w:rPr>
        <w:t>A</w:t>
      </w:r>
      <w:r>
        <w:rPr>
          <w:iCs/>
        </w:rPr>
        <w:t xml:space="preserve"> </w:t>
      </w:r>
      <w:r>
        <w:t>(Nov.21, 1995) (Architect's Home Page) which can be found at the following web site:</w:t>
      </w:r>
      <w:r w:rsidRPr="004C5088">
        <w:t xml:space="preserve"> </w:t>
      </w:r>
      <w:hyperlink r:id="rId23" w:history="1">
        <w:r w:rsidR="004C5088" w:rsidRPr="004C5088">
          <w:rPr>
            <w:rStyle w:val="Hyperlink"/>
            <w:color w:val="auto"/>
            <w:u w:val="none"/>
          </w:rPr>
          <w:t>REDACTED</w:t>
        </w:r>
      </w:hyperlink>
      <w:r>
        <w:t xml:space="preserve"> </w:t>
      </w:r>
    </w:p>
    <w:p w14:paraId="16A8F4A4" w14:textId="77777777" w:rsidR="003B57CB" w:rsidRDefault="003B57CB" w:rsidP="00E60762">
      <w:pPr>
        <w:pStyle w:val="List"/>
        <w:numPr>
          <w:ilvl w:val="0"/>
          <w:numId w:val="7"/>
        </w:numPr>
        <w:tabs>
          <w:tab w:val="clear" w:pos="720"/>
        </w:tabs>
        <w:spacing w:before="40" w:after="40"/>
        <w:ind w:left="360"/>
      </w:pPr>
      <w:smartTag w:uri="urn:schemas-microsoft-com:office:smarttags" w:element="place">
        <w:r>
          <w:rPr>
            <w:b/>
            <w:bCs/>
          </w:rPr>
          <w:t>V</w:t>
        </w:r>
        <w:r>
          <w:rPr>
            <w:i/>
            <w:iCs/>
            <w:sz w:val="18"/>
          </w:rPr>
          <w:t>IST</w:t>
        </w:r>
        <w:r>
          <w:rPr>
            <w:b/>
            <w:bCs/>
          </w:rPr>
          <w:t>A</w:t>
        </w:r>
      </w:smartTag>
      <w:r>
        <w:t xml:space="preserve"> data dictionaries for the PATIENT file (#2) and the NEW PERSON file (#200)</w:t>
      </w:r>
    </w:p>
    <w:p w14:paraId="6ABDFBC3" w14:textId="12276087" w:rsidR="003B57CB" w:rsidRDefault="003B57CB" w:rsidP="00E60762">
      <w:pPr>
        <w:numPr>
          <w:ilvl w:val="0"/>
          <w:numId w:val="7"/>
        </w:numPr>
        <w:tabs>
          <w:tab w:val="clear" w:pos="720"/>
        </w:tabs>
        <w:spacing w:before="40" w:after="40"/>
        <w:ind w:left="360"/>
      </w:pPr>
      <w:r>
        <w:t xml:space="preserve">HL7 Specification v 2.3 </w:t>
      </w:r>
      <w:r w:rsidR="00CD0683">
        <w:rPr>
          <w:color w:val="0000FF"/>
          <w:u w:val="single"/>
        </w:rPr>
        <w:t>REDACTED</w:t>
      </w:r>
      <w:r w:rsidR="00CD0683">
        <w:rPr>
          <w:color w:val="000000"/>
        </w:rPr>
        <w:t xml:space="preserve"> </w:t>
      </w:r>
      <w:r w:rsidR="00CD0683">
        <w:rPr>
          <w:b/>
          <w:bCs/>
          <w:color w:val="000000"/>
        </w:rPr>
        <w:t xml:space="preserve"> </w:t>
      </w:r>
    </w:p>
    <w:p w14:paraId="15704CEC" w14:textId="77777777" w:rsidR="003B57CB" w:rsidRDefault="003B57CB" w:rsidP="00E60762">
      <w:pPr>
        <w:numPr>
          <w:ilvl w:val="0"/>
          <w:numId w:val="7"/>
        </w:numPr>
        <w:tabs>
          <w:tab w:val="clear" w:pos="720"/>
        </w:tabs>
        <w:spacing w:before="40" w:after="40"/>
        <w:ind w:left="360"/>
      </w:pPr>
      <w:r>
        <w:t>ASC Standard X12.3</w:t>
      </w:r>
    </w:p>
    <w:p w14:paraId="1043AE7D" w14:textId="77777777" w:rsidR="003B57CB" w:rsidRDefault="003B57CB" w:rsidP="00E60762">
      <w:pPr>
        <w:numPr>
          <w:ilvl w:val="0"/>
          <w:numId w:val="7"/>
        </w:numPr>
        <w:tabs>
          <w:tab w:val="clear" w:pos="720"/>
        </w:tabs>
        <w:spacing w:before="40" w:after="40"/>
        <w:ind w:left="360"/>
      </w:pPr>
      <w:r>
        <w:t>ANSI HISB Message Standards Developers Subcommittee Common</w:t>
      </w:r>
      <w:r>
        <w:tab/>
        <w:t xml:space="preserve"> Data Types</w:t>
      </w:r>
    </w:p>
    <w:p w14:paraId="0F89A018" w14:textId="77777777" w:rsidR="003B57CB" w:rsidRDefault="003B57CB" w:rsidP="00E60762">
      <w:pPr>
        <w:numPr>
          <w:ilvl w:val="0"/>
          <w:numId w:val="7"/>
        </w:numPr>
        <w:tabs>
          <w:tab w:val="clear" w:pos="720"/>
        </w:tabs>
        <w:spacing w:before="40" w:after="40"/>
        <w:ind w:left="360"/>
      </w:pPr>
      <w:r>
        <w:t>Naming Conventions, Initial Requirements Analysis (IRA), last updated 10/19/98</w:t>
      </w:r>
    </w:p>
    <w:p w14:paraId="2DCF726A" w14:textId="77777777" w:rsidR="003B57CB" w:rsidRDefault="003B57CB" w:rsidP="00E60762">
      <w:pPr>
        <w:numPr>
          <w:ilvl w:val="0"/>
          <w:numId w:val="7"/>
        </w:numPr>
        <w:tabs>
          <w:tab w:val="clear" w:pos="720"/>
        </w:tabs>
        <w:spacing w:before="40" w:after="40"/>
        <w:ind w:left="360"/>
      </w:pPr>
      <w:r>
        <w:t xml:space="preserve">PATIENT NAMES, NPI, etc., - TI NEEDS TO BEGIN TO FORMALIZE STEPS FOR TS, E-mail message thread initiated by </w:t>
      </w:r>
      <w:r w:rsidR="002228BB">
        <w:t>REDACTED</w:t>
      </w:r>
      <w:r>
        <w:t>, Dated December 4, 1998</w:t>
      </w:r>
    </w:p>
    <w:p w14:paraId="0A65211B" w14:textId="77777777" w:rsidR="003B57CB" w:rsidRDefault="003B57CB" w:rsidP="00E60762">
      <w:pPr>
        <w:numPr>
          <w:ilvl w:val="0"/>
          <w:numId w:val="7"/>
        </w:numPr>
        <w:tabs>
          <w:tab w:val="clear" w:pos="720"/>
        </w:tabs>
        <w:spacing w:before="40" w:after="40"/>
        <w:ind w:left="360"/>
      </w:pPr>
      <w:r>
        <w:t xml:space="preserve">PROVIDER ISSUES MEETING MINUTES, FEBRUARY 26-27, 1997 CIO FIELD OFFICE </w:t>
      </w:r>
      <w:r w:rsidR="002228BB">
        <w:t>REDACTED</w:t>
      </w:r>
      <w:r>
        <w:t>.</w:t>
      </w:r>
    </w:p>
    <w:p w14:paraId="64B3BF0E" w14:textId="77777777" w:rsidR="003B57CB" w:rsidRDefault="003B57CB" w:rsidP="00E60762">
      <w:pPr>
        <w:numPr>
          <w:ilvl w:val="0"/>
          <w:numId w:val="7"/>
        </w:numPr>
        <w:tabs>
          <w:tab w:val="clear" w:pos="720"/>
        </w:tabs>
        <w:spacing w:before="40" w:after="40"/>
        <w:ind w:left="360"/>
      </w:pPr>
      <w:r>
        <w:t xml:space="preserve">Appendix A of the </w:t>
      </w:r>
      <w:r>
        <w:rPr>
          <w:iCs/>
        </w:rPr>
        <w:t xml:space="preserve">New Person Name Standardization Software Requirements Specification (SRS) </w:t>
      </w:r>
      <w:r>
        <w:t>manual.</w:t>
      </w:r>
    </w:p>
    <w:p w14:paraId="5EB56968" w14:textId="77777777" w:rsidR="003B57CB" w:rsidRDefault="003B57CB" w:rsidP="003B57CB">
      <w:pPr>
        <w:sectPr w:rsidR="003B57CB" w:rsidSect="00CE59C7">
          <w:headerReference w:type="even" r:id="rId24"/>
          <w:headerReference w:type="default" r:id="rId25"/>
          <w:pgSz w:w="12240" w:h="15840" w:code="1"/>
          <w:pgMar w:top="1440" w:right="1440" w:bottom="1440" w:left="1440" w:header="720" w:footer="720" w:gutter="0"/>
          <w:pgNumType w:fmt="lowerRoman"/>
          <w:cols w:space="720"/>
          <w:titlePg/>
          <w:docGrid w:linePitch="360"/>
        </w:sectPr>
      </w:pPr>
    </w:p>
    <w:p w14:paraId="70999524" w14:textId="77777777" w:rsidR="00E60762" w:rsidRDefault="00E60762">
      <w:pPr>
        <w:pStyle w:val="Heading2"/>
        <w:rPr>
          <w:color w:val="000000"/>
        </w:rPr>
      </w:pPr>
      <w:bookmarkStart w:id="52" w:name="_Toc92090458"/>
      <w:r>
        <w:rPr>
          <w:color w:val="000000"/>
        </w:rPr>
        <w:lastRenderedPageBreak/>
        <w:t>Introduction</w:t>
      </w:r>
      <w:bookmarkEnd w:id="24"/>
      <w:bookmarkEnd w:id="25"/>
      <w:bookmarkEnd w:id="26"/>
      <w:bookmarkEnd w:id="27"/>
      <w:bookmarkEnd w:id="28"/>
      <w:bookmarkEnd w:id="29"/>
      <w:bookmarkEnd w:id="52"/>
    </w:p>
    <w:p w14:paraId="4EFB8887" w14:textId="77777777" w:rsidR="00E60762" w:rsidRDefault="00E60762">
      <w:pPr>
        <w:rPr>
          <w:color w:val="000000"/>
        </w:rPr>
      </w:pPr>
    </w:p>
    <w:p w14:paraId="22B18606" w14:textId="77777777" w:rsidR="00E60762" w:rsidRDefault="00E60762">
      <w:pPr>
        <w:rPr>
          <w:color w:val="000000"/>
        </w:rPr>
      </w:pPr>
    </w:p>
    <w:p w14:paraId="0F6F6C00" w14:textId="77777777" w:rsidR="00634999" w:rsidRDefault="00634999" w:rsidP="00634999">
      <w:pPr>
        <w:pStyle w:val="BodyText3"/>
        <w:spacing w:before="0" w:after="0"/>
      </w:pPr>
      <w:r>
        <w:t xml:space="preserve">This supplemental documentation is intended for use in conjunction with the Name Standardization patch (Kernel Patch, XU*8.0*134). It outlines the details of the work involved in the Name Standardization patch and gives guidelines for how the generic APIs can be used to standardize the collection and storage of person names across Veterans Health Administration (VHA). The intended audience for this documentation is Information Resource Management (IRM) and Veterans Affairs Medical Center (VAMC) personnel who will be doing the changes to the system. However, it can also be helpful to others in Technical Service, the Program Office, Enterprise </w:t>
      </w:r>
      <w:r>
        <w:rPr>
          <w:b/>
          <w:bCs/>
        </w:rPr>
        <w:t>V</w:t>
      </w:r>
      <w:r>
        <w:rPr>
          <w:i/>
          <w:iCs/>
          <w:sz w:val="18"/>
        </w:rPr>
        <w:t>IST</w:t>
      </w:r>
      <w:r>
        <w:rPr>
          <w:b/>
          <w:bCs/>
        </w:rPr>
        <w:t>A</w:t>
      </w:r>
      <w:r>
        <w:t xml:space="preserve"> Support (EVS), and Technical Integration. This documentation will be incorporated into the Kernel Version 8.0 documentation at a later date.</w:t>
      </w:r>
    </w:p>
    <w:p w14:paraId="408EEAFB" w14:textId="77777777" w:rsidR="00634999" w:rsidRDefault="00634999">
      <w:pPr>
        <w:rPr>
          <w:color w:val="000000"/>
        </w:rPr>
      </w:pPr>
    </w:p>
    <w:p w14:paraId="45D974C0" w14:textId="77777777" w:rsidR="00634999" w:rsidRDefault="00634999">
      <w:pPr>
        <w:rPr>
          <w:color w:val="000000"/>
        </w:rPr>
      </w:pPr>
    </w:p>
    <w:p w14:paraId="4260D439" w14:textId="77777777" w:rsidR="00E60762" w:rsidRDefault="00E60762">
      <w:pPr>
        <w:rPr>
          <w:b/>
          <w:bCs/>
          <w:color w:val="000000"/>
          <w:sz w:val="28"/>
        </w:rPr>
      </w:pPr>
      <w:r>
        <w:rPr>
          <w:b/>
          <w:bCs/>
          <w:color w:val="000000"/>
          <w:sz w:val="28"/>
        </w:rPr>
        <w:t>Background</w:t>
      </w:r>
    </w:p>
    <w:p w14:paraId="17BA6CD2" w14:textId="77777777" w:rsidR="00E60762" w:rsidRDefault="00E60762">
      <w:pPr>
        <w:rPr>
          <w:color w:val="000000"/>
        </w:rPr>
      </w:pPr>
    </w:p>
    <w:p w14:paraId="65ED6D28" w14:textId="77777777" w:rsidR="00E60762" w:rsidRDefault="00E60762">
      <w:pPr>
        <w:rPr>
          <w:color w:val="000000"/>
        </w:rPr>
      </w:pPr>
      <w:r>
        <w:rPr>
          <w:rFonts w:cs="Arial"/>
          <w:color w:val="000000"/>
        </w:rPr>
        <w:t xml:space="preserve">The </w:t>
      </w:r>
      <w:r>
        <w:rPr>
          <w:color w:val="000000"/>
        </w:rPr>
        <w:t xml:space="preserve">Veterans Health Administration (VHA) </w:t>
      </w:r>
      <w:r>
        <w:rPr>
          <w:rFonts w:cs="Arial"/>
          <w:color w:val="000000"/>
        </w:rPr>
        <w:t xml:space="preserve">does not currently </w:t>
      </w:r>
      <w:r>
        <w:rPr>
          <w:color w:val="000000"/>
        </w:rPr>
        <w:t xml:space="preserve">enforce </w:t>
      </w:r>
      <w:r>
        <w:rPr>
          <w:rFonts w:cs="Arial"/>
          <w:color w:val="000000"/>
        </w:rPr>
        <w:t xml:space="preserve">a uniform procedure for recording names of persons, in </w:t>
      </w:r>
      <w:smartTag w:uri="urn:schemas-microsoft-com:office:smarttags" w:element="place">
        <w:r>
          <w:rPr>
            <w:b/>
            <w:bCs/>
          </w:rPr>
          <w:t>V</w:t>
        </w:r>
        <w:r>
          <w:rPr>
            <w:i/>
            <w:iCs/>
            <w:sz w:val="18"/>
          </w:rPr>
          <w:t>IST</w:t>
        </w:r>
        <w:r>
          <w:rPr>
            <w:b/>
            <w:bCs/>
          </w:rPr>
          <w:t>A</w:t>
        </w:r>
      </w:smartTag>
      <w:r>
        <w:rPr>
          <w:rFonts w:cs="Arial"/>
          <w:color w:val="000000"/>
        </w:rPr>
        <w:t xml:space="preserve">. </w:t>
      </w:r>
      <w:r>
        <w:rPr>
          <w:color w:val="000000"/>
        </w:rPr>
        <w:t xml:space="preserve">This has led to duplicate entries for individuals within systems and problems in matching records across systems. Name suffixes (Jr., III etc.) have added to the problems. </w:t>
      </w:r>
    </w:p>
    <w:p w14:paraId="60819290" w14:textId="77777777" w:rsidR="00E60762" w:rsidRDefault="00E60762"/>
    <w:p w14:paraId="65E081E4" w14:textId="77777777" w:rsidR="00E60762" w:rsidRDefault="00E60762"/>
    <w:p w14:paraId="70E3F106" w14:textId="77777777" w:rsidR="00E60762" w:rsidRDefault="00E60762">
      <w:pPr>
        <w:rPr>
          <w:b/>
          <w:bCs/>
          <w:sz w:val="28"/>
        </w:rPr>
      </w:pPr>
      <w:r>
        <w:rPr>
          <w:b/>
          <w:bCs/>
          <w:sz w:val="28"/>
        </w:rPr>
        <w:t>Purpose</w:t>
      </w:r>
    </w:p>
    <w:p w14:paraId="73A27447" w14:textId="77777777" w:rsidR="00E60762" w:rsidRDefault="00E60762"/>
    <w:p w14:paraId="3A53C6CC" w14:textId="77777777" w:rsidR="00E60762" w:rsidRDefault="00E60762">
      <w:r>
        <w:t xml:space="preserve">The main impetus of this project is to support the National Provider Index (NPI) project that will assign a national number to every provider who gives service to the Department of Veterans Affairs. It is necessary to define a standard way for names to be entered into the NAME field (#.01) of the NEW PERSON file (#200). This will help in uniquely defining all providers in the file. Another benefit to this </w:t>
      </w:r>
      <w:r>
        <w:rPr>
          <w:color w:val="000000"/>
        </w:rPr>
        <w:t>project will be the ability to uniquely identify computer users across various VA facilities. This will</w:t>
      </w:r>
      <w:r>
        <w:t xml:space="preserve"> become especially important as the facilities do more data sharing, and as more computer users have access to data on computers across multiple facilities. It will also be a major step towards supporting data exchange with COTS/GOTS products that rely on a more detailed definition of person names via HL7 segments.</w:t>
      </w:r>
    </w:p>
    <w:p w14:paraId="3AFE5574" w14:textId="77777777" w:rsidR="00E60762" w:rsidRDefault="003B57CB">
      <w:r>
        <w:br w:type="page"/>
      </w:r>
    </w:p>
    <w:p w14:paraId="4A2118B5" w14:textId="77777777" w:rsidR="00E60762" w:rsidRDefault="00E60762"/>
    <w:p w14:paraId="72BDC239" w14:textId="77777777" w:rsidR="00E60762" w:rsidRDefault="00E60762">
      <w:pPr>
        <w:pStyle w:val="Salutation"/>
        <w:sectPr w:rsidR="00E60762" w:rsidSect="00CE59C7">
          <w:headerReference w:type="even" r:id="rId26"/>
          <w:headerReference w:type="default" r:id="rId27"/>
          <w:pgSz w:w="12240" w:h="15840"/>
          <w:pgMar w:top="1440" w:right="1440" w:bottom="1440" w:left="1440" w:header="720" w:footer="720" w:gutter="0"/>
          <w:pgNumType w:start="1"/>
          <w:cols w:space="720"/>
          <w:titlePg/>
        </w:sectPr>
      </w:pPr>
    </w:p>
    <w:p w14:paraId="74D1092D" w14:textId="77777777" w:rsidR="00E60762" w:rsidRDefault="00E60762">
      <w:pPr>
        <w:pStyle w:val="Heading2"/>
      </w:pPr>
      <w:bookmarkStart w:id="53" w:name="_Toc475930737"/>
      <w:bookmarkStart w:id="54" w:name="_Toc92090459"/>
      <w:bookmarkStart w:id="55" w:name="_Toc432218656"/>
      <w:bookmarkStart w:id="56" w:name="_Toc434396804"/>
      <w:r>
        <w:lastRenderedPageBreak/>
        <w:t>Product Description</w:t>
      </w:r>
      <w:bookmarkEnd w:id="53"/>
      <w:bookmarkEnd w:id="54"/>
    </w:p>
    <w:p w14:paraId="125A08F3" w14:textId="77777777" w:rsidR="00E60762" w:rsidRDefault="00E60762"/>
    <w:p w14:paraId="231600A9" w14:textId="77777777" w:rsidR="00E60762" w:rsidRDefault="00E60762"/>
    <w:bookmarkEnd w:id="55"/>
    <w:bookmarkEnd w:id="56"/>
    <w:p w14:paraId="1E241795" w14:textId="77777777" w:rsidR="00E60762" w:rsidRDefault="00E60762">
      <w:r>
        <w:t xml:space="preserve">The purpose of the Name Standardization project is to standardize the way person names are stored in </w:t>
      </w:r>
      <w:smartTag w:uri="urn:schemas-microsoft-com:office:smarttags" w:element="place">
        <w:r>
          <w:rPr>
            <w:b/>
            <w:bCs/>
          </w:rPr>
          <w:t>V</w:t>
        </w:r>
        <w:r>
          <w:rPr>
            <w:i/>
            <w:iCs/>
            <w:sz w:val="18"/>
          </w:rPr>
          <w:t>IST</w:t>
        </w:r>
        <w:r>
          <w:rPr>
            <w:b/>
            <w:bCs/>
          </w:rPr>
          <w:t>A</w:t>
        </w:r>
      </w:smartTag>
      <w:r>
        <w:t xml:space="preserve">. Name Standardization (Patch XU*8.0*134) provides utilities that enable </w:t>
      </w:r>
      <w:r>
        <w:rPr>
          <w:b/>
          <w:bCs/>
        </w:rPr>
        <w:t>V</w:t>
      </w:r>
      <w:r>
        <w:rPr>
          <w:i/>
          <w:iCs/>
          <w:sz w:val="18"/>
        </w:rPr>
        <w:t>IST</w:t>
      </w:r>
      <w:r>
        <w:rPr>
          <w:b/>
          <w:bCs/>
        </w:rPr>
        <w:t xml:space="preserve">A </w:t>
      </w:r>
      <w:r>
        <w:t>applications to standardize the way person names are entered and stored in Veterans Health Administration (VHA) databases.</w:t>
      </w:r>
    </w:p>
    <w:p w14:paraId="69A96DD7" w14:textId="77777777" w:rsidR="00E60762" w:rsidRDefault="00E60762"/>
    <w:p w14:paraId="23E7D295" w14:textId="77777777" w:rsidR="00E60762" w:rsidRDefault="00E60762">
      <w:r>
        <w:t>The Name Standardization release (Patch XU*8.0*134) features:</w:t>
      </w:r>
    </w:p>
    <w:p w14:paraId="0F86732D" w14:textId="77777777" w:rsidR="00E60762" w:rsidRDefault="00E60762">
      <w:pPr>
        <w:pStyle w:val="Index1"/>
      </w:pPr>
    </w:p>
    <w:p w14:paraId="33FD3F0B" w14:textId="77777777" w:rsidR="00E60762" w:rsidRDefault="00E60762">
      <w:pPr>
        <w:numPr>
          <w:ilvl w:val="0"/>
          <w:numId w:val="31"/>
        </w:numPr>
        <w:rPr>
          <w:color w:val="000000"/>
        </w:rPr>
      </w:pPr>
      <w:r>
        <w:rPr>
          <w:color w:val="000000"/>
        </w:rPr>
        <w:t xml:space="preserve">A standard </w:t>
      </w:r>
      <w:r>
        <w:rPr>
          <w:color w:val="000000"/>
          <w:sz w:val="24"/>
        </w:rPr>
        <w:t xml:space="preserve">format for person names in </w:t>
      </w:r>
      <w:smartTag w:uri="urn:schemas-microsoft-com:office:smarttags" w:element="place">
        <w:r>
          <w:rPr>
            <w:color w:val="000000"/>
            <w:sz w:val="24"/>
          </w:rPr>
          <w:t>V</w:t>
        </w:r>
        <w:r>
          <w:rPr>
            <w:i/>
            <w:iCs/>
            <w:color w:val="000000"/>
            <w:sz w:val="20"/>
          </w:rPr>
          <w:t>IST</w:t>
        </w:r>
        <w:r>
          <w:rPr>
            <w:color w:val="000000"/>
            <w:sz w:val="24"/>
          </w:rPr>
          <w:t>A</w:t>
        </w:r>
      </w:smartTag>
      <w:r>
        <w:rPr>
          <w:color w:val="000000"/>
          <w:sz w:val="24"/>
        </w:rPr>
        <w:t>.</w:t>
      </w:r>
    </w:p>
    <w:p w14:paraId="15685D98" w14:textId="77777777" w:rsidR="00E60762" w:rsidRDefault="00E60762">
      <w:pPr>
        <w:numPr>
          <w:ilvl w:val="0"/>
          <w:numId w:val="31"/>
        </w:numPr>
      </w:pPr>
      <w:r>
        <w:t>The data conversion of the NEW PERSON file (#200).</w:t>
      </w:r>
    </w:p>
    <w:p w14:paraId="5FDB4677" w14:textId="77777777" w:rsidR="00E60762" w:rsidRDefault="00E60762">
      <w:pPr>
        <w:numPr>
          <w:ilvl w:val="0"/>
          <w:numId w:val="31"/>
        </w:numPr>
        <w:autoSpaceDE w:val="0"/>
        <w:autoSpaceDN w:val="0"/>
        <w:adjustRightInd w:val="0"/>
        <w:rPr>
          <w:rFonts w:cs="Arial"/>
          <w:color w:val="000000"/>
        </w:rPr>
      </w:pPr>
      <w:r>
        <w:rPr>
          <w:color w:val="000000"/>
        </w:rPr>
        <w:t>A new NAME COMPONENTS file (#20).</w:t>
      </w:r>
    </w:p>
    <w:p w14:paraId="7A2B308C" w14:textId="77777777" w:rsidR="00E60762" w:rsidRDefault="00E60762">
      <w:pPr>
        <w:pStyle w:val="List2"/>
        <w:numPr>
          <w:ilvl w:val="0"/>
          <w:numId w:val="31"/>
        </w:numPr>
        <w:autoSpaceDE w:val="0"/>
        <w:autoSpaceDN w:val="0"/>
        <w:adjustRightInd w:val="0"/>
      </w:pPr>
      <w:r>
        <w:t>Changes to the data dictionary of the NEW PERSON file.</w:t>
      </w:r>
    </w:p>
    <w:p w14:paraId="65F26B96" w14:textId="77777777" w:rsidR="00E60762" w:rsidRDefault="00E60762">
      <w:pPr>
        <w:pStyle w:val="List2"/>
        <w:numPr>
          <w:ilvl w:val="0"/>
          <w:numId w:val="31"/>
        </w:numPr>
        <w:autoSpaceDE w:val="0"/>
        <w:autoSpaceDN w:val="0"/>
        <w:adjustRightInd w:val="0"/>
      </w:pPr>
      <w:r>
        <w:rPr>
          <w:color w:val="000000"/>
        </w:rPr>
        <w:t>Changes to K</w:t>
      </w:r>
      <w:r>
        <w:t xml:space="preserve">ernel options that </w:t>
      </w:r>
      <w:r>
        <w:rPr>
          <w:color w:val="000000"/>
        </w:rPr>
        <w:t>allow editing of individual name components.</w:t>
      </w:r>
    </w:p>
    <w:p w14:paraId="201635BB" w14:textId="77777777" w:rsidR="00E60762" w:rsidRDefault="00E60762">
      <w:pPr>
        <w:numPr>
          <w:ilvl w:val="0"/>
          <w:numId w:val="31"/>
        </w:numPr>
      </w:pPr>
      <w:r>
        <w:t>New Application Programming Interfaces (API)s.</w:t>
      </w:r>
    </w:p>
    <w:p w14:paraId="0F18116A" w14:textId="77777777" w:rsidR="00E60762" w:rsidRDefault="00E60762">
      <w:pPr>
        <w:numPr>
          <w:ilvl w:val="0"/>
          <w:numId w:val="31"/>
        </w:numPr>
        <w:rPr>
          <w:rFonts w:eastAsia="MS Mincho"/>
        </w:rPr>
      </w:pPr>
      <w:r>
        <w:rPr>
          <w:rFonts w:eastAsia="MS Mincho"/>
        </w:rPr>
        <w:t>A new VA FileMan FUNCTION to display names in various formats.</w:t>
      </w:r>
    </w:p>
    <w:p w14:paraId="2960D81D" w14:textId="77777777" w:rsidR="00E60762" w:rsidRDefault="00E60762"/>
    <w:p w14:paraId="034FAAC1" w14:textId="77777777" w:rsidR="00E60762" w:rsidRDefault="00E60762"/>
    <w:p w14:paraId="225655E7" w14:textId="77777777" w:rsidR="00E60762" w:rsidRDefault="00E60762">
      <w:pPr>
        <w:rPr>
          <w:b/>
          <w:bCs/>
          <w:color w:val="000000"/>
          <w:sz w:val="24"/>
        </w:rPr>
      </w:pPr>
      <w:r>
        <w:rPr>
          <w:b/>
          <w:bCs/>
          <w:color w:val="000000"/>
        </w:rPr>
        <w:t>Standard F</w:t>
      </w:r>
      <w:r>
        <w:rPr>
          <w:b/>
          <w:bCs/>
          <w:color w:val="000000"/>
          <w:sz w:val="24"/>
        </w:rPr>
        <w:t xml:space="preserve">ormat for Person Names in </w:t>
      </w:r>
      <w:smartTag w:uri="urn:schemas-microsoft-com:office:smarttags" w:element="place">
        <w:r>
          <w:rPr>
            <w:b/>
            <w:bCs/>
            <w:color w:val="000000"/>
            <w:sz w:val="24"/>
          </w:rPr>
          <w:t>V</w:t>
        </w:r>
        <w:r>
          <w:rPr>
            <w:b/>
            <w:bCs/>
            <w:i/>
            <w:iCs/>
            <w:color w:val="000000"/>
            <w:sz w:val="20"/>
          </w:rPr>
          <w:t>IST</w:t>
        </w:r>
        <w:r>
          <w:rPr>
            <w:b/>
            <w:bCs/>
            <w:color w:val="000000"/>
            <w:sz w:val="24"/>
          </w:rPr>
          <w:t>A</w:t>
        </w:r>
      </w:smartTag>
      <w:r>
        <w:rPr>
          <w:b/>
          <w:bCs/>
          <w:color w:val="000000"/>
          <w:sz w:val="24"/>
        </w:rPr>
        <w:fldChar w:fldCharType="begin"/>
      </w:r>
      <w:r>
        <w:rPr>
          <w:b/>
          <w:bCs/>
          <w:color w:val="000000"/>
        </w:rPr>
        <w:instrText xml:space="preserve"> XE "Standard Format (also called Standard Form)" </w:instrText>
      </w:r>
      <w:r>
        <w:rPr>
          <w:b/>
          <w:bCs/>
          <w:color w:val="000000"/>
          <w:sz w:val="24"/>
        </w:rPr>
        <w:fldChar w:fldCharType="end"/>
      </w:r>
    </w:p>
    <w:p w14:paraId="652A43B4" w14:textId="77777777" w:rsidR="00E60762" w:rsidRDefault="00E60762">
      <w:pPr>
        <w:rPr>
          <w:color w:val="000000"/>
        </w:rPr>
      </w:pPr>
    </w:p>
    <w:p w14:paraId="2174377F" w14:textId="77777777" w:rsidR="00E60762" w:rsidRDefault="00E60762">
      <w:pPr>
        <w:rPr>
          <w:color w:val="000000"/>
        </w:rPr>
      </w:pPr>
      <w:r>
        <w:rPr>
          <w:color w:val="000000"/>
        </w:rPr>
        <w:t xml:space="preserve">A standard format for person's names in </w:t>
      </w:r>
      <w:smartTag w:uri="urn:schemas-microsoft-com:office:smarttags" w:element="place">
        <w:r>
          <w:rPr>
            <w:b/>
            <w:bCs/>
            <w:color w:val="000000"/>
          </w:rPr>
          <w:t>V</w:t>
        </w:r>
        <w:r>
          <w:rPr>
            <w:i/>
            <w:iCs/>
            <w:color w:val="000000"/>
            <w:sz w:val="18"/>
          </w:rPr>
          <w:t>IST</w:t>
        </w:r>
        <w:r>
          <w:rPr>
            <w:b/>
            <w:bCs/>
            <w:color w:val="000000"/>
          </w:rPr>
          <w:t>A</w:t>
        </w:r>
      </w:smartTag>
      <w:r>
        <w:rPr>
          <w:color w:val="000000"/>
        </w:rPr>
        <w:t xml:space="preserve"> is being introduced with the Name Standardization project (Patch XU*8.0*134). The definition of this new format, referred to as "standard form" or as "standard format," is a person's name entirely in uppercase letters, containing no Arabic numerals (i.e., 1, 2, 3, etc.). The Family Name (last name) portion of a standard name appears to the left of the comma and contains no spaces and no punctuation except hyphens (-). The </w:t>
      </w:r>
      <w:r>
        <w:rPr>
          <w:rFonts w:eastAsia="MS Mincho"/>
          <w:color w:val="000000"/>
        </w:rPr>
        <w:t>Given Name (first name), Middle Name, and Suffix</w:t>
      </w:r>
      <w:r>
        <w:rPr>
          <w:color w:val="000000"/>
        </w:rPr>
        <w:t xml:space="preserve"> (the portion to the right of the comma) contain no punctuation except for hyphens and spaces. NMI and NMN are not used for the Middle Name.</w:t>
      </w:r>
    </w:p>
    <w:p w14:paraId="0281B438" w14:textId="77777777" w:rsidR="00E60762" w:rsidRDefault="00E60762">
      <w:pPr>
        <w:rPr>
          <w:color w:val="000000"/>
        </w:rPr>
      </w:pPr>
    </w:p>
    <w:p w14:paraId="44EB7AD8" w14:textId="77777777" w:rsidR="00E60762" w:rsidRDefault="00E60762">
      <w:pPr>
        <w:pStyle w:val="BodyText3"/>
        <w:spacing w:before="0" w:after="0"/>
        <w:rPr>
          <w:rFonts w:eastAsia="MS Mincho"/>
        </w:rPr>
      </w:pPr>
      <w:r>
        <w:rPr>
          <w:rFonts w:eastAsia="MS Mincho"/>
        </w:rPr>
        <w:t>The standard form of a name is:</w:t>
      </w:r>
    </w:p>
    <w:p w14:paraId="18D49AA6" w14:textId="77777777" w:rsidR="00E60762" w:rsidRDefault="00E60762">
      <w:pPr>
        <w:pStyle w:val="BodyTextIndent2"/>
        <w:ind w:left="0"/>
        <w:rPr>
          <w:rFonts w:eastAsia="MS Mincho"/>
          <w:color w:val="000000"/>
        </w:rPr>
      </w:pPr>
    </w:p>
    <w:p w14:paraId="2F3D852F" w14:textId="77777777" w:rsidR="00E60762" w:rsidRDefault="00E60762">
      <w:pPr>
        <w:pStyle w:val="BodyTextIndent2"/>
        <w:rPr>
          <w:rFonts w:eastAsia="MS Mincho"/>
          <w:snapToGrid/>
          <w:color w:val="000000"/>
        </w:rPr>
      </w:pPr>
      <w:proofErr w:type="spellStart"/>
      <w:r>
        <w:rPr>
          <w:rFonts w:eastAsia="MS Mincho"/>
          <w:snapToGrid/>
          <w:color w:val="000000"/>
        </w:rPr>
        <w:t>Family_name,Given_name</w:t>
      </w:r>
      <w:proofErr w:type="spellEnd"/>
      <w:r>
        <w:rPr>
          <w:rFonts w:eastAsia="MS Mincho"/>
          <w:snapToGrid/>
          <w:color w:val="000000"/>
        </w:rPr>
        <w:t>&lt;space&gt;</w:t>
      </w:r>
      <w:proofErr w:type="spellStart"/>
      <w:r>
        <w:rPr>
          <w:rFonts w:eastAsia="MS Mincho"/>
          <w:snapToGrid/>
          <w:color w:val="000000"/>
        </w:rPr>
        <w:t>Middle_name</w:t>
      </w:r>
      <w:proofErr w:type="spellEnd"/>
      <w:r>
        <w:rPr>
          <w:rFonts w:eastAsia="MS Mincho"/>
          <w:snapToGrid/>
          <w:color w:val="000000"/>
        </w:rPr>
        <w:t>&lt;space&gt;Suffix</w:t>
      </w:r>
    </w:p>
    <w:p w14:paraId="662B1C5C" w14:textId="77777777" w:rsidR="00E60762" w:rsidRDefault="00E60762">
      <w:pPr>
        <w:rPr>
          <w:color w:val="000000"/>
        </w:rPr>
      </w:pPr>
    </w:p>
    <w:p w14:paraId="1EEBEFC8" w14:textId="77777777" w:rsidR="00E60762" w:rsidRDefault="00E60762"/>
    <w:p w14:paraId="5C5A96E2" w14:textId="77777777" w:rsidR="00E60762" w:rsidRDefault="00E60762">
      <w:pPr>
        <w:rPr>
          <w:b/>
          <w:bCs/>
          <w:sz w:val="24"/>
        </w:rPr>
      </w:pPr>
      <w:r>
        <w:rPr>
          <w:b/>
          <w:bCs/>
          <w:sz w:val="24"/>
        </w:rPr>
        <w:t>Data Conversion of the New Person File</w:t>
      </w:r>
    </w:p>
    <w:p w14:paraId="1A5B4408" w14:textId="77777777" w:rsidR="00E60762" w:rsidRDefault="00E60762"/>
    <w:p w14:paraId="3A4D97E9" w14:textId="77777777" w:rsidR="00E60762" w:rsidRDefault="00E60762">
      <w:pPr>
        <w:spacing w:line="216" w:lineRule="auto"/>
        <w:rPr>
          <w:color w:val="000000"/>
        </w:rPr>
      </w:pPr>
      <w:r>
        <w:rPr>
          <w:color w:val="000000"/>
        </w:rPr>
        <w:t xml:space="preserve">All personnel who work at VA facilities are recorded in the NEW PERSON file (#200). This file contains data that was previously stored in obsolete </w:t>
      </w:r>
      <w:smartTag w:uri="urn:schemas-microsoft-com:office:smarttags" w:element="place">
        <w:r>
          <w:rPr>
            <w:b/>
            <w:bCs/>
            <w:color w:val="000000"/>
          </w:rPr>
          <w:t>V</w:t>
        </w:r>
        <w:r>
          <w:rPr>
            <w:i/>
            <w:iCs/>
            <w:color w:val="000000"/>
            <w:sz w:val="18"/>
          </w:rPr>
          <w:t>IST</w:t>
        </w:r>
        <w:r>
          <w:rPr>
            <w:b/>
            <w:bCs/>
            <w:color w:val="000000"/>
          </w:rPr>
          <w:t>A</w:t>
        </w:r>
      </w:smartTag>
      <w:r>
        <w:rPr>
          <w:color w:val="000000"/>
        </w:rPr>
        <w:t xml:space="preserve"> files such USER (#3), PROVIDER (#6), and PERSON (#16). Kernel options provide the functionality to enter, edit, terminate, and reactivate users in the NEW PERSON file. </w:t>
      </w:r>
      <w:r>
        <w:rPr>
          <w:color w:val="000000"/>
          <w:sz w:val="24"/>
        </w:rPr>
        <w:fldChar w:fldCharType="begin"/>
      </w:r>
      <w:r>
        <w:rPr>
          <w:color w:val="000000"/>
        </w:rPr>
        <w:instrText xml:space="preserve"> XE "</w:instrText>
      </w:r>
      <w:r>
        <w:rPr>
          <w:color w:val="000000"/>
          <w:sz w:val="24"/>
        </w:rPr>
        <w:instrText>Data Conversion of the New Person File</w:instrText>
      </w:r>
      <w:r>
        <w:rPr>
          <w:color w:val="000000"/>
        </w:rPr>
        <w:instrText xml:space="preserve">" </w:instrText>
      </w:r>
      <w:r>
        <w:rPr>
          <w:color w:val="000000"/>
          <w:sz w:val="24"/>
        </w:rPr>
        <w:fldChar w:fldCharType="end"/>
      </w:r>
      <w:r>
        <w:rPr>
          <w:bCs/>
          <w:color w:val="000000"/>
        </w:rPr>
        <w:fldChar w:fldCharType="begin"/>
      </w:r>
      <w:r>
        <w:rPr>
          <w:bCs/>
          <w:color w:val="000000"/>
        </w:rPr>
        <w:instrText xml:space="preserve"> XE "NEW PERSON file (#200): </w:instrText>
      </w:r>
      <w:r>
        <w:rPr>
          <w:rFonts w:eastAsia="MS Mincho"/>
          <w:color w:val="000000"/>
        </w:rPr>
        <w:instrText>data conversion of</w:instrText>
      </w:r>
      <w:r>
        <w:rPr>
          <w:bCs/>
          <w:color w:val="000000"/>
        </w:rPr>
        <w:instrText xml:space="preserve"> " </w:instrText>
      </w:r>
      <w:r>
        <w:rPr>
          <w:bCs/>
          <w:color w:val="000000"/>
        </w:rPr>
        <w:fldChar w:fldCharType="end"/>
      </w:r>
    </w:p>
    <w:p w14:paraId="4DC9978A" w14:textId="77777777" w:rsidR="00E60762" w:rsidRDefault="00E60762">
      <w:pPr>
        <w:rPr>
          <w:rFonts w:eastAsia="MS Mincho"/>
        </w:rPr>
      </w:pPr>
    </w:p>
    <w:p w14:paraId="49C7776D" w14:textId="77777777" w:rsidR="00E60762" w:rsidRDefault="00E60762">
      <w:pPr>
        <w:rPr>
          <w:rFonts w:eastAsia="MS Mincho"/>
          <w:color w:val="000000"/>
        </w:rPr>
      </w:pPr>
      <w:r>
        <w:rPr>
          <w:rFonts w:eastAsia="MS Mincho"/>
        </w:rPr>
        <w:t xml:space="preserve">As part of the Post-Installation process for Patch XU*8.0*134, a data conversion is run in the NEW </w:t>
      </w:r>
      <w:r>
        <w:rPr>
          <w:rFonts w:eastAsia="MS Mincho"/>
          <w:color w:val="000000"/>
        </w:rPr>
        <w:t>PERSON file to convert the .01 field (NAME field) to a standard format. This conversion standardizes names in the NEW PERSON file and parses them into their component parts.</w:t>
      </w:r>
      <w:r>
        <w:rPr>
          <w:rFonts w:eastAsia="MS Mincho"/>
          <w:color w:val="000000"/>
        </w:rPr>
        <w:fldChar w:fldCharType="begin"/>
      </w:r>
      <w:r>
        <w:instrText xml:space="preserve"> XE "</w:instrText>
      </w:r>
      <w:r>
        <w:rPr>
          <w:rFonts w:eastAsia="MS Mincho"/>
          <w:color w:val="000000"/>
        </w:rPr>
        <w:instrText>Convert name to standard format</w:instrText>
      </w:r>
      <w:r>
        <w:instrText xml:space="preserve">" </w:instrText>
      </w:r>
      <w:r>
        <w:rPr>
          <w:rFonts w:eastAsia="MS Mincho"/>
          <w:color w:val="000000"/>
        </w:rPr>
        <w:fldChar w:fldCharType="end"/>
      </w:r>
    </w:p>
    <w:p w14:paraId="043D78D4" w14:textId="77777777" w:rsidR="00E60762" w:rsidRDefault="00E60762">
      <w:pPr>
        <w:rPr>
          <w:color w:val="000000"/>
        </w:rPr>
      </w:pPr>
    </w:p>
    <w:p w14:paraId="45510387" w14:textId="77777777" w:rsidR="00E60762" w:rsidRDefault="00E60762">
      <w:pPr>
        <w:rPr>
          <w:rFonts w:eastAsia="MS Mincho"/>
          <w:color w:val="000000"/>
        </w:rPr>
      </w:pPr>
      <w:r>
        <w:rPr>
          <w:color w:val="000000"/>
        </w:rPr>
        <w:t>As each name in the NAME field of the NEW PERSON file is converted and parsed, a corresponding entry is created in the new NAME COMPONENTS file, exported with this patch. The components of the parsed name are stored in this new file.</w:t>
      </w:r>
      <w:r>
        <w:t xml:space="preserve"> </w:t>
      </w:r>
      <w:r>
        <w:fldChar w:fldCharType="begin"/>
      </w:r>
      <w:r>
        <w:instrText xml:space="preserve"> XE "NAME COMPONENTS file (#20):</w:instrText>
      </w:r>
      <w:r>
        <w:rPr>
          <w:bCs/>
          <w:color w:val="000000"/>
        </w:rPr>
        <w:instrText xml:space="preserve"> corresponding entry in NEW PERSON file</w:instrText>
      </w:r>
      <w:r>
        <w:instrText xml:space="preserve"> " </w:instrText>
      </w:r>
      <w:r>
        <w:fldChar w:fldCharType="end"/>
      </w:r>
    </w:p>
    <w:p w14:paraId="500139D1" w14:textId="77777777" w:rsidR="00E60762" w:rsidRDefault="00E60762">
      <w:pPr>
        <w:rPr>
          <w:rFonts w:eastAsia="MS Mincho"/>
        </w:rPr>
      </w:pPr>
    </w:p>
    <w:tbl>
      <w:tblPr>
        <w:tblpPr w:leftFromText="180" w:rightFromText="180" w:vertAnchor="text" w:tblpX="266" w:tblpY="1"/>
        <w:tblOverlap w:val="never"/>
        <w:tblW w:w="0" w:type="auto"/>
        <w:tblLook w:val="0000" w:firstRow="0" w:lastRow="0" w:firstColumn="0" w:lastColumn="0" w:noHBand="0" w:noVBand="0"/>
      </w:tblPr>
      <w:tblGrid>
        <w:gridCol w:w="853"/>
        <w:gridCol w:w="7970"/>
      </w:tblGrid>
      <w:tr w:rsidR="00B26CE5" w14:paraId="7933ECBA" w14:textId="77777777">
        <w:trPr>
          <w:trHeight w:val="1107"/>
        </w:trPr>
        <w:tc>
          <w:tcPr>
            <w:tcW w:w="0" w:type="auto"/>
          </w:tcPr>
          <w:p w14:paraId="5A13F6B8" w14:textId="19025B82" w:rsidR="00B26CE5" w:rsidRDefault="00AB5608" w:rsidP="00E9099F">
            <w:pPr>
              <w:spacing w:before="60" w:after="60"/>
              <w:ind w:left="-18"/>
              <w:rPr>
                <w:color w:val="000000"/>
              </w:rPr>
            </w:pPr>
            <w:r>
              <w:rPr>
                <w:rFonts w:ascii="Arial" w:hAnsi="Arial" w:cs="Arial"/>
                <w:noProof/>
                <w:sz w:val="20"/>
              </w:rPr>
              <w:lastRenderedPageBreak/>
              <w:drawing>
                <wp:inline distT="0" distB="0" distL="0" distR="0" wp14:anchorId="70875315" wp14:editId="10DA1272">
                  <wp:extent cx="310515" cy="301625"/>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r w:rsidR="00B26CE5">
              <w:rPr>
                <w:color w:val="000000"/>
              </w:rPr>
              <w:t xml:space="preserve"> </w:t>
            </w:r>
          </w:p>
        </w:tc>
        <w:tc>
          <w:tcPr>
            <w:tcW w:w="7970" w:type="dxa"/>
          </w:tcPr>
          <w:p w14:paraId="4AECCAFB" w14:textId="77777777" w:rsidR="00B26CE5" w:rsidRDefault="00B26CE5" w:rsidP="00E9099F">
            <w:pPr>
              <w:spacing w:before="60" w:after="60"/>
              <w:ind w:left="32"/>
              <w:rPr>
                <w:color w:val="000000"/>
              </w:rPr>
            </w:pPr>
            <w:r>
              <w:rPr>
                <w:color w:val="000000"/>
              </w:rPr>
              <w:t>Detailed information regarding the installation of Patch XU*8.0*134 and data conversion of the NEW PERSON file can be found in the patch description on the Patch Module in FORUM.</w:t>
            </w:r>
            <w:r>
              <w:rPr>
                <w:b/>
                <w:bCs/>
                <w:color w:val="000000"/>
              </w:rPr>
              <w:t xml:space="preserve"> </w:t>
            </w:r>
          </w:p>
        </w:tc>
      </w:tr>
    </w:tbl>
    <w:p w14:paraId="580D8AD6" w14:textId="77777777" w:rsidR="00E60762" w:rsidRDefault="00E60762">
      <w:pPr>
        <w:pStyle w:val="Salutation"/>
      </w:pPr>
    </w:p>
    <w:p w14:paraId="1A9429E8" w14:textId="77777777" w:rsidR="00E60762" w:rsidRDefault="00E60762"/>
    <w:p w14:paraId="41186DEA" w14:textId="77777777" w:rsidR="00E60762" w:rsidRDefault="00E60762">
      <w:pPr>
        <w:autoSpaceDE w:val="0"/>
        <w:autoSpaceDN w:val="0"/>
        <w:adjustRightInd w:val="0"/>
        <w:rPr>
          <w:rFonts w:cs="Arial"/>
          <w:b/>
          <w:bCs/>
          <w:color w:val="000000"/>
          <w:sz w:val="24"/>
        </w:rPr>
      </w:pPr>
      <w:r>
        <w:rPr>
          <w:b/>
          <w:bCs/>
          <w:color w:val="000000"/>
          <w:sz w:val="24"/>
        </w:rPr>
        <w:t>New Name Components File</w:t>
      </w:r>
    </w:p>
    <w:p w14:paraId="613D9288" w14:textId="77777777" w:rsidR="00E60762" w:rsidRDefault="00E60762">
      <w:pPr>
        <w:autoSpaceDE w:val="0"/>
        <w:autoSpaceDN w:val="0"/>
        <w:adjustRightInd w:val="0"/>
        <w:rPr>
          <w:rFonts w:cs="Arial"/>
          <w:color w:val="000000"/>
        </w:rPr>
      </w:pPr>
    </w:p>
    <w:p w14:paraId="122B5429" w14:textId="77777777" w:rsidR="00E60762" w:rsidRDefault="00E60762">
      <w:pPr>
        <w:pStyle w:val="BodyText3"/>
        <w:autoSpaceDE w:val="0"/>
        <w:autoSpaceDN w:val="0"/>
        <w:adjustRightInd w:val="0"/>
        <w:spacing w:before="0" w:after="0"/>
      </w:pPr>
      <w:r>
        <w:t xml:space="preserve">In order to facilitate naming standards for the NEW PERSON file, as well as other files with name fields, a new NAME COMPONENTS file (#20) has been created and exported with this patch. This new file holds the component parts of a person’s name, which are listed as follows: </w:t>
      </w:r>
      <w:r>
        <w:fldChar w:fldCharType="begin"/>
      </w:r>
      <w:r>
        <w:instrText xml:space="preserve"> XE "NAME COMPONENTS file (#20):</w:instrText>
      </w:r>
      <w:r>
        <w:rPr>
          <w:bCs/>
        </w:rPr>
        <w:instrText xml:space="preserve"> </w:instrText>
      </w:r>
      <w:r>
        <w:rPr>
          <w:rFonts w:eastAsia="MS Mincho"/>
        </w:rPr>
        <w:instrText>FAMILY (LAST) NAME field (#1)</w:instrText>
      </w:r>
      <w:r>
        <w:instrText xml:space="preserve"> " </w:instrText>
      </w:r>
      <w:r>
        <w:fldChar w:fldCharType="end"/>
      </w:r>
      <w:r>
        <w:fldChar w:fldCharType="begin"/>
      </w:r>
      <w:r>
        <w:instrText xml:space="preserve"> XE "NAME COMPONENTS file (#20):</w:instrText>
      </w:r>
      <w:r>
        <w:rPr>
          <w:bCs/>
        </w:rPr>
        <w:instrText xml:space="preserve"> </w:instrText>
      </w:r>
      <w:r>
        <w:rPr>
          <w:rFonts w:eastAsia="MS Mincho"/>
        </w:rPr>
        <w:instrText>GIVEN (FIRST) NAME field (#2)</w:instrText>
      </w:r>
      <w:r>
        <w:instrText xml:space="preserve"> " </w:instrText>
      </w:r>
      <w:r>
        <w:fldChar w:fldCharType="end"/>
      </w:r>
      <w:r>
        <w:fldChar w:fldCharType="begin"/>
      </w:r>
      <w:r>
        <w:instrText xml:space="preserve"> XE "NAME COMPONENTS file (#20):</w:instrText>
      </w:r>
      <w:r>
        <w:rPr>
          <w:bCs/>
        </w:rPr>
        <w:instrText xml:space="preserve"> </w:instrText>
      </w:r>
      <w:r>
        <w:rPr>
          <w:rFonts w:eastAsia="MS Mincho"/>
        </w:rPr>
        <w:instrText>MIDDLE NAME field (#3)</w:instrText>
      </w:r>
      <w:r>
        <w:instrText xml:space="preserve"> " </w:instrText>
      </w:r>
      <w:r>
        <w:fldChar w:fldCharType="end"/>
      </w:r>
      <w:r>
        <w:fldChar w:fldCharType="begin"/>
      </w:r>
      <w:r>
        <w:instrText xml:space="preserve"> XE "NAME COMPONENTS file (#20):</w:instrText>
      </w:r>
      <w:r>
        <w:rPr>
          <w:bCs/>
        </w:rPr>
        <w:instrText xml:space="preserve"> </w:instrText>
      </w:r>
      <w:r>
        <w:rPr>
          <w:rFonts w:eastAsia="MS Mincho"/>
        </w:rPr>
        <w:instrText>PREFIX field (#4)</w:instrText>
      </w:r>
      <w:r>
        <w:instrText xml:space="preserve"> " </w:instrText>
      </w:r>
      <w:r>
        <w:fldChar w:fldCharType="end"/>
      </w:r>
      <w:r>
        <w:fldChar w:fldCharType="begin"/>
      </w:r>
      <w:r>
        <w:instrText xml:space="preserve"> XE "NAME COMPONENTS file (#20):</w:instrText>
      </w:r>
      <w:r>
        <w:rPr>
          <w:bCs/>
        </w:rPr>
        <w:instrText xml:space="preserve"> </w:instrText>
      </w:r>
      <w:r>
        <w:rPr>
          <w:rFonts w:eastAsia="MS Mincho"/>
        </w:rPr>
        <w:instrText>SUFFIX field (#5)</w:instrText>
      </w:r>
      <w:r>
        <w:instrText xml:space="preserve"> " </w:instrText>
      </w:r>
      <w:r>
        <w:fldChar w:fldCharType="end"/>
      </w:r>
      <w:r>
        <w:fldChar w:fldCharType="begin"/>
      </w:r>
      <w:r>
        <w:instrText xml:space="preserve"> XE "NAME COMPONENTS file (#20):</w:instrText>
      </w:r>
      <w:r>
        <w:rPr>
          <w:bCs/>
        </w:rPr>
        <w:instrText xml:space="preserve"> </w:instrText>
      </w:r>
      <w:r>
        <w:rPr>
          <w:rFonts w:eastAsia="MS Mincho"/>
        </w:rPr>
        <w:instrText>DEGREE field (#6)</w:instrText>
      </w:r>
      <w:r>
        <w:instrText xml:space="preserve"> " </w:instrText>
      </w:r>
      <w:r>
        <w:fldChar w:fldCharType="end"/>
      </w:r>
    </w:p>
    <w:p w14:paraId="234859D3" w14:textId="77777777" w:rsidR="00E60762" w:rsidRDefault="00E60762">
      <w:pPr>
        <w:autoSpaceDE w:val="0"/>
        <w:autoSpaceDN w:val="0"/>
        <w:adjustRightInd w:val="0"/>
        <w:rPr>
          <w:color w:val="000000"/>
        </w:rPr>
      </w:pPr>
    </w:p>
    <w:p w14:paraId="29AABE95" w14:textId="77777777" w:rsidR="00E60762" w:rsidRDefault="00E60762">
      <w:pPr>
        <w:numPr>
          <w:ilvl w:val="0"/>
          <w:numId w:val="19"/>
        </w:numPr>
        <w:rPr>
          <w:rFonts w:eastAsia="MS Mincho"/>
        </w:rPr>
      </w:pPr>
      <w:r>
        <w:rPr>
          <w:rFonts w:eastAsia="MS Mincho"/>
        </w:rPr>
        <w:t>FAMILY (LAST) NAME field (#1)</w:t>
      </w:r>
    </w:p>
    <w:p w14:paraId="165E262F" w14:textId="77777777" w:rsidR="00E60762" w:rsidRDefault="00E60762">
      <w:pPr>
        <w:pStyle w:val="List2"/>
        <w:numPr>
          <w:ilvl w:val="0"/>
          <w:numId w:val="19"/>
        </w:numPr>
        <w:rPr>
          <w:rFonts w:eastAsia="MS Mincho"/>
        </w:rPr>
      </w:pPr>
      <w:r>
        <w:rPr>
          <w:rFonts w:eastAsia="MS Mincho"/>
        </w:rPr>
        <w:t>GIVEN (FIRST) NAME field (#2)</w:t>
      </w:r>
    </w:p>
    <w:p w14:paraId="34EB9A90" w14:textId="77777777" w:rsidR="00E60762" w:rsidRDefault="00E60762">
      <w:pPr>
        <w:numPr>
          <w:ilvl w:val="0"/>
          <w:numId w:val="19"/>
        </w:numPr>
        <w:rPr>
          <w:rFonts w:eastAsia="MS Mincho"/>
        </w:rPr>
      </w:pPr>
      <w:r>
        <w:rPr>
          <w:rFonts w:eastAsia="MS Mincho"/>
        </w:rPr>
        <w:t>MIDDLE NAME field (#3)</w:t>
      </w:r>
    </w:p>
    <w:p w14:paraId="4D9556B6" w14:textId="77777777" w:rsidR="00E60762" w:rsidRDefault="00E60762">
      <w:pPr>
        <w:numPr>
          <w:ilvl w:val="0"/>
          <w:numId w:val="19"/>
        </w:numPr>
        <w:rPr>
          <w:rFonts w:eastAsia="MS Mincho"/>
        </w:rPr>
      </w:pPr>
      <w:r>
        <w:rPr>
          <w:rFonts w:eastAsia="MS Mincho"/>
        </w:rPr>
        <w:t>PREFIX field (#4)</w:t>
      </w:r>
    </w:p>
    <w:p w14:paraId="752C5A22" w14:textId="77777777" w:rsidR="00E60762" w:rsidRDefault="00E60762">
      <w:pPr>
        <w:numPr>
          <w:ilvl w:val="0"/>
          <w:numId w:val="19"/>
        </w:numPr>
        <w:rPr>
          <w:rFonts w:eastAsia="MS Mincho"/>
        </w:rPr>
      </w:pPr>
      <w:r>
        <w:rPr>
          <w:rFonts w:eastAsia="MS Mincho"/>
        </w:rPr>
        <w:t>SUFFIX field (#5)</w:t>
      </w:r>
    </w:p>
    <w:p w14:paraId="418AB846" w14:textId="77777777" w:rsidR="00E60762" w:rsidRDefault="00E60762">
      <w:pPr>
        <w:numPr>
          <w:ilvl w:val="0"/>
          <w:numId w:val="19"/>
        </w:numPr>
        <w:rPr>
          <w:rFonts w:eastAsia="MS Mincho"/>
        </w:rPr>
      </w:pPr>
      <w:r>
        <w:rPr>
          <w:rFonts w:eastAsia="MS Mincho"/>
        </w:rPr>
        <w:t>DEGREE field (#6)</w:t>
      </w:r>
    </w:p>
    <w:p w14:paraId="01CC1AE4" w14:textId="77777777" w:rsidR="00E60762" w:rsidRDefault="00E60762">
      <w:pPr>
        <w:autoSpaceDE w:val="0"/>
        <w:autoSpaceDN w:val="0"/>
        <w:adjustRightInd w:val="0"/>
        <w:rPr>
          <w:rFonts w:cs="Arial"/>
          <w:color w:val="000000"/>
        </w:rPr>
      </w:pPr>
    </w:p>
    <w:p w14:paraId="0E305EEB" w14:textId="77777777" w:rsidR="00E60762" w:rsidRDefault="00E60762">
      <w:pPr>
        <w:autoSpaceDE w:val="0"/>
        <w:autoSpaceDN w:val="0"/>
        <w:adjustRightInd w:val="0"/>
        <w:rPr>
          <w:rFonts w:cs="Arial"/>
          <w:color w:val="000000"/>
        </w:rPr>
      </w:pPr>
      <w:r>
        <w:rPr>
          <w:color w:val="000000"/>
        </w:rPr>
        <w:t xml:space="preserve">The fields PREFIX field (#4) and </w:t>
      </w:r>
      <w:r>
        <w:rPr>
          <w:rFonts w:eastAsia="MS Mincho"/>
        </w:rPr>
        <w:t>DEGREE field (#6)</w:t>
      </w:r>
      <w:r>
        <w:rPr>
          <w:color w:val="000000"/>
        </w:rPr>
        <w:t>, previously shown, can also be used to build formatted names for display; however, these two fields are not considered part of a standard name field.</w:t>
      </w:r>
    </w:p>
    <w:p w14:paraId="70B618CA" w14:textId="77777777" w:rsidR="00E60762" w:rsidRDefault="00E60762">
      <w:pPr>
        <w:autoSpaceDE w:val="0"/>
        <w:autoSpaceDN w:val="0"/>
        <w:adjustRightInd w:val="0"/>
        <w:rPr>
          <w:rFonts w:cs="Arial"/>
          <w:color w:val="000000"/>
        </w:rPr>
      </w:pPr>
      <w:r>
        <w:rPr>
          <w:color w:val="000000"/>
        </w:rPr>
        <w:t xml:space="preserve">MUMPS cross-references automatically synchronize the fields in the new NAME COMPONENTS file with the name field of the source </w:t>
      </w:r>
      <w:smartTag w:uri="urn:schemas-microsoft-com:office:smarttags" w:element="place">
        <w:r>
          <w:rPr>
            <w:b/>
            <w:bCs/>
          </w:rPr>
          <w:t>V</w:t>
        </w:r>
        <w:r>
          <w:rPr>
            <w:i/>
            <w:iCs/>
            <w:sz w:val="18"/>
          </w:rPr>
          <w:t>IST</w:t>
        </w:r>
        <w:r>
          <w:rPr>
            <w:b/>
            <w:bCs/>
          </w:rPr>
          <w:t>A</w:t>
        </w:r>
      </w:smartTag>
      <w:r>
        <w:rPr>
          <w:color w:val="000000"/>
        </w:rPr>
        <w:t xml:space="preserve"> file. (In the case of Patch XU*8.0*134, the source name field is the .01 field (NAME field) of the NEW PERSON file.)</w:t>
      </w:r>
      <w:r>
        <w:rPr>
          <w:bCs/>
          <w:color w:val="000000"/>
        </w:rPr>
        <w:t xml:space="preserve"> </w:t>
      </w:r>
      <w:r>
        <w:rPr>
          <w:bCs/>
          <w:color w:val="000000"/>
        </w:rPr>
        <w:fldChar w:fldCharType="begin"/>
      </w:r>
      <w:r>
        <w:rPr>
          <w:bCs/>
          <w:color w:val="000000"/>
        </w:rPr>
        <w:instrText xml:space="preserve"> XE "NAME COM</w:instrText>
      </w:r>
      <w:r>
        <w:rPr>
          <w:color w:val="000000"/>
        </w:rPr>
        <w:instrText>PONENTS</w:instrText>
      </w:r>
      <w:r>
        <w:rPr>
          <w:bCs/>
          <w:color w:val="000000"/>
        </w:rPr>
        <w:instrText xml:space="preserve"> file (#20): </w:instrText>
      </w:r>
      <w:r>
        <w:rPr>
          <w:color w:val="000000"/>
        </w:rPr>
        <w:instrText>synchronized with NEW PERSON file</w:instrText>
      </w:r>
      <w:r>
        <w:rPr>
          <w:bCs/>
          <w:color w:val="000000"/>
        </w:rPr>
        <w:instrText xml:space="preserve"> " </w:instrText>
      </w:r>
      <w:r>
        <w:rPr>
          <w:bCs/>
          <w:color w:val="000000"/>
        </w:rPr>
        <w:fldChar w:fldCharType="end"/>
      </w:r>
    </w:p>
    <w:p w14:paraId="14E1EFCD" w14:textId="77777777" w:rsidR="00E60762" w:rsidRDefault="00E60762">
      <w:pPr>
        <w:autoSpaceDE w:val="0"/>
        <w:autoSpaceDN w:val="0"/>
        <w:adjustRightInd w:val="0"/>
        <w:rPr>
          <w:rFonts w:cs="Arial"/>
          <w:color w:val="000000"/>
        </w:rPr>
      </w:pPr>
    </w:p>
    <w:p w14:paraId="3AB94D09" w14:textId="77777777" w:rsidR="00E60762" w:rsidRDefault="00E60762">
      <w:pPr>
        <w:autoSpaceDE w:val="0"/>
        <w:autoSpaceDN w:val="0"/>
        <w:adjustRightInd w:val="0"/>
        <w:ind w:left="630" w:hanging="630"/>
        <w:rPr>
          <w:rFonts w:cs="Arial"/>
          <w:color w:val="000000"/>
        </w:rPr>
      </w:pPr>
      <w:r>
        <w:fldChar w:fldCharType="begin"/>
      </w:r>
      <w:r>
        <w:instrText xml:space="preserve"> XE "NAME COMPONENTS file (#20):</w:instrText>
      </w:r>
      <w:r>
        <w:rPr>
          <w:bCs/>
        </w:rPr>
        <w:instrText xml:space="preserve"> </w:instrText>
      </w:r>
      <w:r>
        <w:rPr>
          <w:rFonts w:cs="Arial"/>
          <w:color w:val="000000"/>
        </w:rPr>
        <w:instrText>ANSI HISPP Message Standards Developers Subcommittee Common Data Types</w:instrText>
      </w:r>
      <w:r>
        <w:instrText xml:space="preserve"> " </w:instrText>
      </w:r>
      <w:r>
        <w:fldChar w:fldCharType="end"/>
      </w:r>
    </w:p>
    <w:tbl>
      <w:tblPr>
        <w:tblW w:w="0" w:type="auto"/>
        <w:tblInd w:w="288" w:type="dxa"/>
        <w:tblLook w:val="01E0" w:firstRow="1" w:lastRow="1" w:firstColumn="1" w:lastColumn="1" w:noHBand="0" w:noVBand="0"/>
      </w:tblPr>
      <w:tblGrid>
        <w:gridCol w:w="720"/>
        <w:gridCol w:w="7920"/>
      </w:tblGrid>
      <w:tr w:rsidR="00B26CE5" w14:paraId="674D348A" w14:textId="77777777" w:rsidTr="00ED6212">
        <w:tc>
          <w:tcPr>
            <w:tcW w:w="720" w:type="dxa"/>
            <w:shd w:val="clear" w:color="auto" w:fill="auto"/>
          </w:tcPr>
          <w:p w14:paraId="71CD29A2" w14:textId="0C5B86F1" w:rsidR="00B26CE5" w:rsidRDefault="00AB5608" w:rsidP="00E9099F">
            <w:r>
              <w:rPr>
                <w:rFonts w:ascii="Arial" w:hAnsi="Arial" w:cs="Arial"/>
                <w:noProof/>
                <w:sz w:val="20"/>
              </w:rPr>
              <w:drawing>
                <wp:inline distT="0" distB="0" distL="0" distR="0" wp14:anchorId="128B51EE" wp14:editId="1955D1BA">
                  <wp:extent cx="310515" cy="301625"/>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7920" w:type="dxa"/>
            <w:shd w:val="clear" w:color="auto" w:fill="auto"/>
          </w:tcPr>
          <w:p w14:paraId="66C3241C" w14:textId="77777777" w:rsidR="00B26CE5" w:rsidRDefault="00B26CE5" w:rsidP="00E9099F">
            <w:r w:rsidRPr="00ED6212">
              <w:rPr>
                <w:rFonts w:cs="Arial"/>
                <w:color w:val="000000"/>
              </w:rPr>
              <w:t>The component parts of a person's name as listed previously is consistent with the ANSI HISPP Message Standards Developers Subcommittee Common Data Types definitions for element labels and formats, and thus compatible with messaging standards such as Health Level Seven (HL7) and X.12.</w:t>
            </w:r>
          </w:p>
        </w:tc>
      </w:tr>
    </w:tbl>
    <w:p w14:paraId="17E58154" w14:textId="77777777" w:rsidR="00E60762" w:rsidRDefault="00E60762"/>
    <w:p w14:paraId="5A9F3C45" w14:textId="77777777" w:rsidR="00E60762" w:rsidRDefault="00E60762"/>
    <w:p w14:paraId="29D80B38" w14:textId="77777777" w:rsidR="00E60762" w:rsidRDefault="00E60762">
      <w:pPr>
        <w:rPr>
          <w:b/>
          <w:bCs/>
          <w:sz w:val="24"/>
        </w:rPr>
      </w:pPr>
      <w:r>
        <w:rPr>
          <w:b/>
          <w:bCs/>
          <w:sz w:val="24"/>
        </w:rPr>
        <w:t>Changes to Data Dictionary of New Person File</w:t>
      </w:r>
    </w:p>
    <w:p w14:paraId="60332940" w14:textId="77777777" w:rsidR="00E60762" w:rsidRDefault="00E60762"/>
    <w:p w14:paraId="25C26826" w14:textId="77777777" w:rsidR="00E60762" w:rsidRDefault="00E60762">
      <w:r>
        <w:t>The input transform on the NEW PERSON file converts all input into the .01 field (NAME field) into standard form and parses the input into its component parts: Family Name, Given Name, Middle Name, and Suffix. It stores the component parts in the NAME COMPONENTS file.</w:t>
      </w:r>
      <w:r>
        <w:rPr>
          <w:rFonts w:eastAsia="MS Mincho"/>
          <w:color w:val="000000"/>
        </w:rPr>
        <w:t xml:space="preserve"> </w:t>
      </w:r>
      <w:r>
        <w:rPr>
          <w:rFonts w:eastAsia="MS Mincho"/>
          <w:color w:val="000000"/>
        </w:rPr>
        <w:fldChar w:fldCharType="begin"/>
      </w:r>
      <w:r>
        <w:instrText xml:space="preserve"> XE "</w:instrText>
      </w:r>
      <w:r>
        <w:rPr>
          <w:rFonts w:eastAsia="MS Mincho"/>
          <w:color w:val="000000"/>
        </w:rPr>
        <w:instrText>Convert name to standard format</w:instrText>
      </w:r>
      <w:r>
        <w:instrText xml:space="preserve">" </w:instrText>
      </w:r>
      <w:r>
        <w:rPr>
          <w:rFonts w:eastAsia="MS Mincho"/>
          <w:color w:val="000000"/>
        </w:rPr>
        <w:fldChar w:fldCharType="end"/>
      </w:r>
      <w:r>
        <w:rPr>
          <w:bCs/>
        </w:rPr>
        <w:fldChar w:fldCharType="begin"/>
      </w:r>
      <w:r>
        <w:instrText xml:space="preserve"> XE "</w:instrText>
      </w:r>
      <w:r>
        <w:rPr>
          <w:bCs/>
        </w:rPr>
        <w:instrText>Data Dictionary of New Person File</w:instrText>
      </w:r>
      <w:r>
        <w:instrText xml:space="preserve">" </w:instrText>
      </w:r>
      <w:r>
        <w:rPr>
          <w:bCs/>
        </w:rPr>
        <w:fldChar w:fldCharType="end"/>
      </w:r>
      <w:r>
        <w:rPr>
          <w:color w:val="000000"/>
        </w:rPr>
        <w:fldChar w:fldCharType="begin"/>
      </w:r>
      <w:r>
        <w:rPr>
          <w:color w:val="000000"/>
        </w:rPr>
        <w:instrText xml:space="preserve"> XE "NEW PERSON file (#200):</w:instrText>
      </w:r>
      <w:r>
        <w:rPr>
          <w:bCs/>
        </w:rPr>
        <w:instrText xml:space="preserve"> Data Dictionary</w:instrText>
      </w:r>
      <w:r>
        <w:rPr>
          <w:color w:val="000000"/>
        </w:rPr>
        <w:instrText xml:space="preserve">" </w:instrText>
      </w:r>
      <w:r>
        <w:rPr>
          <w:color w:val="000000"/>
        </w:rPr>
        <w:fldChar w:fldCharType="end"/>
      </w:r>
    </w:p>
    <w:p w14:paraId="2E2242DC" w14:textId="77777777" w:rsidR="00E60762" w:rsidRDefault="00E60762"/>
    <w:p w14:paraId="736BCF94" w14:textId="77777777" w:rsidR="00E60762" w:rsidRDefault="00E60762">
      <w:r>
        <w:t>MUMPS cross-references maintain automatic synchronization between the new NAME COMPONENTS and the NEW PERSON files.</w:t>
      </w:r>
    </w:p>
    <w:p w14:paraId="0A0762EB" w14:textId="77777777" w:rsidR="00E60762" w:rsidRDefault="00E60762"/>
    <w:p w14:paraId="586A987A" w14:textId="77777777" w:rsidR="00E60762" w:rsidRDefault="00E60762"/>
    <w:p w14:paraId="0C6868A0" w14:textId="77777777" w:rsidR="00E60762" w:rsidRDefault="00E60762">
      <w:pPr>
        <w:rPr>
          <w:b/>
          <w:bCs/>
          <w:sz w:val="24"/>
        </w:rPr>
      </w:pPr>
      <w:r>
        <w:rPr>
          <w:b/>
          <w:bCs/>
          <w:color w:val="000000"/>
          <w:sz w:val="24"/>
        </w:rPr>
        <w:t>Changes to K</w:t>
      </w:r>
      <w:r>
        <w:rPr>
          <w:b/>
          <w:bCs/>
          <w:sz w:val="24"/>
        </w:rPr>
        <w:t xml:space="preserve">ernel Options </w:t>
      </w:r>
      <w:r>
        <w:rPr>
          <w:b/>
          <w:bCs/>
          <w:color w:val="000000"/>
          <w:sz w:val="24"/>
        </w:rPr>
        <w:t>Allow Editing of Individual Name Components</w:t>
      </w:r>
    </w:p>
    <w:p w14:paraId="1C826F9C" w14:textId="77777777" w:rsidR="00E60762" w:rsidRDefault="00E60762"/>
    <w:p w14:paraId="530070F6" w14:textId="77777777" w:rsidR="00E60762" w:rsidRDefault="00E60762">
      <w:pPr>
        <w:rPr>
          <w:color w:val="000000"/>
        </w:rPr>
      </w:pPr>
      <w:r>
        <w:rPr>
          <w:color w:val="000000"/>
        </w:rPr>
        <w:t>The Kernel options themselves, have not been changed. However, the ScreenMan forms and the INPUT templates used by the Kernel options, listed as follows, have been modified to allow users to edit the individual name components of a person's name.</w:t>
      </w:r>
    </w:p>
    <w:p w14:paraId="52FA7D89" w14:textId="77777777" w:rsidR="00E60762" w:rsidRDefault="00E60762"/>
    <w:p w14:paraId="6EAEC762" w14:textId="77777777" w:rsidR="00E60762" w:rsidRDefault="00E60762" w:rsidP="00E60762">
      <w:pPr>
        <w:numPr>
          <w:ilvl w:val="0"/>
          <w:numId w:val="24"/>
        </w:numPr>
        <w:tabs>
          <w:tab w:val="clear" w:pos="1080"/>
        </w:tabs>
        <w:ind w:left="720"/>
        <w:rPr>
          <w:color w:val="000000"/>
        </w:rPr>
      </w:pPr>
      <w:r>
        <w:rPr>
          <w:color w:val="000000"/>
        </w:rPr>
        <w:t>Add a New User to the System (XUSERNEW),</w:t>
      </w:r>
    </w:p>
    <w:p w14:paraId="4223F9E8" w14:textId="77777777" w:rsidR="00E60762" w:rsidRDefault="00E60762" w:rsidP="00E60762">
      <w:pPr>
        <w:numPr>
          <w:ilvl w:val="0"/>
          <w:numId w:val="24"/>
        </w:numPr>
        <w:tabs>
          <w:tab w:val="clear" w:pos="1080"/>
        </w:tabs>
        <w:ind w:left="720"/>
        <w:rPr>
          <w:color w:val="000000"/>
        </w:rPr>
      </w:pPr>
      <w:r>
        <w:rPr>
          <w:color w:val="000000"/>
        </w:rPr>
        <w:t xml:space="preserve">Edit an Existing User (XUSEREDIT), and </w:t>
      </w:r>
    </w:p>
    <w:p w14:paraId="79370422" w14:textId="77777777" w:rsidR="00E60762" w:rsidRDefault="00E60762" w:rsidP="00E60762">
      <w:pPr>
        <w:numPr>
          <w:ilvl w:val="0"/>
          <w:numId w:val="24"/>
        </w:numPr>
        <w:tabs>
          <w:tab w:val="clear" w:pos="1080"/>
        </w:tabs>
        <w:ind w:left="720"/>
        <w:rPr>
          <w:color w:val="000000"/>
        </w:rPr>
      </w:pPr>
      <w:r>
        <w:rPr>
          <w:color w:val="000000"/>
        </w:rPr>
        <w:lastRenderedPageBreak/>
        <w:t>Reactivate a User (XUSERREACT)</w:t>
      </w:r>
    </w:p>
    <w:p w14:paraId="4EA677CC" w14:textId="77777777" w:rsidR="00E60762" w:rsidRDefault="00E60762"/>
    <w:p w14:paraId="634EB93B" w14:textId="77777777" w:rsidR="00E60762" w:rsidRDefault="00E60762"/>
    <w:p w14:paraId="5E24EA64" w14:textId="77777777" w:rsidR="00E60762" w:rsidRDefault="00E60762">
      <w:pPr>
        <w:rPr>
          <w:b/>
          <w:bCs/>
          <w:sz w:val="24"/>
        </w:rPr>
      </w:pPr>
      <w:r>
        <w:rPr>
          <w:b/>
          <w:bCs/>
          <w:sz w:val="24"/>
        </w:rPr>
        <w:t>New Application Programming Interfaces (API)s</w:t>
      </w:r>
    </w:p>
    <w:p w14:paraId="4940F5FD" w14:textId="77777777" w:rsidR="00E60762" w:rsidRDefault="00E60762"/>
    <w:p w14:paraId="5C29C7D2" w14:textId="77777777" w:rsidR="00E60762" w:rsidRDefault="00E60762">
      <w:pPr>
        <w:autoSpaceDE w:val="0"/>
        <w:autoSpaceDN w:val="0"/>
        <w:adjustRightInd w:val="0"/>
        <w:rPr>
          <w:rFonts w:cs="Arial"/>
          <w:color w:val="000000"/>
        </w:rPr>
      </w:pPr>
      <w:r>
        <w:rPr>
          <w:rFonts w:cs="Arial"/>
          <w:color w:val="000000"/>
        </w:rPr>
        <w:t xml:space="preserve">A common set of APIs has been developed for standardizing and retrieving person names to enable </w:t>
      </w:r>
      <w:smartTag w:uri="urn:schemas-microsoft-com:office:smarttags" w:element="place">
        <w:r>
          <w:rPr>
            <w:b/>
            <w:bCs/>
          </w:rPr>
          <w:t>V</w:t>
        </w:r>
        <w:r>
          <w:rPr>
            <w:i/>
            <w:iCs/>
            <w:sz w:val="18"/>
          </w:rPr>
          <w:t>IST</w:t>
        </w:r>
        <w:r>
          <w:rPr>
            <w:b/>
            <w:bCs/>
          </w:rPr>
          <w:t>A</w:t>
        </w:r>
      </w:smartTag>
      <w:r>
        <w:rPr>
          <w:rFonts w:cs="Arial"/>
          <w:color w:val="000000"/>
        </w:rPr>
        <w:t xml:space="preserve"> applications to standardize person names in their databases. </w:t>
      </w:r>
    </w:p>
    <w:p w14:paraId="49E3A61F" w14:textId="77777777" w:rsidR="00E60762" w:rsidRDefault="00E60762">
      <w:pPr>
        <w:rPr>
          <w:rFonts w:cs="Arial"/>
          <w:color w:val="000000"/>
        </w:rPr>
      </w:pPr>
    </w:p>
    <w:p w14:paraId="3D68BD24" w14:textId="77777777" w:rsidR="00E60762" w:rsidRDefault="00E60762">
      <w:pPr>
        <w:rPr>
          <w:rFonts w:cs="Arial"/>
          <w:color w:val="000000"/>
        </w:rPr>
      </w:pPr>
      <w:r>
        <w:rPr>
          <w:rFonts w:cs="Arial"/>
          <w:color w:val="000000"/>
        </w:rPr>
        <w:t>This project required the coordination between the Information Infrastructure and Patient Management Systems divisions of Technical Services. A common set of APIs has been developed which can be used for standardizing and retrieving person names. To support this effort, each group applied the necessary changes to files under their application's domain (i.e., the NEW PERSON file, and the PATIENT file [#2]</w:t>
      </w:r>
      <w:r>
        <w:rPr>
          <w:rFonts w:cs="Arial"/>
          <w:color w:val="000000"/>
        </w:rPr>
        <w:fldChar w:fldCharType="begin"/>
      </w:r>
      <w:r>
        <w:instrText xml:space="preserve"> XE "</w:instrText>
      </w:r>
      <w:r>
        <w:rPr>
          <w:rFonts w:cs="Arial"/>
          <w:color w:val="000000"/>
        </w:rPr>
        <w:instrText>PATIENT file [#2]</w:instrText>
      </w:r>
      <w:r>
        <w:instrText xml:space="preserve">" </w:instrText>
      </w:r>
      <w:r>
        <w:rPr>
          <w:rFonts w:cs="Arial"/>
          <w:color w:val="000000"/>
        </w:rPr>
        <w:fldChar w:fldCharType="end"/>
      </w:r>
      <w:r>
        <w:rPr>
          <w:rFonts w:cs="Arial"/>
          <w:color w:val="000000"/>
        </w:rPr>
        <w:t xml:space="preserve">, respectively). Name Standardization (Patch XU*8.0*134) is the Information Infrastructure patch to standardize names in the .01 field of the NEW PERSON file, a critical step in preparing for National Provider Identification. </w:t>
      </w:r>
    </w:p>
    <w:p w14:paraId="762CEBA9" w14:textId="77777777" w:rsidR="00E60762" w:rsidRDefault="00E60762">
      <w:pPr>
        <w:rPr>
          <w:rFonts w:cs="Arial"/>
          <w:color w:val="000000"/>
        </w:rPr>
      </w:pPr>
    </w:p>
    <w:p w14:paraId="3459AD94" w14:textId="77777777" w:rsidR="00E60762" w:rsidRDefault="00E60762">
      <w:pPr>
        <w:rPr>
          <w:rFonts w:cs="Arial"/>
          <w:color w:val="000000"/>
        </w:rPr>
      </w:pPr>
    </w:p>
    <w:p w14:paraId="6F64D1EB" w14:textId="77777777" w:rsidR="00E60762" w:rsidRDefault="00E60762">
      <w:pPr>
        <w:rPr>
          <w:rFonts w:eastAsia="MS Mincho"/>
          <w:b/>
          <w:bCs/>
          <w:sz w:val="24"/>
        </w:rPr>
      </w:pPr>
      <w:r>
        <w:rPr>
          <w:rFonts w:eastAsia="MS Mincho"/>
          <w:b/>
          <w:bCs/>
          <w:sz w:val="24"/>
        </w:rPr>
        <w:t>New VA FileMan FUNCTION to Display Names in Various Formats</w:t>
      </w:r>
    </w:p>
    <w:p w14:paraId="09D60555" w14:textId="77777777" w:rsidR="00E60762" w:rsidRDefault="00E60762"/>
    <w:p w14:paraId="72974326" w14:textId="77777777" w:rsidR="00E60762" w:rsidRDefault="00E60762">
      <w:pPr>
        <w:rPr>
          <w:szCs w:val="22"/>
        </w:rPr>
      </w:pPr>
      <w:r>
        <w:t xml:space="preserve">A VA </w:t>
      </w:r>
      <w:ins w:id="57" w:author="Unknown" w:date="2000-03-06T12:18:00Z">
        <w:r>
          <w:t>FileMan FUNCTION</w:t>
        </w:r>
      </w:ins>
      <w:r>
        <w:t xml:space="preserve"> </w:t>
      </w:r>
      <w:ins w:id="58" w:author="Unknown" w:date="2000-03-06T12:18:00Z">
        <w:r>
          <w:t xml:space="preserve">has been created </w:t>
        </w:r>
      </w:ins>
      <w:r>
        <w:t xml:space="preserve">and </w:t>
      </w:r>
      <w:r>
        <w:rPr>
          <w:rFonts w:eastAsia="MS Mincho"/>
        </w:rPr>
        <w:t xml:space="preserve">exported with Name Standardization that </w:t>
      </w:r>
      <w:r>
        <w:rPr>
          <w:szCs w:val="22"/>
        </w:rPr>
        <w:t xml:space="preserve">returns a formatted name from any </w:t>
      </w:r>
      <w:smartTag w:uri="urn:schemas-microsoft-com:office:smarttags" w:element="place">
        <w:r>
          <w:rPr>
            <w:b/>
            <w:bCs/>
          </w:rPr>
          <w:t>V</w:t>
        </w:r>
        <w:r>
          <w:rPr>
            <w:i/>
            <w:iCs/>
            <w:sz w:val="18"/>
          </w:rPr>
          <w:t>IST</w:t>
        </w:r>
        <w:r>
          <w:rPr>
            <w:b/>
            <w:bCs/>
          </w:rPr>
          <w:t>A</w:t>
        </w:r>
      </w:smartTag>
      <w:r>
        <w:rPr>
          <w:szCs w:val="22"/>
        </w:rPr>
        <w:t xml:space="preserve"> file that contains a NAME field. </w:t>
      </w:r>
      <w:r>
        <w:rPr>
          <w:rFonts w:eastAsia="MS Mincho"/>
        </w:rPr>
        <w:t>It allows the user to display names in various formats from any file containing a name field that has been standardized and linked to the NAME COMPONENTS file. Patch XU*8.0*134 standardizes the .01 field of the NEW PERSON file, so the new FUNCTION will work on that name field.</w:t>
      </w:r>
      <w:r>
        <w:rPr>
          <w:bCs/>
        </w:rPr>
        <w:t xml:space="preserve"> </w:t>
      </w:r>
      <w:r>
        <w:rPr>
          <w:bCs/>
          <w:color w:val="000000"/>
        </w:rPr>
        <w:fldChar w:fldCharType="begin"/>
      </w:r>
      <w:r>
        <w:rPr>
          <w:bCs/>
          <w:color w:val="000000"/>
        </w:rPr>
        <w:instrText xml:space="preserve"> XE "NEW PERSON file (#200):</w:instrText>
      </w:r>
      <w:r>
        <w:rPr>
          <w:rFonts w:eastAsia="MS Mincho"/>
          <w:bCs/>
          <w:sz w:val="24"/>
        </w:rPr>
        <w:instrText xml:space="preserve"> VA FileMan FUNCTION</w:instrText>
      </w:r>
      <w:r>
        <w:rPr>
          <w:bCs/>
          <w:color w:val="000000"/>
        </w:rPr>
        <w:instrText xml:space="preserve"> </w:instrText>
      </w:r>
      <w:r>
        <w:instrText>XLFMTNAME</w:instrText>
      </w:r>
      <w:r>
        <w:rPr>
          <w:bCs/>
          <w:color w:val="000000"/>
        </w:rPr>
        <w:instrText xml:space="preserve"> " </w:instrText>
      </w:r>
      <w:r>
        <w:rPr>
          <w:bCs/>
          <w:color w:val="000000"/>
        </w:rPr>
        <w:fldChar w:fldCharType="end"/>
      </w:r>
      <w:r>
        <w:rPr>
          <w:bCs/>
          <w:color w:val="000000"/>
        </w:rPr>
        <w:fldChar w:fldCharType="begin"/>
      </w:r>
      <w:r>
        <w:rPr>
          <w:bCs/>
          <w:color w:val="000000"/>
        </w:rPr>
        <w:instrText xml:space="preserve"> XE "NAME COM</w:instrText>
      </w:r>
      <w:r>
        <w:instrText>PONENTS file (#20)</w:instrText>
      </w:r>
      <w:r>
        <w:rPr>
          <w:bCs/>
          <w:color w:val="000000"/>
        </w:rPr>
        <w:instrText>:</w:instrText>
      </w:r>
      <w:r>
        <w:rPr>
          <w:rFonts w:eastAsia="MS Mincho"/>
          <w:bCs/>
          <w:sz w:val="24"/>
        </w:rPr>
        <w:instrText xml:space="preserve"> VA FileMan FUNCTION</w:instrText>
      </w:r>
      <w:r>
        <w:rPr>
          <w:bCs/>
          <w:color w:val="000000"/>
        </w:rPr>
        <w:instrText xml:space="preserve"> </w:instrText>
      </w:r>
      <w:r>
        <w:instrText>XLFMTNAME</w:instrText>
      </w:r>
      <w:r>
        <w:rPr>
          <w:bCs/>
          <w:color w:val="000000"/>
        </w:rPr>
        <w:instrText xml:space="preserve"> " </w:instrText>
      </w:r>
      <w:r>
        <w:rPr>
          <w:bCs/>
          <w:color w:val="000000"/>
        </w:rPr>
        <w:fldChar w:fldCharType="end"/>
      </w:r>
    </w:p>
    <w:p w14:paraId="2FF80EA1" w14:textId="77777777" w:rsidR="00E60762" w:rsidRDefault="00E60762">
      <w:pPr>
        <w:rPr>
          <w:szCs w:val="22"/>
        </w:rPr>
      </w:pPr>
    </w:p>
    <w:p w14:paraId="5A55F9D9" w14:textId="77777777" w:rsidR="00E60762" w:rsidRDefault="00E60762">
      <w:pPr>
        <w:rPr>
          <w:rFonts w:eastAsia="MS Mincho"/>
          <w:color w:val="000000"/>
        </w:rPr>
      </w:pPr>
      <w:r>
        <w:t xml:space="preserve">This FUNCTION will make it easy for non-programmers to include formatted names in selected modes </w:t>
      </w:r>
      <w:r>
        <w:rPr>
          <w:color w:val="000000"/>
        </w:rPr>
        <w:t>of FileMan output.</w:t>
      </w:r>
    </w:p>
    <w:p w14:paraId="2F5EDEFD" w14:textId="77777777" w:rsidR="00E60762" w:rsidRDefault="00E60762"/>
    <w:p w14:paraId="659D4BA0" w14:textId="77777777" w:rsidR="00E60762" w:rsidRDefault="00E60762"/>
    <w:p w14:paraId="5E6B3069" w14:textId="77777777" w:rsidR="00E60762" w:rsidRDefault="00E60762">
      <w:r>
        <w:br w:type="page"/>
      </w:r>
    </w:p>
    <w:p w14:paraId="512D0C94" w14:textId="77777777" w:rsidR="00E60762" w:rsidRDefault="00E60762"/>
    <w:p w14:paraId="48485AD6" w14:textId="77777777" w:rsidR="00E60762" w:rsidRDefault="00E60762">
      <w:pPr>
        <w:sectPr w:rsidR="00E60762" w:rsidSect="00CE59C7">
          <w:headerReference w:type="even" r:id="rId28"/>
          <w:headerReference w:type="default" r:id="rId29"/>
          <w:headerReference w:type="first" r:id="rId30"/>
          <w:pgSz w:w="12240" w:h="15840"/>
          <w:pgMar w:top="1440" w:right="1440" w:bottom="1440" w:left="1440" w:header="720" w:footer="720" w:gutter="0"/>
          <w:cols w:space="720"/>
          <w:titlePg/>
        </w:sectPr>
      </w:pPr>
    </w:p>
    <w:p w14:paraId="1AD1B21D" w14:textId="77777777" w:rsidR="00E60762" w:rsidRDefault="00E60762">
      <w:pPr>
        <w:pStyle w:val="Heading1"/>
      </w:pPr>
      <w:bookmarkStart w:id="59" w:name="_Toc92090460"/>
      <w:bookmarkStart w:id="60" w:name="_Toc318186215"/>
      <w:bookmarkStart w:id="61" w:name="_Toc318186975"/>
      <w:bookmarkStart w:id="62" w:name="_Toc320701825"/>
      <w:bookmarkStart w:id="63" w:name="_Toc321211424"/>
      <w:bookmarkStart w:id="64" w:name="_Toc321287991"/>
      <w:bookmarkStart w:id="65" w:name="_Toc321302708"/>
      <w:bookmarkStart w:id="66" w:name="_Toc322941376"/>
      <w:bookmarkStart w:id="67" w:name="_Toc322944457"/>
      <w:bookmarkStart w:id="68" w:name="_Toc35543357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lastRenderedPageBreak/>
        <w:t>User Manual Information</w:t>
      </w:r>
      <w:bookmarkEnd w:id="59"/>
    </w:p>
    <w:p w14:paraId="79AACB5D" w14:textId="77777777" w:rsidR="00E60762" w:rsidRDefault="00E60762"/>
    <w:p w14:paraId="28489DE8" w14:textId="77777777" w:rsidR="00E60762" w:rsidRDefault="00E60762"/>
    <w:p w14:paraId="04DE8F26" w14:textId="77777777" w:rsidR="00E60762" w:rsidRDefault="00E60762">
      <w:pPr>
        <w:rPr>
          <w:i/>
          <w:color w:val="000000"/>
        </w:rPr>
      </w:pPr>
      <w:r>
        <w:rPr>
          <w:color w:val="000000"/>
        </w:rPr>
        <w:t>This is the User Manual section of this supplemental documentation for Patch XU*8.0*134. It will be incorporated into the Kernel Systems Manual, Version 8.0 at a later date.</w:t>
      </w:r>
    </w:p>
    <w:p w14:paraId="69264B51" w14:textId="77777777" w:rsidR="00E60762" w:rsidRDefault="00E60762">
      <w:pPr>
        <w:rPr>
          <w:iCs/>
          <w:color w:val="000000"/>
        </w:rPr>
      </w:pPr>
    </w:p>
    <w:p w14:paraId="7D244A33" w14:textId="77777777" w:rsidR="00E60762" w:rsidRDefault="00E60762">
      <w:r>
        <w:t xml:space="preserve">The intended audience for this chapter is Information Resource Management (IRM) and Veterans Affairs Medical Center (VAMC) personnel who will be doing the changes to the system. However, it can also be helpful to others in Technical Service, the Program Office, National </w:t>
      </w:r>
      <w:r>
        <w:rPr>
          <w:b/>
          <w:bCs/>
        </w:rPr>
        <w:t>V</w:t>
      </w:r>
      <w:r>
        <w:rPr>
          <w:i/>
          <w:iCs/>
          <w:sz w:val="18"/>
        </w:rPr>
        <w:t>IST</w:t>
      </w:r>
      <w:r>
        <w:rPr>
          <w:b/>
          <w:bCs/>
        </w:rPr>
        <w:t>A</w:t>
      </w:r>
      <w:r>
        <w:t xml:space="preserve"> Support (NVS), and Technical Integration. </w:t>
      </w:r>
    </w:p>
    <w:p w14:paraId="743F7651" w14:textId="77777777" w:rsidR="00E60762" w:rsidRDefault="00E60762"/>
    <w:p w14:paraId="41AB01EE" w14:textId="77777777" w:rsidR="00E60762" w:rsidRDefault="00E60762"/>
    <w:p w14:paraId="5875CEB7" w14:textId="77777777" w:rsidR="00E60762" w:rsidRDefault="00E60762"/>
    <w:p w14:paraId="3A8838B8" w14:textId="77777777" w:rsidR="00E60762" w:rsidRDefault="00E60762">
      <w:pPr>
        <w:pStyle w:val="Heading3"/>
        <w:rPr>
          <w:color w:val="000000"/>
        </w:rPr>
      </w:pPr>
      <w:bookmarkStart w:id="69" w:name="_Toc92090461"/>
      <w:r>
        <w:rPr>
          <w:color w:val="000000"/>
        </w:rPr>
        <w:t>Relationship Between NEW PERSON Name and Name Components</w:t>
      </w:r>
      <w:bookmarkEnd w:id="69"/>
    </w:p>
    <w:p w14:paraId="16F4B673" w14:textId="77777777" w:rsidR="00E60762" w:rsidRDefault="00E60762">
      <w:pPr>
        <w:rPr>
          <w:color w:val="000000"/>
        </w:rPr>
      </w:pPr>
    </w:p>
    <w:p w14:paraId="450817D1" w14:textId="77777777" w:rsidR="00E60762" w:rsidRDefault="00E60762">
      <w:pPr>
        <w:pStyle w:val="BodyText3"/>
        <w:spacing w:before="0" w:after="0"/>
        <w:rPr>
          <w:rFonts w:cs="Arial"/>
        </w:rPr>
      </w:pPr>
      <w:r>
        <w:rPr>
          <w:rFonts w:cs="Arial"/>
        </w:rPr>
        <w:t>Name Standardization (Patch XU*8.0*134) ensures that names in the NAME field (#.01) of the NEW PERSON file (#200) are in standard form and that each name is kept in synchronization with the component parts of the name as stored in the NAME COMPONENTS file (#20). The following three topics describe this relationship in more detail.</w:t>
      </w:r>
    </w:p>
    <w:p w14:paraId="6286960C" w14:textId="77777777" w:rsidR="00E60762" w:rsidRDefault="00E60762">
      <w:pPr>
        <w:rPr>
          <w:color w:val="000000"/>
        </w:rPr>
      </w:pPr>
    </w:p>
    <w:p w14:paraId="6037447E" w14:textId="77777777" w:rsidR="00E60762" w:rsidRDefault="00E60762">
      <w:pPr>
        <w:rPr>
          <w:color w:val="000000"/>
        </w:rPr>
      </w:pPr>
    </w:p>
    <w:p w14:paraId="434B7276" w14:textId="77777777" w:rsidR="00E60762" w:rsidRDefault="00E60762">
      <w:pPr>
        <w:pStyle w:val="Heading4"/>
      </w:pPr>
      <w:bookmarkStart w:id="70" w:name="_Toc478522141"/>
      <w:bookmarkStart w:id="71" w:name="_Toc92090462"/>
      <w:r>
        <w:t>New Person File Maintains Standard Form for Names</w:t>
      </w:r>
      <w:bookmarkEnd w:id="70"/>
      <w:bookmarkEnd w:id="71"/>
    </w:p>
    <w:p w14:paraId="4072E6CB" w14:textId="77777777" w:rsidR="00E60762" w:rsidRDefault="00E60762">
      <w:pPr>
        <w:keepNext/>
        <w:rPr>
          <w:color w:val="000000"/>
        </w:rPr>
      </w:pPr>
    </w:p>
    <w:p w14:paraId="130CCFFE" w14:textId="77777777" w:rsidR="00E60762" w:rsidRDefault="00E60762">
      <w:pPr>
        <w:pStyle w:val="BodyText3"/>
        <w:keepNext/>
        <w:spacing w:before="0" w:after="0"/>
      </w:pPr>
      <w:r>
        <w:t xml:space="preserve">Name Standardization (Patch XU*8.0*134) introduces functionality that allows packages to maintain a standard format for names in </w:t>
      </w:r>
      <w:smartTag w:uri="urn:schemas-microsoft-com:office:smarttags" w:element="place">
        <w:r>
          <w:rPr>
            <w:b/>
            <w:bCs/>
          </w:rPr>
          <w:t>V</w:t>
        </w:r>
        <w:r>
          <w:rPr>
            <w:i/>
            <w:iCs/>
            <w:sz w:val="18"/>
          </w:rPr>
          <w:t>IST</w:t>
        </w:r>
        <w:r>
          <w:rPr>
            <w:b/>
            <w:bCs/>
          </w:rPr>
          <w:t>A</w:t>
        </w:r>
      </w:smartTag>
      <w:r>
        <w:t xml:space="preserve"> files. Patch XU*8.0*134 also introduces this functionality specifically for the NEW PERSON file. This affects both new users entered into the NEW PERSON file for the first time, as well as edits to existing users in the NEW PERSON file.</w:t>
      </w:r>
      <w:r>
        <w:rPr>
          <w:rFonts w:eastAsia="MS Mincho"/>
        </w:rPr>
        <w:t xml:space="preserve"> </w:t>
      </w:r>
      <w:r>
        <w:rPr>
          <w:rFonts w:eastAsia="MS Mincho"/>
        </w:rPr>
        <w:fldChar w:fldCharType="begin"/>
      </w:r>
      <w:r>
        <w:instrText xml:space="preserve"> XE "</w:instrText>
      </w:r>
      <w:r>
        <w:rPr>
          <w:rFonts w:eastAsia="MS Mincho"/>
        </w:rPr>
        <w:instrText>Convert name to standard format</w:instrText>
      </w:r>
      <w:r>
        <w:instrText xml:space="preserve">" </w:instrText>
      </w:r>
      <w:r>
        <w:rPr>
          <w:rFonts w:eastAsia="MS Mincho"/>
        </w:rPr>
        <w:fldChar w:fldCharType="end"/>
      </w:r>
      <w:r>
        <w:rPr>
          <w:sz w:val="24"/>
        </w:rPr>
        <w:fldChar w:fldCharType="begin"/>
      </w:r>
      <w:r>
        <w:instrText xml:space="preserve"> XE "Standard Format (also called Standard Form)" </w:instrText>
      </w:r>
      <w:r>
        <w:rPr>
          <w:sz w:val="24"/>
        </w:rPr>
        <w:fldChar w:fldCharType="end"/>
      </w:r>
      <w:r>
        <w:rPr>
          <w:bCs/>
        </w:rPr>
        <w:fldChar w:fldCharType="begin"/>
      </w:r>
      <w:r>
        <w:rPr>
          <w:bCs/>
        </w:rPr>
        <w:instrText xml:space="preserve"> XE "NEW PERSON file (#200): Standard Form" </w:instrText>
      </w:r>
      <w:r>
        <w:rPr>
          <w:bCs/>
        </w:rPr>
        <w:fldChar w:fldCharType="end"/>
      </w:r>
    </w:p>
    <w:p w14:paraId="6D93F95F" w14:textId="77777777" w:rsidR="00E60762" w:rsidRDefault="00E60762">
      <w:pPr>
        <w:pStyle w:val="BodyText3"/>
        <w:spacing w:before="0" w:after="0"/>
      </w:pPr>
    </w:p>
    <w:p w14:paraId="60D290E5" w14:textId="77777777" w:rsidR="00E60762" w:rsidRDefault="00E60762">
      <w:pPr>
        <w:pStyle w:val="BodyText3"/>
        <w:spacing w:before="0" w:after="0"/>
      </w:pPr>
      <w:r>
        <w:t xml:space="preserve">Person names entered in the NAME field (.01 field) for the first time, or edits to existing users in the NAME field (.01 field) converted into standard format (also referred to as standard form). </w:t>
      </w:r>
    </w:p>
    <w:p w14:paraId="090D83E0" w14:textId="77777777" w:rsidR="00E60762" w:rsidRDefault="00E60762">
      <w:pPr>
        <w:pStyle w:val="BodyText3"/>
        <w:spacing w:before="0" w:after="0"/>
      </w:pPr>
    </w:p>
    <w:p w14:paraId="6688E451" w14:textId="77777777" w:rsidR="00E60762" w:rsidRDefault="00E60762">
      <w:pPr>
        <w:pStyle w:val="BodyText3"/>
        <w:spacing w:before="0" w:after="0"/>
        <w:rPr>
          <w:rFonts w:eastAsia="MS Mincho"/>
        </w:rPr>
      </w:pPr>
      <w:r>
        <w:rPr>
          <w:rFonts w:eastAsia="MS Mincho"/>
        </w:rPr>
        <w:t>The standard form of a name is:</w:t>
      </w:r>
    </w:p>
    <w:p w14:paraId="2CABDD41" w14:textId="77777777" w:rsidR="00E60762" w:rsidRDefault="00E60762">
      <w:pPr>
        <w:pStyle w:val="BodyTextIndent2"/>
        <w:ind w:left="0"/>
        <w:rPr>
          <w:rFonts w:eastAsia="MS Mincho"/>
          <w:color w:val="000000"/>
        </w:rPr>
      </w:pPr>
    </w:p>
    <w:p w14:paraId="5853DAAF" w14:textId="77777777" w:rsidR="00E60762" w:rsidRDefault="00E60762">
      <w:pPr>
        <w:pStyle w:val="BodyTextIndent2"/>
        <w:rPr>
          <w:rFonts w:eastAsia="MS Mincho"/>
          <w:color w:val="000000"/>
        </w:rPr>
      </w:pPr>
      <w:proofErr w:type="spellStart"/>
      <w:r>
        <w:rPr>
          <w:color w:val="000000"/>
        </w:rPr>
        <w:t>Family_name,Given_name</w:t>
      </w:r>
      <w:proofErr w:type="spellEnd"/>
      <w:r>
        <w:rPr>
          <w:color w:val="000000"/>
        </w:rPr>
        <w:t>&lt;space&gt;</w:t>
      </w:r>
      <w:proofErr w:type="spellStart"/>
      <w:r>
        <w:rPr>
          <w:color w:val="000000"/>
        </w:rPr>
        <w:t>Middle_name</w:t>
      </w:r>
      <w:proofErr w:type="spellEnd"/>
      <w:r>
        <w:rPr>
          <w:color w:val="000000"/>
        </w:rPr>
        <w:t>&lt;space&gt;Suffix.</w:t>
      </w:r>
    </w:p>
    <w:p w14:paraId="23F93DC6" w14:textId="77777777" w:rsidR="00E60762" w:rsidRDefault="00E60762">
      <w:pPr>
        <w:rPr>
          <w:color w:val="000000"/>
        </w:rPr>
      </w:pPr>
    </w:p>
    <w:p w14:paraId="2BC3925F" w14:textId="77777777" w:rsidR="00E60762" w:rsidRDefault="00E60762">
      <w:pPr>
        <w:rPr>
          <w:color w:val="000000"/>
        </w:rPr>
      </w:pPr>
      <w:r>
        <w:rPr>
          <w:color w:val="000000"/>
        </w:rPr>
        <w:t xml:space="preserve">The Family Name (last name) portion of a standard name appears to the left of the comma and contains no spaces and no punctuation except hyphens (-). The </w:t>
      </w:r>
      <w:r>
        <w:rPr>
          <w:rFonts w:eastAsia="MS Mincho"/>
          <w:color w:val="000000"/>
        </w:rPr>
        <w:t>Given Name (first name), Middle Name, and Suffix</w:t>
      </w:r>
      <w:r>
        <w:rPr>
          <w:color w:val="000000"/>
        </w:rPr>
        <w:t xml:space="preserve"> (the portion to the right of the comma) contain no punctuation except for hyphens and spaces.</w:t>
      </w:r>
    </w:p>
    <w:p w14:paraId="08D31E42" w14:textId="77777777" w:rsidR="00E60762" w:rsidRDefault="00E60762">
      <w:pPr>
        <w:rPr>
          <w:color w:val="000000"/>
        </w:rPr>
      </w:pPr>
    </w:p>
    <w:p w14:paraId="263C71FD" w14:textId="77777777" w:rsidR="00E60762" w:rsidRDefault="00E60762">
      <w:pPr>
        <w:rPr>
          <w:color w:val="000000"/>
        </w:rPr>
      </w:pPr>
    </w:p>
    <w:p w14:paraId="77EDD099" w14:textId="77777777" w:rsidR="00E60762" w:rsidRDefault="00E60762">
      <w:pPr>
        <w:pStyle w:val="Heading4"/>
        <w:rPr>
          <w:color w:val="000000"/>
        </w:rPr>
      </w:pPr>
      <w:bookmarkStart w:id="72" w:name="_Toc92090463"/>
      <w:r>
        <w:rPr>
          <w:color w:val="000000"/>
        </w:rPr>
        <w:t>New Person Names and Name Components are Synchronized</w:t>
      </w:r>
      <w:bookmarkEnd w:id="72"/>
    </w:p>
    <w:p w14:paraId="796867AD" w14:textId="77777777" w:rsidR="00E60762" w:rsidRDefault="00E60762">
      <w:pPr>
        <w:keepNext/>
        <w:rPr>
          <w:color w:val="000000"/>
        </w:rPr>
      </w:pPr>
    </w:p>
    <w:p w14:paraId="355E5FD8" w14:textId="77777777" w:rsidR="00E60762" w:rsidRDefault="00E60762">
      <w:pPr>
        <w:pStyle w:val="BodyText3"/>
        <w:keepNext/>
        <w:spacing w:before="0" w:after="0"/>
      </w:pPr>
      <w:r>
        <w:t xml:space="preserve">When a name in the NEW PERSON file is added or edited, a corresponding entry in the new NAME COMPONENTS file (#20) is automatically added or updated. (Patch XU*8.0*134 provides APIs to allow other files in </w:t>
      </w:r>
      <w:smartTag w:uri="urn:schemas-microsoft-com:office:smarttags" w:element="place">
        <w:r>
          <w:rPr>
            <w:b/>
            <w:bCs/>
          </w:rPr>
          <w:t>V</w:t>
        </w:r>
        <w:r>
          <w:rPr>
            <w:i/>
            <w:iCs/>
            <w:sz w:val="18"/>
          </w:rPr>
          <w:t>IST</w:t>
        </w:r>
        <w:r>
          <w:rPr>
            <w:b/>
            <w:bCs/>
          </w:rPr>
          <w:t>A</w:t>
        </w:r>
      </w:smartTag>
      <w:r>
        <w:t xml:space="preserve"> packages to update the NAME COMPONENTS file in a similar manner.)</w:t>
      </w:r>
      <w:r>
        <w:rPr>
          <w:bCs/>
        </w:rPr>
        <w:t xml:space="preserve"> </w:t>
      </w:r>
      <w:r>
        <w:t>Each entry in the NAME COMPONENTS file contains the name broken down into the following component parts:</w:t>
      </w:r>
      <w:r>
        <w:rPr>
          <w:bCs/>
        </w:rPr>
        <w:fldChar w:fldCharType="begin"/>
      </w:r>
      <w:r>
        <w:rPr>
          <w:bCs/>
        </w:rPr>
        <w:instrText xml:space="preserve"> XE "NEW PERSON file (#200): </w:instrText>
      </w:r>
      <w:r>
        <w:instrText>corresponding entry in NAME COMPONENTS file</w:instrText>
      </w:r>
      <w:r>
        <w:rPr>
          <w:bCs/>
        </w:rPr>
        <w:instrText xml:space="preserve"> " </w:instrText>
      </w:r>
      <w:r>
        <w:rPr>
          <w:bCs/>
        </w:rPr>
        <w:fldChar w:fldCharType="end"/>
      </w:r>
      <w:r>
        <w:fldChar w:fldCharType="begin"/>
      </w:r>
      <w:r>
        <w:instrText xml:space="preserve"> XE "NAME COMPONENTS file (#20):</w:instrText>
      </w:r>
      <w:r>
        <w:rPr>
          <w:bCs/>
        </w:rPr>
        <w:instrText xml:space="preserve"> </w:instrText>
      </w:r>
      <w:r>
        <w:rPr>
          <w:rFonts w:eastAsia="MS Mincho"/>
        </w:rPr>
        <w:instrText>FAMILY (LAST) NAME field (#1)</w:instrText>
      </w:r>
      <w:r>
        <w:instrText xml:space="preserve"> " </w:instrText>
      </w:r>
      <w:r>
        <w:fldChar w:fldCharType="end"/>
      </w:r>
      <w:r>
        <w:fldChar w:fldCharType="begin"/>
      </w:r>
      <w:r>
        <w:instrText xml:space="preserve"> XE "NAME COMPONENTS file (#20):</w:instrText>
      </w:r>
      <w:r>
        <w:rPr>
          <w:bCs/>
        </w:rPr>
        <w:instrText xml:space="preserve"> </w:instrText>
      </w:r>
      <w:r>
        <w:rPr>
          <w:rFonts w:eastAsia="MS Mincho"/>
        </w:rPr>
        <w:instrText>GIVEN (FIRST) NAME field (#2)</w:instrText>
      </w:r>
      <w:r>
        <w:instrText xml:space="preserve"> " </w:instrText>
      </w:r>
      <w:r>
        <w:fldChar w:fldCharType="end"/>
      </w:r>
      <w:r>
        <w:fldChar w:fldCharType="begin"/>
      </w:r>
      <w:r>
        <w:instrText xml:space="preserve"> XE "NAME COMPONENTS file (#20):</w:instrText>
      </w:r>
      <w:r>
        <w:rPr>
          <w:bCs/>
        </w:rPr>
        <w:instrText xml:space="preserve"> </w:instrText>
      </w:r>
      <w:r>
        <w:rPr>
          <w:rFonts w:eastAsia="MS Mincho"/>
        </w:rPr>
        <w:instrText>MIDDLE NAME field (#3)</w:instrText>
      </w:r>
      <w:r>
        <w:instrText xml:space="preserve"> " </w:instrText>
      </w:r>
      <w:r>
        <w:fldChar w:fldCharType="end"/>
      </w:r>
      <w:r>
        <w:fldChar w:fldCharType="begin"/>
      </w:r>
      <w:r>
        <w:instrText xml:space="preserve"> XE "NAME COMPONENTS file (#20):</w:instrText>
      </w:r>
      <w:r>
        <w:rPr>
          <w:bCs/>
        </w:rPr>
        <w:instrText xml:space="preserve"> </w:instrText>
      </w:r>
      <w:r>
        <w:rPr>
          <w:rFonts w:eastAsia="MS Mincho"/>
        </w:rPr>
        <w:instrText>SUFFIX field (#5)</w:instrText>
      </w:r>
      <w:r>
        <w:instrText xml:space="preserve"> " </w:instrText>
      </w:r>
      <w:r>
        <w:fldChar w:fldCharType="end"/>
      </w:r>
    </w:p>
    <w:p w14:paraId="008FAF06" w14:textId="77777777" w:rsidR="00E60762" w:rsidRDefault="00E60762">
      <w:pPr>
        <w:pStyle w:val="BodyText3"/>
        <w:spacing w:before="0" w:after="0"/>
      </w:pPr>
    </w:p>
    <w:p w14:paraId="233A2C95" w14:textId="77777777" w:rsidR="00E60762" w:rsidRDefault="00E60762" w:rsidP="00E60762">
      <w:pPr>
        <w:pStyle w:val="BodyText3"/>
        <w:numPr>
          <w:ilvl w:val="0"/>
          <w:numId w:val="34"/>
        </w:numPr>
        <w:tabs>
          <w:tab w:val="clear" w:pos="720"/>
        </w:tabs>
        <w:spacing w:before="0" w:after="0"/>
      </w:pPr>
      <w:r>
        <w:lastRenderedPageBreak/>
        <w:t xml:space="preserve">FAMILY (LAST) NAME field (#1), </w:t>
      </w:r>
    </w:p>
    <w:p w14:paraId="09CD1AD6" w14:textId="77777777" w:rsidR="00E60762" w:rsidRDefault="00E60762" w:rsidP="00E60762">
      <w:pPr>
        <w:pStyle w:val="BodyText3"/>
        <w:numPr>
          <w:ilvl w:val="0"/>
          <w:numId w:val="34"/>
        </w:numPr>
        <w:tabs>
          <w:tab w:val="clear" w:pos="720"/>
        </w:tabs>
        <w:spacing w:before="0" w:after="0"/>
      </w:pPr>
      <w:r>
        <w:t xml:space="preserve">GIVEN (FIRST) NAME field (#2), </w:t>
      </w:r>
    </w:p>
    <w:p w14:paraId="1C8B4665" w14:textId="77777777" w:rsidR="00E60762" w:rsidRDefault="00E60762" w:rsidP="00E60762">
      <w:pPr>
        <w:pStyle w:val="BodyText3"/>
        <w:numPr>
          <w:ilvl w:val="0"/>
          <w:numId w:val="34"/>
        </w:numPr>
        <w:tabs>
          <w:tab w:val="clear" w:pos="720"/>
        </w:tabs>
        <w:spacing w:before="0" w:after="0"/>
      </w:pPr>
      <w:r>
        <w:t xml:space="preserve">MIDDLE NAME field (#3), and </w:t>
      </w:r>
    </w:p>
    <w:p w14:paraId="261846D4" w14:textId="77777777" w:rsidR="00E60762" w:rsidRDefault="00E60762" w:rsidP="00E60762">
      <w:pPr>
        <w:pStyle w:val="BodyText3"/>
        <w:numPr>
          <w:ilvl w:val="0"/>
          <w:numId w:val="34"/>
        </w:numPr>
        <w:tabs>
          <w:tab w:val="clear" w:pos="720"/>
        </w:tabs>
        <w:spacing w:before="0" w:after="0"/>
      </w:pPr>
      <w:r>
        <w:t>SUFFIX field (#5).</w:t>
      </w:r>
    </w:p>
    <w:p w14:paraId="0C6202B5" w14:textId="77777777" w:rsidR="00E60762" w:rsidRDefault="00E60762">
      <w:pPr>
        <w:rPr>
          <w:color w:val="000000"/>
        </w:rPr>
      </w:pPr>
    </w:p>
    <w:p w14:paraId="270E80C2" w14:textId="77777777" w:rsidR="00E60762" w:rsidRDefault="00E60762">
      <w:pPr>
        <w:rPr>
          <w:color w:val="000000"/>
        </w:rPr>
      </w:pPr>
      <w:r>
        <w:rPr>
          <w:color w:val="000000"/>
        </w:rPr>
        <w:t>Automatic synchronization is maintained between the fields in the new NAME COMPONENTS file:  FAMILY (LAST) NAME (#1), GIVEN (FIRST) NAME (#2), MIDDLE NAME (#3), and SUFFIX (#5), and the source field, which in the case patch XU*8.0*134 is the .01 field (NAME field) of the NEW PERSON file.</w:t>
      </w:r>
    </w:p>
    <w:p w14:paraId="726E47A3" w14:textId="77777777" w:rsidR="00E60762" w:rsidRDefault="00E60762">
      <w:pPr>
        <w:rPr>
          <w:color w:val="000000"/>
        </w:rPr>
      </w:pPr>
    </w:p>
    <w:p w14:paraId="0BBF2068" w14:textId="77777777" w:rsidR="00E60762" w:rsidRDefault="00E60762">
      <w:pPr>
        <w:rPr>
          <w:color w:val="000000"/>
        </w:rPr>
      </w:pPr>
      <w:r>
        <w:rPr>
          <w:color w:val="000000"/>
        </w:rPr>
        <w:t>(For more information on APIs exported with the Name Standardization patch, see the chapter "APIs" in the "Programmer Manual Information" section of this documentation..)</w:t>
      </w:r>
    </w:p>
    <w:p w14:paraId="3E4AEC1B" w14:textId="77777777" w:rsidR="00E60762" w:rsidRDefault="00E60762">
      <w:pPr>
        <w:rPr>
          <w:color w:val="000000"/>
        </w:rPr>
      </w:pPr>
    </w:p>
    <w:p w14:paraId="5B5095BC" w14:textId="77777777" w:rsidR="00E60762" w:rsidRDefault="00E60762">
      <w:pPr>
        <w:rPr>
          <w:color w:val="000000"/>
        </w:rPr>
      </w:pPr>
    </w:p>
    <w:p w14:paraId="3D8D238A" w14:textId="77777777" w:rsidR="00E60762" w:rsidRDefault="00E60762">
      <w:pPr>
        <w:pStyle w:val="Heading4"/>
        <w:rPr>
          <w:rFonts w:eastAsia="MS Mincho"/>
        </w:rPr>
      </w:pPr>
      <w:bookmarkStart w:id="73" w:name="_Toc92090464"/>
      <w:r>
        <w:rPr>
          <w:rFonts w:eastAsia="MS Mincho"/>
        </w:rPr>
        <w:t>Name Components File Preserves Punctuation</w:t>
      </w:r>
      <w:bookmarkEnd w:id="73"/>
    </w:p>
    <w:p w14:paraId="6A994198" w14:textId="77777777" w:rsidR="00E60762" w:rsidRDefault="00E60762">
      <w:pPr>
        <w:keepNext/>
        <w:rPr>
          <w:rFonts w:eastAsia="MS Mincho"/>
          <w:color w:val="000000"/>
        </w:rPr>
      </w:pPr>
      <w:r>
        <w:rPr>
          <w:rFonts w:eastAsia="MS Mincho"/>
          <w:color w:val="000000"/>
        </w:rPr>
        <w:t xml:space="preserve">  </w:t>
      </w:r>
    </w:p>
    <w:p w14:paraId="1476439B" w14:textId="77777777" w:rsidR="00E60762" w:rsidRDefault="00E60762">
      <w:pPr>
        <w:keepNext/>
        <w:rPr>
          <w:rFonts w:eastAsia="MS Mincho"/>
          <w:color w:val="000000"/>
        </w:rPr>
      </w:pPr>
      <w:r>
        <w:rPr>
          <w:rFonts w:eastAsia="MS Mincho"/>
          <w:color w:val="000000"/>
        </w:rPr>
        <w:t>The standard form of a person name may contain only a limited set of punctuation (e.g., as in the standard form for person names stored in the NEW PERSON file). However, the name components stored in the NAME COMPONENTS file may contain any punctuation except the accent grave (`) and the up-arrow (^). This offers the functionality to build names from the NAME COMPONENTS file in various formats, including all punctuation associated with that name.</w:t>
      </w:r>
      <w:r>
        <w:rPr>
          <w:color w:val="000000"/>
        </w:rPr>
        <w:t xml:space="preserve"> </w:t>
      </w:r>
      <w:r>
        <w:rPr>
          <w:color w:val="000000"/>
        </w:rPr>
        <w:fldChar w:fldCharType="begin"/>
      </w:r>
      <w:r>
        <w:rPr>
          <w:color w:val="000000"/>
        </w:rPr>
        <w:instrText xml:space="preserve"> XE "NAME COMPONENTS file (#20):</w:instrText>
      </w:r>
      <w:r>
        <w:rPr>
          <w:bCs/>
          <w:color w:val="000000"/>
        </w:rPr>
        <w:instrText xml:space="preserve"> </w:instrText>
      </w:r>
      <w:r>
        <w:rPr>
          <w:rFonts w:eastAsia="MS Mincho"/>
          <w:color w:val="000000"/>
        </w:rPr>
        <w:instrText>preserves punctuation</w:instrText>
      </w:r>
      <w:r>
        <w:rPr>
          <w:color w:val="000000"/>
        </w:rPr>
        <w:instrText xml:space="preserve"> " </w:instrText>
      </w:r>
      <w:r>
        <w:rPr>
          <w:color w:val="000000"/>
        </w:rPr>
        <w:fldChar w:fldCharType="end"/>
      </w:r>
    </w:p>
    <w:p w14:paraId="180C4D8E" w14:textId="77777777" w:rsidR="00E60762" w:rsidRDefault="00E60762">
      <w:pPr>
        <w:pStyle w:val="Index1"/>
        <w:rPr>
          <w:rFonts w:eastAsia="MS Mincho"/>
        </w:rPr>
      </w:pPr>
      <w:r>
        <w:rPr>
          <w:rFonts w:eastAsia="MS Mincho"/>
        </w:rPr>
        <w:t xml:space="preserve"> </w:t>
      </w:r>
    </w:p>
    <w:p w14:paraId="2B07F590" w14:textId="77777777" w:rsidR="00E60762" w:rsidRDefault="00E60762">
      <w:pPr>
        <w:rPr>
          <w:rFonts w:eastAsia="MS Mincho"/>
          <w:color w:val="000000"/>
        </w:rPr>
      </w:pPr>
      <w:r>
        <w:rPr>
          <w:rFonts w:eastAsia="MS Mincho"/>
          <w:color w:val="000000"/>
        </w:rPr>
        <w:t xml:space="preserve">For example, suppose the standard form of the name stored in the .01 field of the NEW PERSON file is </w:t>
      </w:r>
      <w:r w:rsidR="001612FA">
        <w:rPr>
          <w:rFonts w:eastAsia="MS Mincho"/>
          <w:color w:val="000000"/>
        </w:rPr>
        <w:t>NSPROVIDER,MERRIE</w:t>
      </w:r>
      <w:r>
        <w:rPr>
          <w:rFonts w:eastAsia="MS Mincho"/>
          <w:color w:val="000000"/>
        </w:rPr>
        <w:t xml:space="preserve"> K MD. Since the NAME COMPONENTS file preserves the punctuation intact in the individual name components, this name as stored in the NAME COMPONENTS could look like:</w:t>
      </w:r>
    </w:p>
    <w:p w14:paraId="6B6458E5" w14:textId="77777777" w:rsidR="00E60762" w:rsidRDefault="00E60762">
      <w:pPr>
        <w:pStyle w:val="PlainText"/>
        <w:ind w:right="-720"/>
        <w:rPr>
          <w:rFonts w:eastAsia="MS Mincho"/>
          <w:color w:val="000000"/>
        </w:rPr>
      </w:pPr>
      <w:r>
        <w:rPr>
          <w:rFonts w:eastAsia="MS Mincho"/>
          <w:color w:val="000000"/>
        </w:rPr>
        <w:t xml:space="preserve"> </w:t>
      </w:r>
    </w:p>
    <w:p w14:paraId="03B34341" w14:textId="77777777" w:rsidR="00E60762" w:rsidRDefault="00E60762">
      <w:pPr>
        <w:pStyle w:val="PlainText"/>
        <w:ind w:left="360" w:right="-720"/>
        <w:rPr>
          <w:rFonts w:eastAsia="MS Mincho"/>
          <w:color w:val="000000"/>
        </w:rPr>
      </w:pPr>
      <w:r>
        <w:rPr>
          <w:rFonts w:eastAsia="MS Mincho"/>
          <w:color w:val="000000"/>
        </w:rPr>
        <w:t xml:space="preserve">     PREFIX: MRS.</w:t>
      </w:r>
    </w:p>
    <w:p w14:paraId="0F27C40C" w14:textId="77777777" w:rsidR="00E60762" w:rsidRDefault="00E60762">
      <w:pPr>
        <w:pStyle w:val="PlainText"/>
        <w:ind w:left="360" w:right="-720"/>
        <w:rPr>
          <w:rFonts w:eastAsia="MS Mincho"/>
          <w:color w:val="000000"/>
        </w:rPr>
      </w:pPr>
      <w:r>
        <w:rPr>
          <w:rFonts w:eastAsia="MS Mincho"/>
          <w:color w:val="000000"/>
        </w:rPr>
        <w:t xml:space="preserve"> GIVEN NAME: MERRIE</w:t>
      </w:r>
    </w:p>
    <w:p w14:paraId="0398B304" w14:textId="77777777" w:rsidR="00E60762" w:rsidRDefault="00E60762">
      <w:pPr>
        <w:pStyle w:val="PlainText"/>
        <w:ind w:left="360" w:right="-720"/>
        <w:rPr>
          <w:rFonts w:eastAsia="MS Mincho"/>
          <w:color w:val="000000"/>
        </w:rPr>
      </w:pPr>
      <w:r>
        <w:rPr>
          <w:rFonts w:eastAsia="MS Mincho"/>
          <w:color w:val="000000"/>
        </w:rPr>
        <w:t>MIDDLE NAME: K.</w:t>
      </w:r>
    </w:p>
    <w:p w14:paraId="14184BD7" w14:textId="77777777" w:rsidR="00E60762" w:rsidRDefault="001612FA">
      <w:pPr>
        <w:pStyle w:val="PlainText"/>
        <w:ind w:left="360" w:right="-720"/>
        <w:rPr>
          <w:rFonts w:eastAsia="MS Mincho"/>
          <w:color w:val="000000"/>
        </w:rPr>
      </w:pPr>
      <w:r>
        <w:rPr>
          <w:rFonts w:eastAsia="MS Mincho"/>
          <w:color w:val="000000"/>
        </w:rPr>
        <w:t>FAMILY NAME: NS'PROVIDER</w:t>
      </w:r>
    </w:p>
    <w:p w14:paraId="0322311B" w14:textId="77777777" w:rsidR="00E60762" w:rsidRDefault="00E60762">
      <w:pPr>
        <w:pStyle w:val="PlainText"/>
        <w:ind w:left="360" w:right="-720"/>
        <w:rPr>
          <w:rFonts w:eastAsia="MS Mincho"/>
          <w:color w:val="000000"/>
        </w:rPr>
      </w:pPr>
      <w:r>
        <w:rPr>
          <w:rFonts w:eastAsia="MS Mincho"/>
          <w:color w:val="000000"/>
        </w:rPr>
        <w:t xml:space="preserve">     SUFFIX: MD</w:t>
      </w:r>
    </w:p>
    <w:p w14:paraId="51C27C8C" w14:textId="77777777" w:rsidR="00E60762" w:rsidRDefault="00E60762">
      <w:pPr>
        <w:ind w:right="-720"/>
        <w:rPr>
          <w:color w:val="000000"/>
        </w:rPr>
      </w:pPr>
    </w:p>
    <w:p w14:paraId="2D30F95B" w14:textId="77777777" w:rsidR="00B26CE5" w:rsidRDefault="00B26CE5" w:rsidP="00B26CE5">
      <w:pPr>
        <w:pStyle w:val="BodyText3"/>
        <w:spacing w:before="0" w:after="0"/>
      </w:pPr>
      <w:r>
        <w:t>So, as one example, a name constructed from the name components can present the name in a readable format for correspondence.</w:t>
      </w:r>
    </w:p>
    <w:p w14:paraId="4ADAD127" w14:textId="77777777" w:rsidR="001612FA" w:rsidRDefault="001612FA">
      <w:pPr>
        <w:ind w:right="-720"/>
        <w:rPr>
          <w:rFonts w:eastAsia="MS Mincho"/>
          <w:color w:val="000000"/>
        </w:rPr>
      </w:pPr>
    </w:p>
    <w:p w14:paraId="4796AEBE" w14:textId="77777777" w:rsidR="00B26CE5" w:rsidRDefault="00B26CE5">
      <w:pPr>
        <w:ind w:right="-720"/>
        <w:rPr>
          <w:rFonts w:eastAsia="MS Mincho"/>
          <w:color w:val="00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920"/>
      </w:tblGrid>
      <w:tr w:rsidR="00B26CE5" w14:paraId="4397B14C" w14:textId="77777777" w:rsidTr="00ED6212">
        <w:tc>
          <w:tcPr>
            <w:tcW w:w="720" w:type="dxa"/>
            <w:shd w:val="clear" w:color="auto" w:fill="auto"/>
          </w:tcPr>
          <w:p w14:paraId="7ABA863D" w14:textId="19DD4593" w:rsidR="00B26CE5" w:rsidRDefault="00AB5608" w:rsidP="00E9099F">
            <w:r>
              <w:rPr>
                <w:rFonts w:ascii="Arial" w:hAnsi="Arial" w:cs="Arial"/>
                <w:noProof/>
                <w:sz w:val="20"/>
              </w:rPr>
              <w:drawing>
                <wp:inline distT="0" distB="0" distL="0" distR="0" wp14:anchorId="05D2D056" wp14:editId="7B5C2AA7">
                  <wp:extent cx="310515" cy="301625"/>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7920" w:type="dxa"/>
            <w:shd w:val="clear" w:color="auto" w:fill="auto"/>
            <w:vAlign w:val="center"/>
          </w:tcPr>
          <w:p w14:paraId="60BCBC7B" w14:textId="77777777" w:rsidR="00B26CE5" w:rsidRDefault="00B26CE5" w:rsidP="00E9099F">
            <w:r w:rsidRPr="00ED6212">
              <w:rPr>
                <w:rFonts w:eastAsia="MS Mincho"/>
                <w:color w:val="000000"/>
              </w:rPr>
              <w:t>NS'PROVIDER represents a last name containing an apostrophe (e.g., O'REILLY).</w:t>
            </w:r>
          </w:p>
        </w:tc>
      </w:tr>
    </w:tbl>
    <w:p w14:paraId="2D7978B1" w14:textId="77777777" w:rsidR="001612FA" w:rsidRDefault="001612FA">
      <w:pPr>
        <w:ind w:right="-720"/>
        <w:rPr>
          <w:color w:val="000000"/>
        </w:rPr>
      </w:pPr>
    </w:p>
    <w:p w14:paraId="2817EE1A" w14:textId="77777777" w:rsidR="00E60762" w:rsidRDefault="00E60762">
      <w:pPr>
        <w:rPr>
          <w:color w:val="000000"/>
        </w:rPr>
      </w:pPr>
    </w:p>
    <w:p w14:paraId="39162015" w14:textId="77777777" w:rsidR="00E60762" w:rsidRDefault="00E60762">
      <w:pPr>
        <w:pStyle w:val="Heading3"/>
      </w:pPr>
      <w:r>
        <w:rPr>
          <w:b w:val="0"/>
          <w:sz w:val="22"/>
        </w:rPr>
        <w:br w:type="page"/>
      </w:r>
      <w:bookmarkStart w:id="74" w:name="_Toc92090465"/>
      <w:r>
        <w:lastRenderedPageBreak/>
        <w:t xml:space="preserve">Guidelines for Entering Person Names in </w:t>
      </w:r>
      <w:smartTag w:uri="urn:schemas-microsoft-com:office:smarttags" w:element="place">
        <w:r>
          <w:t>V</w:t>
        </w:r>
        <w:r>
          <w:rPr>
            <w:i/>
            <w:iCs/>
            <w:sz w:val="32"/>
          </w:rPr>
          <w:t>IST</w:t>
        </w:r>
        <w:r>
          <w:t>A</w:t>
        </w:r>
      </w:smartTag>
      <w:bookmarkEnd w:id="74"/>
    </w:p>
    <w:p w14:paraId="20D987CB" w14:textId="77777777" w:rsidR="00E60762" w:rsidRDefault="00E60762">
      <w:pPr>
        <w:autoSpaceDE w:val="0"/>
        <w:autoSpaceDN w:val="0"/>
        <w:adjustRightInd w:val="0"/>
        <w:rPr>
          <w:rFonts w:cs="Arial"/>
          <w:color w:val="000000"/>
        </w:rPr>
      </w:pPr>
    </w:p>
    <w:p w14:paraId="543B3922" w14:textId="77777777" w:rsidR="00E60762" w:rsidRDefault="00E60762">
      <w:pPr>
        <w:autoSpaceDE w:val="0"/>
        <w:autoSpaceDN w:val="0"/>
        <w:adjustRightInd w:val="0"/>
        <w:rPr>
          <w:rFonts w:cs="Arial"/>
          <w:color w:val="000000"/>
        </w:rPr>
      </w:pPr>
      <w:r>
        <w:fldChar w:fldCharType="begin"/>
      </w:r>
      <w:r>
        <w:instrText xml:space="preserve"> XE "Guidelines for Entering Person Names in V</w:instrText>
      </w:r>
      <w:r>
        <w:rPr>
          <w:i/>
          <w:iCs/>
        </w:rPr>
        <w:instrText>IST</w:instrText>
      </w:r>
      <w:r>
        <w:instrText xml:space="preserve">A" </w:instrText>
      </w:r>
      <w:r>
        <w:fldChar w:fldCharType="end"/>
      </w:r>
    </w:p>
    <w:p w14:paraId="7F0BA4A4" w14:textId="77777777" w:rsidR="00E60762" w:rsidRDefault="00E60762">
      <w:pPr>
        <w:autoSpaceDE w:val="0"/>
        <w:autoSpaceDN w:val="0"/>
        <w:adjustRightInd w:val="0"/>
      </w:pPr>
      <w:r>
        <w:rPr>
          <w:rFonts w:cs="Arial"/>
        </w:rPr>
        <w:t xml:space="preserve">Guidelines have been developed with the Name Standardization project for a new method for entering person names in </w:t>
      </w:r>
      <w:smartTag w:uri="urn:schemas-microsoft-com:office:smarttags" w:element="place">
        <w:r>
          <w:rPr>
            <w:b/>
            <w:bCs/>
          </w:rPr>
          <w:t>V</w:t>
        </w:r>
        <w:r>
          <w:rPr>
            <w:i/>
            <w:iCs/>
            <w:sz w:val="18"/>
          </w:rPr>
          <w:t>IST</w:t>
        </w:r>
        <w:r>
          <w:rPr>
            <w:b/>
            <w:bCs/>
          </w:rPr>
          <w:t>A</w:t>
        </w:r>
      </w:smartTag>
      <w:r>
        <w:rPr>
          <w:rFonts w:cs="Arial"/>
        </w:rPr>
        <w:t>. The objective of creating these guidelines is to support the</w:t>
      </w:r>
      <w:r>
        <w:t xml:space="preserve"> process of standardizing the collection and storage of person names across VHA. A new NAME COMPONENTS file (#20) has been introduced with the Name Standardization release (Patch XU*8.0*134). This new file holds the component parts of a person’s name, which are listed as follows:</w:t>
      </w:r>
    </w:p>
    <w:p w14:paraId="7CB818DE" w14:textId="77777777" w:rsidR="00E60762" w:rsidRDefault="00E60762">
      <w:pPr>
        <w:autoSpaceDE w:val="0"/>
        <w:autoSpaceDN w:val="0"/>
        <w:adjustRightInd w:val="0"/>
        <w:rPr>
          <w:color w:val="000000"/>
        </w:rPr>
      </w:pPr>
    </w:p>
    <w:p w14:paraId="3D9EEF10" w14:textId="77777777" w:rsidR="00E60762" w:rsidRDefault="00E60762">
      <w:pPr>
        <w:numPr>
          <w:ilvl w:val="0"/>
          <w:numId w:val="6"/>
        </w:numPr>
        <w:autoSpaceDE w:val="0"/>
        <w:autoSpaceDN w:val="0"/>
        <w:adjustRightInd w:val="0"/>
        <w:rPr>
          <w:color w:val="000000"/>
        </w:rPr>
      </w:pPr>
      <w:r>
        <w:rPr>
          <w:color w:val="000000"/>
        </w:rPr>
        <w:t>FAMILY (LAST) NAME,</w:t>
      </w:r>
    </w:p>
    <w:p w14:paraId="154620BE" w14:textId="77777777" w:rsidR="00E60762" w:rsidRDefault="00E60762">
      <w:pPr>
        <w:numPr>
          <w:ilvl w:val="0"/>
          <w:numId w:val="6"/>
        </w:numPr>
        <w:autoSpaceDE w:val="0"/>
        <w:autoSpaceDN w:val="0"/>
        <w:adjustRightInd w:val="0"/>
        <w:rPr>
          <w:color w:val="000000"/>
        </w:rPr>
      </w:pPr>
      <w:r>
        <w:rPr>
          <w:color w:val="000000"/>
        </w:rPr>
        <w:t xml:space="preserve">GIVEN (FIRST) NAME, </w:t>
      </w:r>
    </w:p>
    <w:p w14:paraId="3E62CA07" w14:textId="77777777" w:rsidR="00E60762" w:rsidRDefault="00E60762">
      <w:pPr>
        <w:numPr>
          <w:ilvl w:val="0"/>
          <w:numId w:val="6"/>
        </w:numPr>
        <w:autoSpaceDE w:val="0"/>
        <w:autoSpaceDN w:val="0"/>
        <w:adjustRightInd w:val="0"/>
        <w:rPr>
          <w:color w:val="000000"/>
        </w:rPr>
      </w:pPr>
      <w:r>
        <w:rPr>
          <w:color w:val="000000"/>
        </w:rPr>
        <w:t xml:space="preserve">MIDDLE NAME, and </w:t>
      </w:r>
    </w:p>
    <w:p w14:paraId="6EED4070" w14:textId="77777777" w:rsidR="00E60762" w:rsidRDefault="00E60762">
      <w:pPr>
        <w:numPr>
          <w:ilvl w:val="0"/>
          <w:numId w:val="6"/>
        </w:numPr>
        <w:autoSpaceDE w:val="0"/>
        <w:autoSpaceDN w:val="0"/>
        <w:adjustRightInd w:val="0"/>
        <w:rPr>
          <w:rFonts w:cs="Arial"/>
          <w:color w:val="000000"/>
        </w:rPr>
      </w:pPr>
      <w:r>
        <w:rPr>
          <w:color w:val="000000"/>
        </w:rPr>
        <w:t>SUFFIX.</w:t>
      </w:r>
    </w:p>
    <w:p w14:paraId="1ECDF6FC" w14:textId="77777777" w:rsidR="00E60762" w:rsidRDefault="00E60762">
      <w:pPr>
        <w:autoSpaceDE w:val="0"/>
        <w:autoSpaceDN w:val="0"/>
        <w:adjustRightInd w:val="0"/>
        <w:rPr>
          <w:rFonts w:cs="Arial"/>
          <w:color w:val="000000"/>
        </w:rPr>
      </w:pPr>
    </w:p>
    <w:p w14:paraId="5E88E368" w14:textId="77777777" w:rsidR="00E60762" w:rsidRDefault="00E60762">
      <w:pPr>
        <w:autoSpaceDE w:val="0"/>
        <w:autoSpaceDN w:val="0"/>
        <w:adjustRightInd w:val="0"/>
        <w:rPr>
          <w:rFonts w:cs="Arial"/>
          <w:color w:val="000000"/>
        </w:rPr>
      </w:pPr>
      <w:r>
        <w:rPr>
          <w:rFonts w:cs="Arial"/>
          <w:color w:val="000000"/>
        </w:rPr>
        <w:t xml:space="preserve">The following guidelines are provided for the general purpose of entering names in </w:t>
      </w:r>
      <w:smartTag w:uri="urn:schemas-microsoft-com:office:smarttags" w:element="place">
        <w:r>
          <w:rPr>
            <w:b/>
            <w:bCs/>
          </w:rPr>
          <w:t>V</w:t>
        </w:r>
        <w:r>
          <w:rPr>
            <w:i/>
            <w:iCs/>
            <w:sz w:val="18"/>
          </w:rPr>
          <w:t>IST</w:t>
        </w:r>
        <w:r>
          <w:rPr>
            <w:b/>
            <w:bCs/>
          </w:rPr>
          <w:t>A</w:t>
        </w:r>
      </w:smartTag>
      <w:r>
        <w:rPr>
          <w:rFonts w:cs="Arial"/>
          <w:color w:val="000000"/>
        </w:rPr>
        <w:t>:</w:t>
      </w:r>
    </w:p>
    <w:p w14:paraId="44890005" w14:textId="77777777" w:rsidR="00E60762" w:rsidRDefault="00E60762">
      <w:pPr>
        <w:autoSpaceDE w:val="0"/>
        <w:autoSpaceDN w:val="0"/>
        <w:adjustRightInd w:val="0"/>
        <w:rPr>
          <w:rFonts w:cs="Arial"/>
          <w:color w:val="000000"/>
        </w:rPr>
      </w:pPr>
    </w:p>
    <w:p w14:paraId="56D2A797" w14:textId="77777777" w:rsidR="00E60762" w:rsidRDefault="00E60762" w:rsidP="00E60762">
      <w:pPr>
        <w:numPr>
          <w:ilvl w:val="0"/>
          <w:numId w:val="25"/>
        </w:numPr>
        <w:tabs>
          <w:tab w:val="clear" w:pos="720"/>
        </w:tabs>
        <w:autoSpaceDE w:val="0"/>
        <w:autoSpaceDN w:val="0"/>
        <w:adjustRightInd w:val="0"/>
        <w:ind w:left="360"/>
        <w:rPr>
          <w:rFonts w:cs="Arial"/>
          <w:color w:val="000000"/>
        </w:rPr>
      </w:pPr>
      <w:r>
        <w:rPr>
          <w:rFonts w:cs="Arial"/>
          <w:color w:val="000000"/>
        </w:rPr>
        <w:t>When entering a person name into the system, (e.g., In the case of Patch XU*8.0*134 you use Kernel options to enter names into the system.) only enter the data that is actually part of the person's name. Do not include extra titles, identification, flags, local information, etc.</w:t>
      </w:r>
    </w:p>
    <w:p w14:paraId="6A743BA5" w14:textId="77777777" w:rsidR="00E60762" w:rsidRDefault="00E60762">
      <w:pPr>
        <w:autoSpaceDE w:val="0"/>
        <w:autoSpaceDN w:val="0"/>
        <w:adjustRightInd w:val="0"/>
        <w:rPr>
          <w:rFonts w:cs="Arial"/>
          <w:color w:val="000000"/>
        </w:rPr>
      </w:pPr>
    </w:p>
    <w:p w14:paraId="08212972" w14:textId="77777777" w:rsidR="00E60762" w:rsidRDefault="00E60762" w:rsidP="00E60762">
      <w:pPr>
        <w:numPr>
          <w:ilvl w:val="0"/>
          <w:numId w:val="25"/>
        </w:numPr>
        <w:tabs>
          <w:tab w:val="clear" w:pos="720"/>
        </w:tabs>
        <w:autoSpaceDE w:val="0"/>
        <w:autoSpaceDN w:val="0"/>
        <w:adjustRightInd w:val="0"/>
        <w:ind w:left="360"/>
        <w:rPr>
          <w:rFonts w:cs="Arial"/>
          <w:color w:val="000000"/>
        </w:rPr>
      </w:pPr>
      <w:r>
        <w:rPr>
          <w:rFonts w:cs="Arial"/>
          <w:color w:val="000000"/>
        </w:rPr>
        <w:t>Enter the person name in the following format:</w:t>
      </w:r>
    </w:p>
    <w:p w14:paraId="7B3FC198" w14:textId="77777777" w:rsidR="00E60762" w:rsidRDefault="00E60762">
      <w:pPr>
        <w:autoSpaceDE w:val="0"/>
        <w:autoSpaceDN w:val="0"/>
        <w:adjustRightInd w:val="0"/>
        <w:rPr>
          <w:rFonts w:cs="Arial"/>
          <w:color w:val="000000"/>
        </w:rPr>
      </w:pPr>
    </w:p>
    <w:p w14:paraId="57F2D37C" w14:textId="77777777" w:rsidR="00E60762" w:rsidRDefault="00E60762">
      <w:pPr>
        <w:autoSpaceDE w:val="0"/>
        <w:autoSpaceDN w:val="0"/>
        <w:adjustRightInd w:val="0"/>
        <w:ind w:left="720"/>
        <w:rPr>
          <w:rFonts w:cs="Arial"/>
          <w:color w:val="000000"/>
        </w:rPr>
      </w:pPr>
      <w:r>
        <w:rPr>
          <w:rFonts w:cs="Arial"/>
          <w:color w:val="000000"/>
        </w:rPr>
        <w:t>Family_(last)_</w:t>
      </w:r>
      <w:proofErr w:type="spellStart"/>
      <w:r>
        <w:rPr>
          <w:rFonts w:cs="Arial"/>
          <w:color w:val="000000"/>
        </w:rPr>
        <w:t>name,Given</w:t>
      </w:r>
      <w:proofErr w:type="spellEnd"/>
      <w:r>
        <w:rPr>
          <w:rFonts w:cs="Arial"/>
          <w:color w:val="000000"/>
        </w:rPr>
        <w:t xml:space="preserve">_(first)_name(s) </w:t>
      </w:r>
      <w:proofErr w:type="spellStart"/>
      <w:r>
        <w:rPr>
          <w:rFonts w:cs="Arial"/>
          <w:color w:val="000000"/>
        </w:rPr>
        <w:t>Middle_name</w:t>
      </w:r>
      <w:proofErr w:type="spellEnd"/>
      <w:r>
        <w:rPr>
          <w:rFonts w:cs="Arial"/>
          <w:color w:val="000000"/>
        </w:rPr>
        <w:t>(s) Suffix(es)</w:t>
      </w:r>
    </w:p>
    <w:p w14:paraId="19A83236" w14:textId="77777777" w:rsidR="00E60762" w:rsidRDefault="00E60762">
      <w:pPr>
        <w:autoSpaceDE w:val="0"/>
        <w:autoSpaceDN w:val="0"/>
        <w:adjustRightInd w:val="0"/>
        <w:rPr>
          <w:rFonts w:cs="Arial"/>
          <w:color w:val="000000"/>
        </w:rPr>
      </w:pPr>
    </w:p>
    <w:p w14:paraId="649B0640" w14:textId="77777777" w:rsidR="00E60762" w:rsidRDefault="00E60762">
      <w:pPr>
        <w:autoSpaceDE w:val="0"/>
        <w:autoSpaceDN w:val="0"/>
        <w:adjustRightInd w:val="0"/>
        <w:ind w:left="1080"/>
        <w:rPr>
          <w:rFonts w:ascii="Courier New" w:hAnsi="Courier New" w:cs="Courier New"/>
          <w:color w:val="000000"/>
        </w:rPr>
      </w:pPr>
      <w:r>
        <w:rPr>
          <w:rFonts w:cs="Arial"/>
          <w:color w:val="000000"/>
        </w:rPr>
        <w:t xml:space="preserve">Example: </w:t>
      </w:r>
      <w:r w:rsidR="007F7EBE">
        <w:rPr>
          <w:rFonts w:ascii="Courier New" w:hAnsi="Courier New" w:cs="Courier New"/>
          <w:color w:val="000000"/>
        </w:rPr>
        <w:t>NS'PROVIDER-DE LEON</w:t>
      </w:r>
      <w:r>
        <w:rPr>
          <w:rFonts w:ascii="Courier New" w:hAnsi="Courier New" w:cs="Courier New"/>
          <w:color w:val="000000"/>
        </w:rPr>
        <w:t>,JOHN K. JR.</w:t>
      </w:r>
    </w:p>
    <w:p w14:paraId="2A4BADC7" w14:textId="77777777" w:rsidR="00E60762" w:rsidRDefault="00E60762">
      <w:pPr>
        <w:autoSpaceDE w:val="0"/>
        <w:autoSpaceDN w:val="0"/>
        <w:adjustRightInd w:val="0"/>
        <w:ind w:left="360"/>
        <w:rPr>
          <w:rFonts w:cs="Arial"/>
          <w:color w:val="000000"/>
        </w:rPr>
      </w:pPr>
    </w:p>
    <w:p w14:paraId="34566DAE" w14:textId="77777777" w:rsidR="00E60762" w:rsidRDefault="00E60762">
      <w:pPr>
        <w:pStyle w:val="BodyText3"/>
        <w:tabs>
          <w:tab w:val="right" w:pos="2160"/>
          <w:tab w:val="left" w:pos="2340"/>
        </w:tabs>
        <w:spacing w:before="0" w:after="0"/>
      </w:pPr>
      <w:r>
        <w:t xml:space="preserve">Though FileMan standardizes the name you enter and removes most of the punctuation before storing it in the name field, the punctuation is retained in the NAME COMPONENTS file for use in displaying the name for letters, reports, etc. Therefore, you should enter all appropriate punctuation in the name. </w:t>
      </w:r>
    </w:p>
    <w:p w14:paraId="72BA8380" w14:textId="77777777" w:rsidR="00E60762" w:rsidRDefault="00E60762">
      <w:pPr>
        <w:autoSpaceDE w:val="0"/>
        <w:autoSpaceDN w:val="0"/>
        <w:adjustRightInd w:val="0"/>
        <w:rPr>
          <w:rFonts w:cs="Arial"/>
          <w:color w:val="000000"/>
        </w:rPr>
      </w:pPr>
    </w:p>
    <w:p w14:paraId="7853B6CA" w14:textId="6542602F" w:rsidR="00E60762" w:rsidRDefault="00E60762">
      <w:pPr>
        <w:autoSpaceDE w:val="0"/>
        <w:autoSpaceDN w:val="0"/>
        <w:adjustRightInd w:val="0"/>
        <w:rPr>
          <w:rFonts w:cs="Arial"/>
          <w:color w:val="000000"/>
        </w:rPr>
      </w:pPr>
      <w:r>
        <w:rPr>
          <w:rFonts w:cs="Arial"/>
          <w:color w:val="000000"/>
        </w:rPr>
        <w:fldChar w:fldCharType="begin"/>
      </w:r>
      <w:r>
        <w:rPr>
          <w:rFonts w:cs="Arial"/>
          <w:color w:val="000000"/>
        </w:rPr>
        <w:instrText xml:space="preserve"> REF _Ref478484887 \h  \* MERGEFORMAT </w:instrText>
      </w:r>
      <w:r>
        <w:rPr>
          <w:rFonts w:cs="Arial"/>
          <w:color w:val="000000"/>
        </w:rPr>
      </w:r>
      <w:r>
        <w:rPr>
          <w:rFonts w:cs="Arial"/>
          <w:color w:val="000000"/>
        </w:rPr>
        <w:fldChar w:fldCharType="separate"/>
      </w:r>
      <w:r w:rsidR="00113918">
        <w:rPr>
          <w:color w:val="000000"/>
        </w:rPr>
        <w:t xml:space="preserve">Figure </w:t>
      </w:r>
      <w:r w:rsidR="00113918">
        <w:rPr>
          <w:noProof/>
          <w:color w:val="000000"/>
        </w:rPr>
        <w:t>1</w:t>
      </w:r>
      <w:r>
        <w:rPr>
          <w:rFonts w:cs="Arial"/>
          <w:color w:val="000000"/>
        </w:rPr>
        <w:fldChar w:fldCharType="end"/>
      </w:r>
      <w:r>
        <w:rPr>
          <w:rFonts w:cs="Arial"/>
          <w:color w:val="000000"/>
        </w:rPr>
        <w:t xml:space="preserve"> shows the previous example of the name "</w:t>
      </w:r>
      <w:r w:rsidR="007F7EBE">
        <w:rPr>
          <w:rFonts w:ascii="Courier New" w:hAnsi="Courier New" w:cs="Courier New"/>
          <w:color w:val="000000"/>
        </w:rPr>
        <w:t>NSPROVIDER</w:t>
      </w:r>
      <w:r>
        <w:rPr>
          <w:rFonts w:ascii="Courier New" w:hAnsi="Courier New" w:cs="Courier New"/>
          <w:color w:val="000000"/>
        </w:rPr>
        <w:t>-DELEON,JOHN K JR</w:t>
      </w:r>
      <w:r>
        <w:rPr>
          <w:color w:val="000000"/>
        </w:rPr>
        <w:t>" which was standardized and stored in the NAME field (.01 field) of the NEW PERSON file, compared to</w:t>
      </w:r>
      <w:r>
        <w:rPr>
          <w:rFonts w:cs="Arial"/>
          <w:color w:val="000000"/>
        </w:rPr>
        <w:t xml:space="preserve"> the same standardized name stored in the NAME COMPONENTS file.</w:t>
      </w:r>
    </w:p>
    <w:p w14:paraId="3E9855CC" w14:textId="77777777" w:rsidR="00E60762" w:rsidRDefault="00E60762">
      <w:pPr>
        <w:autoSpaceDE w:val="0"/>
        <w:autoSpaceDN w:val="0"/>
        <w:adjustRightInd w:val="0"/>
        <w:rPr>
          <w:rFonts w:cs="Arial"/>
          <w:color w:val="000000"/>
        </w:rPr>
      </w:pPr>
    </w:p>
    <w:p w14:paraId="75205B08" w14:textId="77777777" w:rsidR="00E60762" w:rsidRDefault="00E60762">
      <w:pPr>
        <w:autoSpaceDE w:val="0"/>
        <w:autoSpaceDN w:val="0"/>
        <w:adjustRightInd w:val="0"/>
        <w:rPr>
          <w:rFonts w:cs="Arial"/>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130"/>
      </w:tblGrid>
      <w:tr w:rsidR="00E60762" w14:paraId="18463A49" w14:textId="77777777">
        <w:trPr>
          <w:trHeight w:hRule="exact" w:val="397"/>
          <w:tblHeader/>
        </w:trPr>
        <w:tc>
          <w:tcPr>
            <w:tcW w:w="4338" w:type="dxa"/>
            <w:tcBorders>
              <w:top w:val="single" w:sz="4" w:space="0" w:color="auto"/>
              <w:left w:val="single" w:sz="4" w:space="0" w:color="auto"/>
              <w:bottom w:val="single" w:sz="4" w:space="0" w:color="auto"/>
              <w:right w:val="single" w:sz="4" w:space="0" w:color="auto"/>
            </w:tcBorders>
            <w:shd w:val="pct15" w:color="auto" w:fill="FFFFFF"/>
          </w:tcPr>
          <w:p w14:paraId="75513FA2" w14:textId="77777777" w:rsidR="00E60762" w:rsidRDefault="00E60762">
            <w:pPr>
              <w:spacing w:before="80" w:after="80"/>
              <w:jc w:val="center"/>
              <w:rPr>
                <w:rFonts w:ascii="Arial" w:hAnsi="Arial" w:cs="Arial"/>
                <w:b/>
                <w:bCs/>
                <w:color w:val="000000"/>
                <w:sz w:val="20"/>
              </w:rPr>
            </w:pPr>
            <w:r>
              <w:rPr>
                <w:rFonts w:ascii="Arial" w:hAnsi="Arial" w:cs="Arial"/>
                <w:b/>
                <w:bCs/>
                <w:color w:val="000000"/>
                <w:sz w:val="20"/>
              </w:rPr>
              <w:t>New Person File</w:t>
            </w:r>
          </w:p>
        </w:tc>
        <w:tc>
          <w:tcPr>
            <w:tcW w:w="5130" w:type="dxa"/>
            <w:tcBorders>
              <w:top w:val="single" w:sz="4" w:space="0" w:color="auto"/>
              <w:left w:val="single" w:sz="4" w:space="0" w:color="auto"/>
              <w:bottom w:val="single" w:sz="4" w:space="0" w:color="auto"/>
              <w:right w:val="single" w:sz="4" w:space="0" w:color="auto"/>
            </w:tcBorders>
            <w:shd w:val="pct15" w:color="auto" w:fill="FFFFFF"/>
          </w:tcPr>
          <w:p w14:paraId="49032243" w14:textId="77777777" w:rsidR="00E60762" w:rsidRDefault="00E60762">
            <w:pPr>
              <w:spacing w:before="80" w:after="80"/>
              <w:jc w:val="center"/>
              <w:rPr>
                <w:rFonts w:ascii="Arial" w:hAnsi="Arial" w:cs="Arial"/>
                <w:b/>
                <w:bCs/>
                <w:color w:val="000000"/>
                <w:sz w:val="20"/>
              </w:rPr>
            </w:pPr>
            <w:r>
              <w:rPr>
                <w:rFonts w:ascii="Arial" w:hAnsi="Arial" w:cs="Arial"/>
                <w:b/>
                <w:bCs/>
                <w:color w:val="000000"/>
                <w:sz w:val="20"/>
              </w:rPr>
              <w:t>Name Components File</w:t>
            </w:r>
          </w:p>
        </w:tc>
      </w:tr>
      <w:tr w:rsidR="00E60762" w14:paraId="28FAC312" w14:textId="77777777">
        <w:trPr>
          <w:trHeight w:hRule="exact" w:val="1153"/>
        </w:trPr>
        <w:tc>
          <w:tcPr>
            <w:tcW w:w="4338" w:type="dxa"/>
            <w:tcBorders>
              <w:top w:val="single" w:sz="4" w:space="0" w:color="auto"/>
              <w:left w:val="single" w:sz="4" w:space="0" w:color="auto"/>
              <w:bottom w:val="single" w:sz="4" w:space="0" w:color="auto"/>
              <w:right w:val="single" w:sz="4" w:space="0" w:color="auto"/>
            </w:tcBorders>
          </w:tcPr>
          <w:p w14:paraId="5936C31B" w14:textId="77777777" w:rsidR="00E60762" w:rsidRDefault="00E60762">
            <w:pPr>
              <w:spacing w:before="120"/>
              <w:rPr>
                <w:color w:val="000000"/>
                <w:sz w:val="20"/>
              </w:rPr>
            </w:pPr>
            <w:r>
              <w:rPr>
                <w:rFonts w:ascii="Courier New" w:hAnsi="Courier New" w:cs="Courier New"/>
                <w:color w:val="000000"/>
                <w:sz w:val="20"/>
              </w:rPr>
              <w:t xml:space="preserve">  </w:t>
            </w:r>
            <w:r w:rsidR="007F7EBE">
              <w:rPr>
                <w:rFonts w:ascii="Courier New" w:hAnsi="Courier New" w:cs="Courier New"/>
                <w:color w:val="000000"/>
              </w:rPr>
              <w:t>NSPROVIDER</w:t>
            </w:r>
            <w:r>
              <w:rPr>
                <w:rFonts w:ascii="Courier New" w:hAnsi="Courier New" w:cs="Courier New"/>
                <w:color w:val="000000"/>
                <w:sz w:val="20"/>
              </w:rPr>
              <w:t>-DELEON,JOHN K JR</w:t>
            </w:r>
          </w:p>
        </w:tc>
        <w:tc>
          <w:tcPr>
            <w:tcW w:w="5130" w:type="dxa"/>
            <w:tcBorders>
              <w:top w:val="single" w:sz="4" w:space="0" w:color="auto"/>
              <w:left w:val="single" w:sz="4" w:space="0" w:color="auto"/>
              <w:bottom w:val="single" w:sz="4" w:space="0" w:color="auto"/>
              <w:right w:val="single" w:sz="4" w:space="0" w:color="auto"/>
            </w:tcBorders>
          </w:tcPr>
          <w:p w14:paraId="24E7D2AE" w14:textId="77777777" w:rsidR="00E60762" w:rsidRDefault="00E60762">
            <w:pPr>
              <w:tabs>
                <w:tab w:val="right" w:pos="2160"/>
                <w:tab w:val="left" w:pos="2340"/>
              </w:tabs>
              <w:spacing w:before="120"/>
              <w:rPr>
                <w:color w:val="000000"/>
                <w:sz w:val="20"/>
              </w:rPr>
            </w:pPr>
            <w:r>
              <w:rPr>
                <w:color w:val="000000"/>
                <w:sz w:val="20"/>
              </w:rPr>
              <w:tab/>
              <w:t>Family (last) name:</w:t>
            </w:r>
            <w:r>
              <w:rPr>
                <w:color w:val="000000"/>
                <w:sz w:val="20"/>
              </w:rPr>
              <w:tab/>
            </w:r>
            <w:r w:rsidR="007F7EBE">
              <w:rPr>
                <w:rFonts w:ascii="Courier New" w:hAnsi="Courier New" w:cs="Courier New"/>
                <w:color w:val="000000"/>
                <w:sz w:val="20"/>
              </w:rPr>
              <w:t>NS'PROVIDER-DE LEON</w:t>
            </w:r>
          </w:p>
          <w:p w14:paraId="6C8A17F4" w14:textId="77777777" w:rsidR="00E60762" w:rsidRDefault="00E60762">
            <w:pPr>
              <w:tabs>
                <w:tab w:val="right" w:pos="2160"/>
                <w:tab w:val="left" w:pos="2340"/>
              </w:tabs>
              <w:rPr>
                <w:color w:val="000000"/>
                <w:sz w:val="20"/>
              </w:rPr>
            </w:pPr>
            <w:r>
              <w:rPr>
                <w:color w:val="000000"/>
                <w:sz w:val="20"/>
              </w:rPr>
              <w:tab/>
              <w:t>Given (first) name:</w:t>
            </w:r>
            <w:r>
              <w:rPr>
                <w:color w:val="000000"/>
                <w:sz w:val="20"/>
              </w:rPr>
              <w:tab/>
            </w:r>
            <w:r>
              <w:rPr>
                <w:rFonts w:ascii="Courier New" w:hAnsi="Courier New"/>
                <w:color w:val="000000"/>
                <w:sz w:val="20"/>
              </w:rPr>
              <w:t>JOHN</w:t>
            </w:r>
          </w:p>
          <w:p w14:paraId="08C5D512" w14:textId="77777777" w:rsidR="00E60762" w:rsidRDefault="00E60762">
            <w:pPr>
              <w:tabs>
                <w:tab w:val="right" w:pos="2160"/>
                <w:tab w:val="left" w:pos="2340"/>
              </w:tabs>
              <w:rPr>
                <w:color w:val="000000"/>
                <w:sz w:val="20"/>
              </w:rPr>
            </w:pPr>
            <w:r>
              <w:rPr>
                <w:color w:val="000000"/>
                <w:sz w:val="20"/>
              </w:rPr>
              <w:tab/>
              <w:t>Middle name:</w:t>
            </w:r>
            <w:r>
              <w:rPr>
                <w:color w:val="000000"/>
                <w:sz w:val="20"/>
              </w:rPr>
              <w:tab/>
            </w:r>
            <w:r>
              <w:rPr>
                <w:rFonts w:ascii="Courier New" w:hAnsi="Courier New"/>
                <w:color w:val="000000"/>
                <w:sz w:val="20"/>
              </w:rPr>
              <w:t>K.</w:t>
            </w:r>
          </w:p>
          <w:p w14:paraId="288BB688" w14:textId="77777777" w:rsidR="00E60762" w:rsidRDefault="00E60762">
            <w:pPr>
              <w:tabs>
                <w:tab w:val="right" w:pos="2160"/>
                <w:tab w:val="left" w:pos="2340"/>
              </w:tabs>
              <w:rPr>
                <w:color w:val="000000"/>
                <w:sz w:val="20"/>
              </w:rPr>
            </w:pPr>
            <w:r>
              <w:rPr>
                <w:color w:val="000000"/>
                <w:sz w:val="20"/>
              </w:rPr>
              <w:tab/>
              <w:t>Suffix:</w:t>
            </w:r>
            <w:r>
              <w:rPr>
                <w:color w:val="000000"/>
                <w:sz w:val="20"/>
              </w:rPr>
              <w:tab/>
            </w:r>
            <w:r>
              <w:rPr>
                <w:rFonts w:ascii="Courier New" w:hAnsi="Courier New"/>
                <w:color w:val="000000"/>
                <w:sz w:val="20"/>
              </w:rPr>
              <w:t>JR.</w:t>
            </w:r>
          </w:p>
          <w:p w14:paraId="12E65294" w14:textId="77777777" w:rsidR="00E60762" w:rsidRDefault="00E60762">
            <w:pPr>
              <w:spacing w:before="80"/>
              <w:rPr>
                <w:color w:val="000000"/>
                <w:sz w:val="20"/>
              </w:rPr>
            </w:pPr>
          </w:p>
        </w:tc>
      </w:tr>
    </w:tbl>
    <w:p w14:paraId="371A5212" w14:textId="5F9FFB84" w:rsidR="00E60762" w:rsidRDefault="00E60762">
      <w:pPr>
        <w:pStyle w:val="Caption"/>
        <w:ind w:left="270"/>
        <w:jc w:val="left"/>
        <w:rPr>
          <w:rFonts w:cs="Arial"/>
          <w:color w:val="000000"/>
        </w:rPr>
      </w:pPr>
      <w:bookmarkStart w:id="75" w:name="_Ref478484887"/>
      <w:bookmarkStart w:id="76" w:name="_Toc92090517"/>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sidR="00113918">
        <w:rPr>
          <w:noProof/>
          <w:color w:val="000000"/>
        </w:rPr>
        <w:t>1</w:t>
      </w:r>
      <w:r>
        <w:rPr>
          <w:color w:val="000000"/>
        </w:rPr>
        <w:fldChar w:fldCharType="end"/>
      </w:r>
      <w:bookmarkEnd w:id="75"/>
      <w:r>
        <w:rPr>
          <w:color w:val="000000"/>
        </w:rPr>
        <w:t xml:space="preserve">:  </w:t>
      </w:r>
      <w:r>
        <w:rPr>
          <w:rFonts w:cs="Arial"/>
          <w:color w:val="000000"/>
        </w:rPr>
        <w:t xml:space="preserve"> Comparison between name stored in New Person File versus Name Components File</w:t>
      </w:r>
      <w:bookmarkEnd w:id="76"/>
    </w:p>
    <w:p w14:paraId="07CB4FCA" w14:textId="77777777" w:rsidR="00E60762" w:rsidRDefault="00E60762">
      <w:pPr>
        <w:autoSpaceDE w:val="0"/>
        <w:autoSpaceDN w:val="0"/>
        <w:adjustRightInd w:val="0"/>
        <w:rPr>
          <w:rFonts w:cs="Arial"/>
          <w:color w:val="000000"/>
        </w:rPr>
      </w:pPr>
    </w:p>
    <w:p w14:paraId="1DC0A44B" w14:textId="77777777" w:rsidR="00E60762" w:rsidRDefault="00E60762">
      <w:pPr>
        <w:autoSpaceDE w:val="0"/>
        <w:autoSpaceDN w:val="0"/>
        <w:adjustRightInd w:val="0"/>
        <w:rPr>
          <w:rFonts w:cs="Arial"/>
          <w:color w:val="000000"/>
        </w:rPr>
      </w:pPr>
    </w:p>
    <w:p w14:paraId="026B95A9" w14:textId="77777777" w:rsidR="00E60762" w:rsidRDefault="00E60762">
      <w:pPr>
        <w:autoSpaceDE w:val="0"/>
        <w:autoSpaceDN w:val="0"/>
        <w:adjustRightInd w:val="0"/>
      </w:pPr>
      <w:r>
        <w:t>In forming the standard name, colons (:) and semicolons (;) in the Family Name part are replaced with hyphens (-), and then all punctuation except hyphens are removed, and all spaces are removed. In the other name parts, colons, semicolons</w:t>
      </w:r>
      <w:r>
        <w:rPr>
          <w:color w:val="000000"/>
        </w:rPr>
        <w:t>,</w:t>
      </w:r>
      <w:r>
        <w:t xml:space="preserve"> and periods are replaced with spaces, and then all punctuation except for hyphens is removed. Birth position indicators entered as Arabic numerals are changed to their Roman numeral equivalents. (For example, 3rd is changed to III.)</w:t>
      </w:r>
    </w:p>
    <w:p w14:paraId="745921A6" w14:textId="77777777" w:rsidR="00E60762" w:rsidRDefault="00E60762">
      <w:pPr>
        <w:pStyle w:val="Heading3"/>
        <w:keepNext/>
      </w:pPr>
      <w:r>
        <w:rPr>
          <w:b w:val="0"/>
          <w:sz w:val="22"/>
        </w:rPr>
        <w:br w:type="page"/>
      </w:r>
      <w:bookmarkStart w:id="77" w:name="_Toc92090466"/>
      <w:r>
        <w:lastRenderedPageBreak/>
        <w:t>Kernel Options Allow Editing of Individual Name Components</w:t>
      </w:r>
      <w:bookmarkEnd w:id="77"/>
    </w:p>
    <w:p w14:paraId="1A6CD26C" w14:textId="77777777" w:rsidR="00E60762" w:rsidRDefault="00E60762"/>
    <w:p w14:paraId="5BD1400A" w14:textId="77777777" w:rsidR="00E60762" w:rsidRDefault="00E60762"/>
    <w:p w14:paraId="0592B26D" w14:textId="4CD96E9E" w:rsidR="00E60762" w:rsidRDefault="00E60762">
      <w:pPr>
        <w:keepNext/>
      </w:pPr>
      <w:r>
        <w:t xml:space="preserve">This chapter provides information about the three Kernel options affected by the Name Standardization release (Patch XU*8.0*134). This chapter does not attempt to provide detailed information about how to use these Kernel options. These are documented in detail in the "Sign-On/Security" section of the </w:t>
      </w:r>
      <w:r>
        <w:rPr>
          <w:iCs/>
        </w:rPr>
        <w:t xml:space="preserve">Kernel Systems Manual, Version 8.0. </w:t>
      </w:r>
      <w:r>
        <w:t xml:space="preserve">Use the following URL to access this documentation: </w:t>
      </w:r>
      <w:r w:rsidR="00CD0683">
        <w:rPr>
          <w:color w:val="0000FF"/>
          <w:u w:val="single"/>
        </w:rPr>
        <w:t>REDACTED</w:t>
      </w:r>
      <w:r w:rsidR="00CD0683">
        <w:rPr>
          <w:color w:val="000000"/>
        </w:rPr>
        <w:t xml:space="preserve"> </w:t>
      </w:r>
      <w:r w:rsidR="00CD0683">
        <w:rPr>
          <w:b/>
          <w:bCs/>
          <w:color w:val="000000"/>
        </w:rPr>
        <w:t xml:space="preserve"> </w:t>
      </w:r>
      <w:r>
        <w:t xml:space="preserve"> .</w:t>
      </w:r>
    </w:p>
    <w:p w14:paraId="67D3BD90" w14:textId="77777777" w:rsidR="00E60762" w:rsidRDefault="00E60762"/>
    <w:p w14:paraId="411C1F78" w14:textId="77777777" w:rsidR="00E60762" w:rsidRDefault="00E60762">
      <w:pPr>
        <w:pStyle w:val="Salutation"/>
      </w:pPr>
    </w:p>
    <w:p w14:paraId="6EF0167B" w14:textId="77777777" w:rsidR="00E60762" w:rsidRDefault="00E60762">
      <w:pPr>
        <w:pStyle w:val="Heading4"/>
      </w:pPr>
      <w:bookmarkStart w:id="78" w:name="_Toc92090467"/>
      <w:r>
        <w:t>Kernel Options Affected by Name Standardization</w:t>
      </w:r>
      <w:bookmarkEnd w:id="78"/>
    </w:p>
    <w:p w14:paraId="0B9B6F5D" w14:textId="77777777" w:rsidR="00E60762" w:rsidRDefault="00E60762"/>
    <w:p w14:paraId="650BEDDE" w14:textId="17212048" w:rsidR="00E60762" w:rsidRDefault="00E60762">
      <w:pPr>
        <w:rPr>
          <w:color w:val="000000"/>
        </w:rPr>
      </w:pPr>
      <w:r>
        <w:rPr>
          <w:color w:val="000000"/>
        </w:rPr>
        <w:t xml:space="preserve">The Kernel options, associated ScreenMan Forms, and INPUT templates, which are affected by Patch XU*8.0*134 are shown in </w:t>
      </w:r>
      <w:r>
        <w:rPr>
          <w:color w:val="000000"/>
        </w:rPr>
        <w:fldChar w:fldCharType="begin"/>
      </w:r>
      <w:r>
        <w:rPr>
          <w:color w:val="000000"/>
        </w:rPr>
        <w:instrText xml:space="preserve"> REF _Ref478364077 \h </w:instrText>
      </w:r>
      <w:r>
        <w:rPr>
          <w:color w:val="000000"/>
        </w:rPr>
      </w:r>
      <w:r>
        <w:rPr>
          <w:color w:val="000000"/>
        </w:rPr>
        <w:fldChar w:fldCharType="separate"/>
      </w:r>
      <w:r w:rsidR="00113918">
        <w:t xml:space="preserve">Figure </w:t>
      </w:r>
      <w:r w:rsidR="00113918">
        <w:rPr>
          <w:noProof/>
        </w:rPr>
        <w:t>2</w:t>
      </w:r>
      <w:r>
        <w:rPr>
          <w:color w:val="000000"/>
        </w:rPr>
        <w:fldChar w:fldCharType="end"/>
      </w:r>
      <w:r>
        <w:rPr>
          <w:color w:val="000000"/>
        </w:rPr>
        <w:t xml:space="preserve">. The Kernel options themselves, have not been changed. However, the ScreenMan forms and the INPUT templates used by these options have been modified to allow users the capability to edit the individual name components of a person's name. </w:t>
      </w:r>
    </w:p>
    <w:p w14:paraId="15B14880" w14:textId="77777777" w:rsidR="00E60762" w:rsidRDefault="00E60762">
      <w:pPr>
        <w:rPr>
          <w:color w:val="000000"/>
        </w:rPr>
      </w:pPr>
    </w:p>
    <w:p w14:paraId="4D370AB9" w14:textId="77777777" w:rsidR="00E60762" w:rsidRDefault="00E6076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3150"/>
        <w:gridCol w:w="2430"/>
      </w:tblGrid>
      <w:tr w:rsidR="00E60762" w14:paraId="3DCF737D" w14:textId="77777777">
        <w:trPr>
          <w:trHeight w:hRule="exact" w:val="397"/>
          <w:tblHeader/>
        </w:trPr>
        <w:tc>
          <w:tcPr>
            <w:tcW w:w="3888" w:type="dxa"/>
            <w:tcBorders>
              <w:top w:val="single" w:sz="4" w:space="0" w:color="auto"/>
              <w:left w:val="single" w:sz="4" w:space="0" w:color="auto"/>
              <w:bottom w:val="single" w:sz="4" w:space="0" w:color="auto"/>
              <w:right w:val="single" w:sz="4" w:space="0" w:color="auto"/>
            </w:tcBorders>
            <w:shd w:val="pct15" w:color="auto" w:fill="FFFFFF"/>
          </w:tcPr>
          <w:p w14:paraId="53A34C33" w14:textId="77777777" w:rsidR="00E60762" w:rsidRDefault="00E60762">
            <w:pPr>
              <w:spacing w:before="80" w:after="80"/>
              <w:jc w:val="center"/>
              <w:rPr>
                <w:rFonts w:ascii="Arial" w:hAnsi="Arial" w:cs="Arial"/>
                <w:b/>
                <w:bCs/>
                <w:sz w:val="20"/>
              </w:rPr>
            </w:pPr>
            <w:r>
              <w:rPr>
                <w:rFonts w:ascii="Arial" w:hAnsi="Arial" w:cs="Arial"/>
                <w:b/>
                <w:bCs/>
                <w:sz w:val="20"/>
              </w:rPr>
              <w:t>Kernel Option and Menu Text</w:t>
            </w:r>
          </w:p>
        </w:tc>
        <w:tc>
          <w:tcPr>
            <w:tcW w:w="3150" w:type="dxa"/>
            <w:tcBorders>
              <w:top w:val="single" w:sz="4" w:space="0" w:color="auto"/>
              <w:left w:val="single" w:sz="4" w:space="0" w:color="auto"/>
              <w:bottom w:val="single" w:sz="4" w:space="0" w:color="auto"/>
              <w:right w:val="single" w:sz="4" w:space="0" w:color="auto"/>
            </w:tcBorders>
            <w:shd w:val="pct15" w:color="auto" w:fill="FFFFFF"/>
          </w:tcPr>
          <w:p w14:paraId="3AAF1712" w14:textId="77777777" w:rsidR="00E60762" w:rsidRDefault="00E60762">
            <w:pPr>
              <w:spacing w:before="80" w:after="80"/>
              <w:jc w:val="center"/>
              <w:rPr>
                <w:rFonts w:ascii="Arial" w:hAnsi="Arial" w:cs="Arial"/>
                <w:b/>
                <w:bCs/>
                <w:sz w:val="20"/>
              </w:rPr>
            </w:pPr>
            <w:r>
              <w:rPr>
                <w:rFonts w:ascii="Arial" w:hAnsi="Arial" w:cs="Arial"/>
                <w:b/>
                <w:bCs/>
                <w:sz w:val="20"/>
              </w:rPr>
              <w:t>ScreenMan Form</w:t>
            </w:r>
          </w:p>
        </w:tc>
        <w:tc>
          <w:tcPr>
            <w:tcW w:w="2430" w:type="dxa"/>
            <w:tcBorders>
              <w:top w:val="single" w:sz="4" w:space="0" w:color="auto"/>
              <w:left w:val="single" w:sz="4" w:space="0" w:color="auto"/>
              <w:bottom w:val="single" w:sz="4" w:space="0" w:color="auto"/>
              <w:right w:val="single" w:sz="4" w:space="0" w:color="auto"/>
            </w:tcBorders>
            <w:shd w:val="pct15" w:color="auto" w:fill="FFFFFF"/>
          </w:tcPr>
          <w:p w14:paraId="6A14DF82" w14:textId="77777777" w:rsidR="00E60762" w:rsidRDefault="00E60762">
            <w:pPr>
              <w:spacing w:before="80" w:after="80"/>
              <w:jc w:val="center"/>
              <w:rPr>
                <w:rFonts w:ascii="Arial" w:hAnsi="Arial" w:cs="Arial"/>
                <w:b/>
                <w:bCs/>
                <w:sz w:val="20"/>
              </w:rPr>
            </w:pPr>
            <w:r>
              <w:rPr>
                <w:rFonts w:ascii="Arial" w:hAnsi="Arial" w:cs="Arial"/>
                <w:b/>
                <w:bCs/>
                <w:sz w:val="20"/>
              </w:rPr>
              <w:t>Input Template</w:t>
            </w:r>
          </w:p>
        </w:tc>
      </w:tr>
      <w:tr w:rsidR="00E60762" w14:paraId="09BEA081" w14:textId="77777777">
        <w:trPr>
          <w:trHeight w:hRule="exact" w:val="605"/>
        </w:trPr>
        <w:tc>
          <w:tcPr>
            <w:tcW w:w="3888" w:type="dxa"/>
            <w:tcBorders>
              <w:top w:val="single" w:sz="4" w:space="0" w:color="auto"/>
              <w:left w:val="single" w:sz="4" w:space="0" w:color="auto"/>
              <w:bottom w:val="single" w:sz="4" w:space="0" w:color="auto"/>
              <w:right w:val="single" w:sz="4" w:space="0" w:color="auto"/>
            </w:tcBorders>
          </w:tcPr>
          <w:p w14:paraId="5A8E6683" w14:textId="77777777" w:rsidR="00E60762" w:rsidRDefault="00E60762">
            <w:pPr>
              <w:spacing w:before="80"/>
              <w:rPr>
                <w:sz w:val="20"/>
              </w:rPr>
            </w:pPr>
            <w:r>
              <w:rPr>
                <w:rFonts w:eastAsia="MS Mincho"/>
                <w:sz w:val="20"/>
              </w:rPr>
              <w:t>XUSERNEW</w:t>
            </w:r>
          </w:p>
          <w:p w14:paraId="23FFA335" w14:textId="77777777" w:rsidR="00E60762" w:rsidRDefault="00E60762">
            <w:pPr>
              <w:pStyle w:val="Footer"/>
              <w:tabs>
                <w:tab w:val="clear" w:pos="4680"/>
                <w:tab w:val="clear" w:pos="9360"/>
              </w:tabs>
              <w:spacing w:before="20"/>
            </w:pPr>
            <w:r>
              <w:t>Add a New User to the System</w:t>
            </w:r>
          </w:p>
        </w:tc>
        <w:tc>
          <w:tcPr>
            <w:tcW w:w="3150" w:type="dxa"/>
            <w:tcBorders>
              <w:top w:val="single" w:sz="4" w:space="0" w:color="auto"/>
              <w:left w:val="single" w:sz="4" w:space="0" w:color="auto"/>
              <w:bottom w:val="single" w:sz="4" w:space="0" w:color="auto"/>
              <w:right w:val="single" w:sz="4" w:space="0" w:color="auto"/>
            </w:tcBorders>
          </w:tcPr>
          <w:p w14:paraId="2124E626" w14:textId="77777777" w:rsidR="00E60762" w:rsidRDefault="00E60762">
            <w:pPr>
              <w:spacing w:before="80"/>
              <w:rPr>
                <w:sz w:val="20"/>
              </w:rPr>
            </w:pPr>
            <w:r>
              <w:rPr>
                <w:rFonts w:eastAsia="MS Mincho"/>
                <w:sz w:val="20"/>
              </w:rPr>
              <w:t>XUNEW USER</w:t>
            </w:r>
            <w:r>
              <w:rPr>
                <w:color w:val="000000"/>
              </w:rPr>
              <w:fldChar w:fldCharType="begin"/>
            </w:r>
            <w:r>
              <w:instrText xml:space="preserve"> XE "</w:instrText>
            </w:r>
            <w:r>
              <w:rPr>
                <w:color w:val="000000"/>
              </w:rPr>
              <w:instrText xml:space="preserve">ScreenMan forms: </w:instrText>
            </w:r>
            <w:r>
              <w:rPr>
                <w:rFonts w:eastAsia="MS Mincho"/>
                <w:sz w:val="20"/>
              </w:rPr>
              <w:instrText>XUNEW USER</w:instrText>
            </w:r>
            <w:r>
              <w:rPr>
                <w:color w:val="000000"/>
              </w:rPr>
              <w:instrText xml:space="preserve"> </w:instrText>
            </w:r>
            <w:r>
              <w:instrText>"</w:instrText>
            </w:r>
            <w:r>
              <w:rPr>
                <w:color w:val="000000"/>
              </w:rPr>
              <w:fldChar w:fldCharType="end"/>
            </w:r>
          </w:p>
        </w:tc>
        <w:tc>
          <w:tcPr>
            <w:tcW w:w="2430" w:type="dxa"/>
            <w:tcBorders>
              <w:top w:val="single" w:sz="4" w:space="0" w:color="auto"/>
              <w:left w:val="single" w:sz="4" w:space="0" w:color="auto"/>
              <w:bottom w:val="single" w:sz="4" w:space="0" w:color="auto"/>
              <w:right w:val="single" w:sz="4" w:space="0" w:color="auto"/>
            </w:tcBorders>
          </w:tcPr>
          <w:p w14:paraId="1F9DF4A2" w14:textId="77777777" w:rsidR="00E60762" w:rsidRDefault="00E60762">
            <w:pPr>
              <w:spacing w:before="80"/>
              <w:rPr>
                <w:sz w:val="20"/>
              </w:rPr>
            </w:pPr>
            <w:r>
              <w:rPr>
                <w:rFonts w:eastAsia="MS Mincho"/>
                <w:sz w:val="20"/>
              </w:rPr>
              <w:t>XUNEW USER</w:t>
            </w:r>
            <w:r>
              <w:rPr>
                <w:color w:val="000000"/>
              </w:rPr>
              <w:fldChar w:fldCharType="begin"/>
            </w:r>
            <w:r>
              <w:instrText xml:space="preserve"> XE "</w:instrText>
            </w:r>
            <w:r>
              <w:rPr>
                <w:color w:val="000000"/>
              </w:rPr>
              <w:instrText xml:space="preserve">INPUT templates: </w:instrText>
            </w:r>
            <w:r>
              <w:rPr>
                <w:rFonts w:eastAsia="MS Mincho"/>
                <w:sz w:val="20"/>
              </w:rPr>
              <w:instrText>XUNEW USER</w:instrText>
            </w:r>
            <w:r>
              <w:instrText xml:space="preserve"> " </w:instrText>
            </w:r>
            <w:r>
              <w:rPr>
                <w:color w:val="000000"/>
              </w:rPr>
              <w:fldChar w:fldCharType="end"/>
            </w:r>
          </w:p>
        </w:tc>
      </w:tr>
      <w:tr w:rsidR="00E60762" w14:paraId="605780B5" w14:textId="77777777">
        <w:trPr>
          <w:trHeight w:hRule="exact" w:val="605"/>
        </w:trPr>
        <w:tc>
          <w:tcPr>
            <w:tcW w:w="3888" w:type="dxa"/>
            <w:tcBorders>
              <w:top w:val="single" w:sz="4" w:space="0" w:color="auto"/>
              <w:left w:val="single" w:sz="4" w:space="0" w:color="auto"/>
              <w:bottom w:val="single" w:sz="4" w:space="0" w:color="auto"/>
              <w:right w:val="single" w:sz="4" w:space="0" w:color="auto"/>
            </w:tcBorders>
          </w:tcPr>
          <w:p w14:paraId="71202A6F" w14:textId="77777777" w:rsidR="00E60762" w:rsidRDefault="00E60762">
            <w:pPr>
              <w:spacing w:before="80"/>
              <w:rPr>
                <w:sz w:val="20"/>
              </w:rPr>
            </w:pPr>
            <w:r>
              <w:rPr>
                <w:sz w:val="20"/>
              </w:rPr>
              <w:t>XUSEREDIT</w:t>
            </w:r>
          </w:p>
          <w:p w14:paraId="7A08DFA7" w14:textId="77777777" w:rsidR="00E60762" w:rsidRDefault="00E60762">
            <w:pPr>
              <w:pStyle w:val="Footer"/>
              <w:tabs>
                <w:tab w:val="clear" w:pos="4680"/>
                <w:tab w:val="clear" w:pos="9360"/>
              </w:tabs>
              <w:spacing w:before="20"/>
            </w:pPr>
            <w:r>
              <w:t>Edit an Existing User</w:t>
            </w:r>
          </w:p>
        </w:tc>
        <w:tc>
          <w:tcPr>
            <w:tcW w:w="3150" w:type="dxa"/>
            <w:tcBorders>
              <w:top w:val="single" w:sz="4" w:space="0" w:color="auto"/>
              <w:left w:val="single" w:sz="4" w:space="0" w:color="auto"/>
              <w:bottom w:val="single" w:sz="4" w:space="0" w:color="auto"/>
              <w:right w:val="single" w:sz="4" w:space="0" w:color="auto"/>
            </w:tcBorders>
          </w:tcPr>
          <w:p w14:paraId="41790945" w14:textId="77777777" w:rsidR="00E60762" w:rsidRDefault="00E60762">
            <w:pPr>
              <w:spacing w:before="80"/>
              <w:rPr>
                <w:sz w:val="20"/>
              </w:rPr>
            </w:pPr>
            <w:r>
              <w:rPr>
                <w:rFonts w:eastAsia="MS Mincho"/>
                <w:sz w:val="20"/>
              </w:rPr>
              <w:t>XUEXISTING USER</w:t>
            </w:r>
            <w:r>
              <w:rPr>
                <w:color w:val="000000"/>
              </w:rPr>
              <w:fldChar w:fldCharType="begin"/>
            </w:r>
            <w:r>
              <w:instrText xml:space="preserve"> XE "</w:instrText>
            </w:r>
            <w:r>
              <w:rPr>
                <w:color w:val="000000"/>
              </w:rPr>
              <w:instrText xml:space="preserve">ScreenMan forms: </w:instrText>
            </w:r>
            <w:r>
              <w:rPr>
                <w:rFonts w:eastAsia="MS Mincho"/>
                <w:sz w:val="20"/>
              </w:rPr>
              <w:instrText>XUEXISTING USER</w:instrText>
            </w:r>
            <w:r>
              <w:rPr>
                <w:color w:val="000000"/>
              </w:rPr>
              <w:instrText xml:space="preserve"> </w:instrText>
            </w:r>
            <w:r>
              <w:instrText>"</w:instrText>
            </w:r>
            <w:r>
              <w:rPr>
                <w:color w:val="000000"/>
              </w:rPr>
              <w:fldChar w:fldCharType="end"/>
            </w:r>
          </w:p>
        </w:tc>
        <w:tc>
          <w:tcPr>
            <w:tcW w:w="2430" w:type="dxa"/>
            <w:tcBorders>
              <w:top w:val="single" w:sz="4" w:space="0" w:color="auto"/>
              <w:left w:val="single" w:sz="4" w:space="0" w:color="auto"/>
              <w:bottom w:val="single" w:sz="4" w:space="0" w:color="auto"/>
              <w:right w:val="single" w:sz="4" w:space="0" w:color="auto"/>
            </w:tcBorders>
          </w:tcPr>
          <w:p w14:paraId="5B6582CB" w14:textId="77777777" w:rsidR="00E60762" w:rsidRDefault="00E60762">
            <w:pPr>
              <w:spacing w:before="80"/>
              <w:rPr>
                <w:sz w:val="20"/>
              </w:rPr>
            </w:pPr>
            <w:r>
              <w:rPr>
                <w:rFonts w:eastAsia="MS Mincho"/>
                <w:sz w:val="20"/>
              </w:rPr>
              <w:t>XUEXISTING USER</w:t>
            </w:r>
            <w:r>
              <w:rPr>
                <w:color w:val="000000"/>
              </w:rPr>
              <w:fldChar w:fldCharType="begin"/>
            </w:r>
            <w:r>
              <w:instrText xml:space="preserve"> XE "</w:instrText>
            </w:r>
            <w:r>
              <w:rPr>
                <w:color w:val="000000"/>
              </w:rPr>
              <w:instrText xml:space="preserve">INPUT templates: </w:instrText>
            </w:r>
            <w:r>
              <w:rPr>
                <w:rFonts w:eastAsia="MS Mincho"/>
                <w:sz w:val="20"/>
              </w:rPr>
              <w:instrText>XUEXISTING USER</w:instrText>
            </w:r>
            <w:r>
              <w:instrText xml:space="preserve"> " </w:instrText>
            </w:r>
            <w:r>
              <w:rPr>
                <w:color w:val="000000"/>
              </w:rPr>
              <w:fldChar w:fldCharType="end"/>
            </w:r>
          </w:p>
        </w:tc>
      </w:tr>
      <w:tr w:rsidR="00E60762" w14:paraId="5C01269E" w14:textId="77777777">
        <w:trPr>
          <w:trHeight w:hRule="exact" w:val="605"/>
        </w:trPr>
        <w:tc>
          <w:tcPr>
            <w:tcW w:w="3888" w:type="dxa"/>
            <w:tcBorders>
              <w:top w:val="single" w:sz="4" w:space="0" w:color="auto"/>
              <w:left w:val="single" w:sz="4" w:space="0" w:color="auto"/>
              <w:bottom w:val="single" w:sz="4" w:space="0" w:color="auto"/>
              <w:right w:val="single" w:sz="4" w:space="0" w:color="auto"/>
            </w:tcBorders>
          </w:tcPr>
          <w:p w14:paraId="17F18D3A" w14:textId="77777777" w:rsidR="00E60762" w:rsidRDefault="00E60762">
            <w:pPr>
              <w:spacing w:before="80"/>
              <w:rPr>
                <w:sz w:val="20"/>
              </w:rPr>
            </w:pPr>
            <w:r>
              <w:rPr>
                <w:sz w:val="20"/>
              </w:rPr>
              <w:t>XUSERREACT</w:t>
            </w:r>
          </w:p>
          <w:p w14:paraId="28C3AC02" w14:textId="77777777" w:rsidR="00E60762" w:rsidRDefault="00E60762">
            <w:pPr>
              <w:pStyle w:val="Footer"/>
              <w:tabs>
                <w:tab w:val="clear" w:pos="4680"/>
                <w:tab w:val="clear" w:pos="9360"/>
              </w:tabs>
              <w:spacing w:before="20"/>
              <w:rPr>
                <w:rFonts w:eastAsia="MS Mincho"/>
              </w:rPr>
            </w:pPr>
            <w:r>
              <w:t>Reactivate a User</w:t>
            </w:r>
          </w:p>
        </w:tc>
        <w:tc>
          <w:tcPr>
            <w:tcW w:w="3150" w:type="dxa"/>
            <w:tcBorders>
              <w:top w:val="single" w:sz="4" w:space="0" w:color="auto"/>
              <w:left w:val="single" w:sz="4" w:space="0" w:color="auto"/>
              <w:bottom w:val="single" w:sz="4" w:space="0" w:color="auto"/>
              <w:right w:val="single" w:sz="4" w:space="0" w:color="auto"/>
            </w:tcBorders>
          </w:tcPr>
          <w:p w14:paraId="75AA9C92" w14:textId="77777777" w:rsidR="00E60762" w:rsidRDefault="00E60762">
            <w:pPr>
              <w:spacing w:before="80"/>
              <w:rPr>
                <w:sz w:val="20"/>
              </w:rPr>
            </w:pPr>
            <w:r>
              <w:rPr>
                <w:rFonts w:eastAsia="MS Mincho"/>
                <w:sz w:val="20"/>
              </w:rPr>
              <w:t>XUREACT USER</w:t>
            </w:r>
            <w:r>
              <w:rPr>
                <w:color w:val="000000"/>
              </w:rPr>
              <w:fldChar w:fldCharType="begin"/>
            </w:r>
            <w:r>
              <w:instrText xml:space="preserve"> XE "</w:instrText>
            </w:r>
            <w:r>
              <w:rPr>
                <w:color w:val="000000"/>
              </w:rPr>
              <w:instrText xml:space="preserve">ScreenMan forms: </w:instrText>
            </w:r>
            <w:r>
              <w:rPr>
                <w:rFonts w:eastAsia="MS Mincho"/>
                <w:sz w:val="20"/>
              </w:rPr>
              <w:instrText>XUREACT USER</w:instrText>
            </w:r>
            <w:r>
              <w:rPr>
                <w:color w:val="000000"/>
              </w:rPr>
              <w:instrText xml:space="preserve"> </w:instrText>
            </w:r>
            <w:r>
              <w:instrText>"</w:instrText>
            </w:r>
            <w:r>
              <w:rPr>
                <w:color w:val="000000"/>
              </w:rPr>
              <w:fldChar w:fldCharType="end"/>
            </w:r>
          </w:p>
        </w:tc>
        <w:tc>
          <w:tcPr>
            <w:tcW w:w="2430" w:type="dxa"/>
            <w:tcBorders>
              <w:top w:val="single" w:sz="4" w:space="0" w:color="auto"/>
              <w:left w:val="single" w:sz="4" w:space="0" w:color="auto"/>
              <w:bottom w:val="single" w:sz="4" w:space="0" w:color="auto"/>
              <w:right w:val="single" w:sz="4" w:space="0" w:color="auto"/>
            </w:tcBorders>
          </w:tcPr>
          <w:p w14:paraId="2D4570B2" w14:textId="77777777" w:rsidR="00E60762" w:rsidRDefault="00E60762">
            <w:pPr>
              <w:spacing w:before="80"/>
              <w:rPr>
                <w:sz w:val="20"/>
              </w:rPr>
            </w:pPr>
            <w:r>
              <w:rPr>
                <w:rFonts w:eastAsia="MS Mincho"/>
                <w:sz w:val="20"/>
              </w:rPr>
              <w:t>XUREACT USER</w:t>
            </w:r>
            <w:r>
              <w:rPr>
                <w:color w:val="000000"/>
              </w:rPr>
              <w:fldChar w:fldCharType="begin"/>
            </w:r>
            <w:r>
              <w:instrText xml:space="preserve"> XE "</w:instrText>
            </w:r>
            <w:r>
              <w:rPr>
                <w:color w:val="000000"/>
              </w:rPr>
              <w:instrText xml:space="preserve">INPUT templates: </w:instrText>
            </w:r>
            <w:r>
              <w:rPr>
                <w:rFonts w:eastAsia="MS Mincho"/>
                <w:sz w:val="20"/>
              </w:rPr>
              <w:instrText>XUREACT USER</w:instrText>
            </w:r>
            <w:r>
              <w:instrText xml:space="preserve"> " </w:instrText>
            </w:r>
            <w:r>
              <w:rPr>
                <w:color w:val="000000"/>
              </w:rPr>
              <w:fldChar w:fldCharType="end"/>
            </w:r>
          </w:p>
        </w:tc>
      </w:tr>
    </w:tbl>
    <w:p w14:paraId="33335FF4" w14:textId="63A5F2CE" w:rsidR="00E60762" w:rsidRDefault="00E60762">
      <w:pPr>
        <w:pStyle w:val="Caption"/>
      </w:pPr>
      <w:bookmarkStart w:id="79" w:name="_Ref478364077"/>
      <w:bookmarkStart w:id="80" w:name="_Ref478350537"/>
      <w:bookmarkStart w:id="81" w:name="_Ref478350619"/>
      <w:bookmarkStart w:id="82" w:name="_Toc92090518"/>
      <w:r>
        <w:t xml:space="preserve">Figure </w:t>
      </w:r>
      <w:fldSimple w:instr=" SEQ Figure \* ARABIC ">
        <w:r w:rsidR="00113918">
          <w:rPr>
            <w:noProof/>
          </w:rPr>
          <w:t>2</w:t>
        </w:r>
      </w:fldSimple>
      <w:bookmarkEnd w:id="79"/>
      <w:r>
        <w:t>:   Kernel options with associated ScreenMan forms and INPUT templates</w:t>
      </w:r>
      <w:bookmarkEnd w:id="80"/>
      <w:bookmarkEnd w:id="81"/>
      <w:bookmarkEnd w:id="82"/>
    </w:p>
    <w:p w14:paraId="54F4E456" w14:textId="77777777" w:rsidR="00E60762" w:rsidRDefault="00E60762">
      <w:pPr>
        <w:rPr>
          <w:color w:val="000000"/>
        </w:rPr>
      </w:pPr>
    </w:p>
    <w:p w14:paraId="51E8A922" w14:textId="77777777" w:rsidR="00E60762" w:rsidRDefault="00E60762"/>
    <w:p w14:paraId="65AD5AC9" w14:textId="5CBF45EA" w:rsidR="00E60762" w:rsidRDefault="00E60762">
      <w:pPr>
        <w:rPr>
          <w:color w:val="000000"/>
        </w:rPr>
      </w:pPr>
      <w:r>
        <w:rPr>
          <w:color w:val="000000"/>
        </w:rPr>
        <w:t xml:space="preserve">The following is a list of the name component fields stored in the new NAME COMPONENTS file (#20). Each one of these fields (except DEGREE) can be edited using the Kernel options listed in </w:t>
      </w:r>
      <w:r>
        <w:rPr>
          <w:color w:val="000000"/>
        </w:rPr>
        <w:fldChar w:fldCharType="begin"/>
      </w:r>
      <w:r>
        <w:rPr>
          <w:color w:val="000000"/>
        </w:rPr>
        <w:instrText xml:space="preserve"> REF _Ref478364077 \h </w:instrText>
      </w:r>
      <w:r>
        <w:rPr>
          <w:color w:val="000000"/>
        </w:rPr>
      </w:r>
      <w:r>
        <w:rPr>
          <w:color w:val="000000"/>
        </w:rPr>
        <w:fldChar w:fldCharType="separate"/>
      </w:r>
      <w:r w:rsidR="00113918">
        <w:t xml:space="preserve">Figure </w:t>
      </w:r>
      <w:r w:rsidR="00113918">
        <w:rPr>
          <w:noProof/>
        </w:rPr>
        <w:t>2</w:t>
      </w:r>
      <w:r>
        <w:rPr>
          <w:color w:val="000000"/>
        </w:rPr>
        <w:fldChar w:fldCharType="end"/>
      </w:r>
      <w:r>
        <w:rPr>
          <w:color w:val="000000"/>
        </w:rPr>
        <w:t>:</w:t>
      </w:r>
      <w:r>
        <w:t xml:space="preserve"> </w:t>
      </w:r>
      <w:r>
        <w:fldChar w:fldCharType="begin"/>
      </w:r>
      <w:r>
        <w:instrText xml:space="preserve"> XE "NAME COMPONENTS file (#20):</w:instrText>
      </w:r>
      <w:r>
        <w:rPr>
          <w:bCs/>
        </w:rPr>
        <w:instrText xml:space="preserve"> </w:instrText>
      </w:r>
      <w:r>
        <w:rPr>
          <w:rFonts w:eastAsia="MS Mincho"/>
        </w:rPr>
        <w:instrText>FAMILY (LAST) NAME field (#1)</w:instrText>
      </w:r>
      <w:r>
        <w:instrText xml:space="preserve"> " </w:instrText>
      </w:r>
      <w:r>
        <w:fldChar w:fldCharType="end"/>
      </w:r>
      <w:r>
        <w:fldChar w:fldCharType="begin"/>
      </w:r>
      <w:r>
        <w:instrText xml:space="preserve"> XE "NAME COMPONENTS file (#20):</w:instrText>
      </w:r>
      <w:r>
        <w:rPr>
          <w:bCs/>
        </w:rPr>
        <w:instrText xml:space="preserve"> </w:instrText>
      </w:r>
      <w:r>
        <w:rPr>
          <w:rFonts w:eastAsia="MS Mincho"/>
        </w:rPr>
        <w:instrText>GIVEN (FIRST) NAME field (#2)</w:instrText>
      </w:r>
      <w:r>
        <w:instrText xml:space="preserve"> " </w:instrText>
      </w:r>
      <w:r>
        <w:fldChar w:fldCharType="end"/>
      </w:r>
      <w:r>
        <w:fldChar w:fldCharType="begin"/>
      </w:r>
      <w:r>
        <w:instrText xml:space="preserve"> XE "NAME COMPONENTS file (#20):</w:instrText>
      </w:r>
      <w:r>
        <w:rPr>
          <w:bCs/>
        </w:rPr>
        <w:instrText xml:space="preserve"> </w:instrText>
      </w:r>
      <w:r>
        <w:rPr>
          <w:rFonts w:eastAsia="MS Mincho"/>
        </w:rPr>
        <w:instrText>MIDDLE NAME field (#3)</w:instrText>
      </w:r>
      <w:r>
        <w:instrText xml:space="preserve"> " </w:instrText>
      </w:r>
      <w:r>
        <w:fldChar w:fldCharType="end"/>
      </w:r>
      <w:r>
        <w:fldChar w:fldCharType="begin"/>
      </w:r>
      <w:r>
        <w:instrText xml:space="preserve"> XE "NAME COMPONENTS file (#20):</w:instrText>
      </w:r>
      <w:r>
        <w:rPr>
          <w:bCs/>
        </w:rPr>
        <w:instrText xml:space="preserve"> </w:instrText>
      </w:r>
      <w:r>
        <w:rPr>
          <w:rFonts w:eastAsia="MS Mincho"/>
        </w:rPr>
        <w:instrText>PREFIX field (#4)</w:instrText>
      </w:r>
      <w:r>
        <w:instrText xml:space="preserve"> " </w:instrText>
      </w:r>
      <w:r>
        <w:fldChar w:fldCharType="end"/>
      </w:r>
      <w:r>
        <w:fldChar w:fldCharType="begin"/>
      </w:r>
      <w:r>
        <w:instrText xml:space="preserve"> XE "NAME COMPONENTS file (#20):</w:instrText>
      </w:r>
      <w:r>
        <w:rPr>
          <w:bCs/>
        </w:rPr>
        <w:instrText xml:space="preserve"> </w:instrText>
      </w:r>
      <w:r>
        <w:rPr>
          <w:rFonts w:eastAsia="MS Mincho"/>
        </w:rPr>
        <w:instrText>SUFFIX field (#5)</w:instrText>
      </w:r>
      <w:r>
        <w:instrText xml:space="preserve"> " </w:instrText>
      </w:r>
      <w:r>
        <w:fldChar w:fldCharType="end"/>
      </w:r>
      <w:r>
        <w:fldChar w:fldCharType="begin"/>
      </w:r>
      <w:r>
        <w:instrText xml:space="preserve"> XE "NAME COMPONENTS file (#20):</w:instrText>
      </w:r>
      <w:r>
        <w:rPr>
          <w:bCs/>
        </w:rPr>
        <w:instrText xml:space="preserve"> </w:instrText>
      </w:r>
      <w:r>
        <w:rPr>
          <w:rFonts w:eastAsia="MS Mincho"/>
        </w:rPr>
        <w:instrText>DEGREE field (#6)</w:instrText>
      </w:r>
      <w:r>
        <w:instrText xml:space="preserve"> " </w:instrText>
      </w:r>
      <w:r>
        <w:fldChar w:fldCharType="end"/>
      </w:r>
    </w:p>
    <w:p w14:paraId="4680BE44" w14:textId="77777777" w:rsidR="00E60762" w:rsidRDefault="00E60762">
      <w:pPr>
        <w:rPr>
          <w:color w:val="000000"/>
        </w:rPr>
      </w:pPr>
    </w:p>
    <w:p w14:paraId="54100A19" w14:textId="77777777" w:rsidR="00E60762" w:rsidRDefault="00E60762">
      <w:pPr>
        <w:numPr>
          <w:ilvl w:val="0"/>
          <w:numId w:val="19"/>
        </w:numPr>
        <w:rPr>
          <w:rFonts w:eastAsia="MS Mincho"/>
        </w:rPr>
      </w:pPr>
      <w:r>
        <w:rPr>
          <w:rFonts w:eastAsia="MS Mincho"/>
        </w:rPr>
        <w:t>FAMILY (LAST) NAME field (#1)</w:t>
      </w:r>
    </w:p>
    <w:p w14:paraId="0660414B" w14:textId="77777777" w:rsidR="00E60762" w:rsidRDefault="00E60762">
      <w:pPr>
        <w:pStyle w:val="List2"/>
        <w:numPr>
          <w:ilvl w:val="0"/>
          <w:numId w:val="19"/>
        </w:numPr>
        <w:rPr>
          <w:rFonts w:eastAsia="MS Mincho"/>
        </w:rPr>
      </w:pPr>
      <w:r>
        <w:rPr>
          <w:rFonts w:eastAsia="MS Mincho"/>
        </w:rPr>
        <w:t>GIVEN (FIRST) NAME field (#2)</w:t>
      </w:r>
    </w:p>
    <w:p w14:paraId="35B5966A" w14:textId="77777777" w:rsidR="00E60762" w:rsidRDefault="00E60762">
      <w:pPr>
        <w:numPr>
          <w:ilvl w:val="0"/>
          <w:numId w:val="19"/>
        </w:numPr>
        <w:rPr>
          <w:rFonts w:eastAsia="MS Mincho"/>
        </w:rPr>
      </w:pPr>
      <w:r>
        <w:rPr>
          <w:rFonts w:eastAsia="MS Mincho"/>
        </w:rPr>
        <w:t>MIDDLE NAME field (#3)</w:t>
      </w:r>
    </w:p>
    <w:p w14:paraId="125834E1" w14:textId="77777777" w:rsidR="00E60762" w:rsidRDefault="00E60762">
      <w:pPr>
        <w:numPr>
          <w:ilvl w:val="0"/>
          <w:numId w:val="19"/>
        </w:numPr>
        <w:rPr>
          <w:rFonts w:eastAsia="MS Mincho"/>
        </w:rPr>
      </w:pPr>
      <w:r>
        <w:rPr>
          <w:rFonts w:eastAsia="MS Mincho"/>
        </w:rPr>
        <w:t>PREFIX field (#4)</w:t>
      </w:r>
    </w:p>
    <w:p w14:paraId="5CF16371" w14:textId="77777777" w:rsidR="00E60762" w:rsidRDefault="00E60762">
      <w:pPr>
        <w:numPr>
          <w:ilvl w:val="0"/>
          <w:numId w:val="19"/>
        </w:numPr>
        <w:rPr>
          <w:rFonts w:eastAsia="MS Mincho"/>
        </w:rPr>
      </w:pPr>
      <w:r>
        <w:rPr>
          <w:rFonts w:eastAsia="MS Mincho"/>
        </w:rPr>
        <w:t>SUFFIX field (#5)</w:t>
      </w:r>
    </w:p>
    <w:p w14:paraId="3380DFBC" w14:textId="77777777" w:rsidR="00E60762" w:rsidRDefault="00E60762">
      <w:pPr>
        <w:numPr>
          <w:ilvl w:val="0"/>
          <w:numId w:val="19"/>
        </w:numPr>
        <w:rPr>
          <w:rFonts w:eastAsia="MS Mincho"/>
        </w:rPr>
      </w:pPr>
      <w:r>
        <w:rPr>
          <w:rFonts w:eastAsia="MS Mincho"/>
        </w:rPr>
        <w:t>DEGREE field (#6)</w:t>
      </w:r>
    </w:p>
    <w:p w14:paraId="72140889" w14:textId="77777777" w:rsidR="00E60762" w:rsidRDefault="00E60762">
      <w:pPr>
        <w:rPr>
          <w:rFonts w:eastAsia="MS Mincho"/>
          <w:color w:val="000000"/>
        </w:rPr>
      </w:pPr>
    </w:p>
    <w:p w14:paraId="0598566D" w14:textId="77777777" w:rsidR="00E60762" w:rsidRDefault="00E60762">
      <w:pPr>
        <w:ind w:left="720" w:hanging="720"/>
        <w:rPr>
          <w:rFonts w:eastAsia="MS Mincho"/>
          <w:color w:val="000000"/>
        </w:rPr>
      </w:pPr>
    </w:p>
    <w:tbl>
      <w:tblPr>
        <w:tblW w:w="0" w:type="auto"/>
        <w:tblInd w:w="288" w:type="dxa"/>
        <w:tblLook w:val="01E0" w:firstRow="1" w:lastRow="1" w:firstColumn="1" w:lastColumn="1" w:noHBand="0" w:noVBand="0"/>
      </w:tblPr>
      <w:tblGrid>
        <w:gridCol w:w="720"/>
        <w:gridCol w:w="7920"/>
      </w:tblGrid>
      <w:tr w:rsidR="00106A35" w14:paraId="77C2F219" w14:textId="77777777" w:rsidTr="00ED6212">
        <w:tc>
          <w:tcPr>
            <w:tcW w:w="720" w:type="dxa"/>
            <w:shd w:val="clear" w:color="auto" w:fill="auto"/>
          </w:tcPr>
          <w:p w14:paraId="40384161" w14:textId="34C008C1" w:rsidR="00106A35" w:rsidRDefault="00AB5608" w:rsidP="00E9099F">
            <w:r>
              <w:rPr>
                <w:rFonts w:ascii="Arial" w:hAnsi="Arial" w:cs="Arial"/>
                <w:noProof/>
                <w:sz w:val="20"/>
              </w:rPr>
              <w:drawing>
                <wp:inline distT="0" distB="0" distL="0" distR="0" wp14:anchorId="038F218D" wp14:editId="78281524">
                  <wp:extent cx="310515" cy="301625"/>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7920" w:type="dxa"/>
            <w:shd w:val="clear" w:color="auto" w:fill="auto"/>
            <w:vAlign w:val="center"/>
          </w:tcPr>
          <w:p w14:paraId="4930FF67" w14:textId="77777777" w:rsidR="00106A35" w:rsidRDefault="00106A35" w:rsidP="00E9099F">
            <w:r w:rsidRPr="00ED6212">
              <w:rPr>
                <w:rFonts w:eastAsia="MS Mincho"/>
                <w:color w:val="000000"/>
              </w:rPr>
              <w:t>The DEGREE field (#6) is updated indirectly via the "ADEG" MUMPS cross-reference on the DEGREE field (#10.6) in the NEW PERSON file (#200).</w:t>
            </w:r>
          </w:p>
        </w:tc>
      </w:tr>
    </w:tbl>
    <w:p w14:paraId="0CCEA790" w14:textId="77777777" w:rsidR="00E60762" w:rsidRDefault="00E60762">
      <w:pPr>
        <w:rPr>
          <w:rFonts w:eastAsia="MS Mincho"/>
        </w:rPr>
      </w:pPr>
    </w:p>
    <w:p w14:paraId="6EFF0A2A" w14:textId="77777777" w:rsidR="00E60762" w:rsidRDefault="00E60762">
      <w:pPr>
        <w:rPr>
          <w:rFonts w:eastAsia="MS Mincho"/>
        </w:rPr>
      </w:pPr>
    </w:p>
    <w:p w14:paraId="4935D8B4" w14:textId="77777777" w:rsidR="00E60762" w:rsidRDefault="00E60762">
      <w:pPr>
        <w:pStyle w:val="Heading4"/>
        <w:rPr>
          <w:rFonts w:eastAsia="MS Mincho"/>
          <w:color w:val="000000"/>
        </w:rPr>
      </w:pPr>
      <w:bookmarkStart w:id="83" w:name="_Toc92090468"/>
      <w:r>
        <w:rPr>
          <w:rFonts w:eastAsia="MS Mincho"/>
          <w:color w:val="000000"/>
        </w:rPr>
        <w:lastRenderedPageBreak/>
        <w:t>How Does an Option's ScreenMan Form Differ from its Corresponding Input Template?</w:t>
      </w:r>
      <w:bookmarkEnd w:id="83"/>
    </w:p>
    <w:p w14:paraId="31C75D83" w14:textId="77777777" w:rsidR="00E60762" w:rsidRDefault="00E60762">
      <w:pPr>
        <w:keepNext/>
        <w:rPr>
          <w:rFonts w:eastAsia="MS Mincho"/>
          <w:color w:val="000000"/>
        </w:rPr>
      </w:pPr>
    </w:p>
    <w:p w14:paraId="485B488D" w14:textId="77777777" w:rsidR="00E60762" w:rsidRDefault="00E60762">
      <w:pPr>
        <w:keepNext/>
        <w:rPr>
          <w:color w:val="000000"/>
        </w:rPr>
      </w:pPr>
      <w:r>
        <w:rPr>
          <w:color w:val="000000"/>
        </w:rPr>
        <w:t xml:space="preserve">Functionally there is no difference between the ScreenMan forms and INPUT templates invoked by these options. </w:t>
      </w:r>
      <w:r>
        <w:rPr>
          <w:rFonts w:eastAsia="MS Mincho"/>
          <w:color w:val="000000"/>
        </w:rPr>
        <w:t>All three options attempt to invoke the associated ScreenMan form first. However, if for some reason the ScreenMan form cannot be invoked (e.g., because the terminal type cannot handle screen-oriented applications), the associated INPUT template for scrolling mode is invoked.</w:t>
      </w:r>
    </w:p>
    <w:p w14:paraId="70FB1A84" w14:textId="77777777" w:rsidR="00E60762" w:rsidRDefault="00E60762">
      <w:pPr>
        <w:rPr>
          <w:color w:val="000000"/>
        </w:rPr>
      </w:pPr>
    </w:p>
    <w:p w14:paraId="6C353D3A" w14:textId="77777777" w:rsidR="00E60762" w:rsidRDefault="00E60762">
      <w:pPr>
        <w:rPr>
          <w:color w:val="000000"/>
        </w:rPr>
      </w:pPr>
    </w:p>
    <w:p w14:paraId="517ABCE6" w14:textId="77777777" w:rsidR="00E60762" w:rsidRDefault="00E60762">
      <w:pPr>
        <w:rPr>
          <w:b/>
          <w:bCs/>
          <w:color w:val="000000"/>
          <w:sz w:val="24"/>
        </w:rPr>
      </w:pPr>
      <w:r>
        <w:rPr>
          <w:b/>
          <w:bCs/>
          <w:color w:val="000000"/>
          <w:sz w:val="24"/>
        </w:rPr>
        <w:t>The ScreenMan Forms</w:t>
      </w:r>
    </w:p>
    <w:p w14:paraId="6CADB3DF" w14:textId="77777777" w:rsidR="00E60762" w:rsidRDefault="00E60762">
      <w:pPr>
        <w:rPr>
          <w:color w:val="000000"/>
        </w:rPr>
      </w:pPr>
    </w:p>
    <w:p w14:paraId="5EDA5690" w14:textId="77777777" w:rsidR="00E60762" w:rsidRDefault="00E60762">
      <w:pPr>
        <w:rPr>
          <w:color w:val="000000"/>
        </w:rPr>
      </w:pPr>
      <w:r>
        <w:rPr>
          <w:color w:val="000000"/>
        </w:rPr>
        <w:t xml:space="preserve">An option's corresponding ScreenMan form is invoked if your terminal type is able to handle screen-oriented applications. If the .01 field (NAME field) in the NEW PERSON file is edited or if the Return (Enter) key is pressed while the cursor is in the NAME field, the individual name components will be displayed in a "pop-up" window so that they can be edited separately. </w:t>
      </w:r>
      <w:r>
        <w:rPr>
          <w:color w:val="000000"/>
        </w:rPr>
        <w:fldChar w:fldCharType="begin"/>
      </w:r>
      <w:r>
        <w:instrText xml:space="preserve"> XE "</w:instrText>
      </w:r>
      <w:r>
        <w:rPr>
          <w:color w:val="000000"/>
        </w:rPr>
        <w:instrText>ScreenMan forms</w:instrText>
      </w:r>
      <w:r>
        <w:instrText xml:space="preserve">" </w:instrText>
      </w:r>
      <w:r>
        <w:rPr>
          <w:color w:val="000000"/>
        </w:rPr>
        <w:fldChar w:fldCharType="end"/>
      </w:r>
    </w:p>
    <w:p w14:paraId="7937C985" w14:textId="77777777" w:rsidR="00E60762" w:rsidRDefault="00E60762">
      <w:pPr>
        <w:rPr>
          <w:color w:val="000000"/>
        </w:rPr>
      </w:pPr>
    </w:p>
    <w:p w14:paraId="6C3AF324" w14:textId="77777777" w:rsidR="00E60762" w:rsidRDefault="00E60762">
      <w:pPr>
        <w:pStyle w:val="BodyText3"/>
        <w:spacing w:before="0" w:after="0"/>
      </w:pPr>
      <w:r>
        <w:t>The Kernel option Add a New User to the System functions slightly differently from the other two options, Edit an Existing User and Reactivate a User. If the option Add a New User to the System has been selected, after the NAME field and all Identifier fields for the new entry have been entered and the ScreenMan form has been invoked, the individual name components appear in a "pop-up" window first for editing. The other two Kernel options position the cursor in the NAME field (i.e., the .01 field of the NEW PERSON file) first for editing. Thus, the timing of when you are prompted to edit the name components varies between the options.</w:t>
      </w:r>
    </w:p>
    <w:p w14:paraId="2C8EA7C9" w14:textId="77777777" w:rsidR="00E60762" w:rsidRDefault="00E60762"/>
    <w:p w14:paraId="77C79FA9" w14:textId="77777777" w:rsidR="00E60762" w:rsidRDefault="00E60762"/>
    <w:p w14:paraId="404507D6" w14:textId="77777777" w:rsidR="00E60762" w:rsidRDefault="00E60762">
      <w:pPr>
        <w:rPr>
          <w:b/>
          <w:bCs/>
          <w:color w:val="000000"/>
        </w:rPr>
      </w:pPr>
      <w:r>
        <w:rPr>
          <w:b/>
          <w:bCs/>
          <w:color w:val="000000"/>
        </w:rPr>
        <w:t>The INPUT Templates</w:t>
      </w:r>
    </w:p>
    <w:p w14:paraId="334A76E2" w14:textId="77777777" w:rsidR="00E60762" w:rsidRDefault="00E60762">
      <w:pPr>
        <w:rPr>
          <w:color w:val="000000"/>
        </w:rPr>
      </w:pPr>
    </w:p>
    <w:p w14:paraId="4ABF8348" w14:textId="77777777" w:rsidR="00E60762" w:rsidRDefault="00E60762">
      <w:pPr>
        <w:pStyle w:val="BodyText3"/>
        <w:spacing w:before="0" w:after="0"/>
      </w:pPr>
      <w:r>
        <w:t xml:space="preserve">An option's corresponding INPUT template is invoked if your terminal type is unable to handle screen-oriented applications. The INPUT templates have been modified to prompt for the individual components of a person's name. </w:t>
      </w:r>
      <w:r>
        <w:fldChar w:fldCharType="begin"/>
      </w:r>
      <w:r>
        <w:instrText xml:space="preserve"> XE "INPUT templates" </w:instrText>
      </w:r>
      <w:r>
        <w:fldChar w:fldCharType="end"/>
      </w:r>
    </w:p>
    <w:p w14:paraId="301C506D" w14:textId="77777777" w:rsidR="00E60762" w:rsidRDefault="00E60762">
      <w:pPr>
        <w:pStyle w:val="Salutation"/>
        <w:rPr>
          <w:rFonts w:eastAsia="MS Mincho"/>
        </w:rPr>
      </w:pPr>
    </w:p>
    <w:p w14:paraId="49463552" w14:textId="77777777" w:rsidR="00E60762" w:rsidRDefault="00E60762"/>
    <w:p w14:paraId="25786ED2" w14:textId="77777777" w:rsidR="00E60762" w:rsidRDefault="00E60762">
      <w:pPr>
        <w:pStyle w:val="Heading4"/>
      </w:pPr>
      <w:r>
        <w:br w:type="page"/>
      </w:r>
      <w:bookmarkStart w:id="84" w:name="_Toc92090469"/>
      <w:r>
        <w:lastRenderedPageBreak/>
        <w:t>Adding a New Entry to the New Person File</w:t>
      </w:r>
      <w:bookmarkEnd w:id="84"/>
    </w:p>
    <w:p w14:paraId="18403493" w14:textId="77777777" w:rsidR="00E60762" w:rsidRDefault="00E60762">
      <w:pPr>
        <w:keepNext/>
      </w:pPr>
    </w:p>
    <w:p w14:paraId="722DAD69" w14:textId="77777777" w:rsidR="00E60762" w:rsidRDefault="00E60762">
      <w:pPr>
        <w:keepNext/>
      </w:pPr>
      <w:r>
        <w:t xml:space="preserve">This next set of examples will use the screen-oriented display (i.e., the ScreenMan form) to illustrate the changes to the Kernel options. The INPUT template functions similarly, but in scrolling mode. To demonstrate this, we will add the fictitious </w:t>
      </w:r>
      <w:r w:rsidR="007F7EBE">
        <w:t xml:space="preserve">DR. MERRIE </w:t>
      </w:r>
      <w:r w:rsidR="007F7EBE">
        <w:rPr>
          <w:rFonts w:eastAsia="MS Mincho"/>
          <w:color w:val="000000"/>
        </w:rPr>
        <w:t>NS'PROVIDER</w:t>
      </w:r>
      <w:r>
        <w:t xml:space="preserve"> to the NEW PERSON file for the first time.</w:t>
      </w:r>
      <w:r>
        <w:rPr>
          <w:bCs/>
          <w:color w:val="000000"/>
        </w:rPr>
        <w:t xml:space="preserve"> </w:t>
      </w:r>
      <w:r>
        <w:rPr>
          <w:bCs/>
          <w:color w:val="000000"/>
        </w:rPr>
        <w:fldChar w:fldCharType="begin"/>
      </w:r>
      <w:r>
        <w:rPr>
          <w:bCs/>
          <w:color w:val="000000"/>
        </w:rPr>
        <w:instrText xml:space="preserve"> XE "NEW PERSON file (#200):</w:instrText>
      </w:r>
      <w:r>
        <w:rPr>
          <w:bCs/>
        </w:rPr>
        <w:instrText xml:space="preserve"> </w:instrText>
      </w:r>
      <w:r>
        <w:rPr>
          <w:color w:val="000000"/>
        </w:rPr>
        <w:instrText>adding a new user to</w:instrText>
      </w:r>
      <w:r>
        <w:rPr>
          <w:bCs/>
        </w:rPr>
        <w:instrText xml:space="preserve"> </w:instrText>
      </w:r>
      <w:r>
        <w:rPr>
          <w:bCs/>
          <w:color w:val="000000"/>
        </w:rPr>
        <w:instrText xml:space="preserve">" </w:instrText>
      </w:r>
      <w:r>
        <w:rPr>
          <w:bCs/>
          <w:color w:val="000000"/>
        </w:rPr>
        <w:fldChar w:fldCharType="end"/>
      </w:r>
    </w:p>
    <w:p w14:paraId="5D629652" w14:textId="77777777" w:rsidR="00E60762" w:rsidRDefault="00E60762"/>
    <w:p w14:paraId="2A2DA753" w14:textId="77777777" w:rsidR="00106A35" w:rsidRDefault="00106A35"/>
    <w:tbl>
      <w:tblPr>
        <w:tblW w:w="0" w:type="auto"/>
        <w:tblInd w:w="288" w:type="dxa"/>
        <w:tblLook w:val="01E0" w:firstRow="1" w:lastRow="1" w:firstColumn="1" w:lastColumn="1" w:noHBand="0" w:noVBand="0"/>
      </w:tblPr>
      <w:tblGrid>
        <w:gridCol w:w="720"/>
        <w:gridCol w:w="7920"/>
      </w:tblGrid>
      <w:tr w:rsidR="00106A35" w14:paraId="0DB1FB29" w14:textId="77777777" w:rsidTr="00ED6212">
        <w:tc>
          <w:tcPr>
            <w:tcW w:w="720" w:type="dxa"/>
            <w:shd w:val="clear" w:color="auto" w:fill="auto"/>
          </w:tcPr>
          <w:p w14:paraId="3478E555" w14:textId="65C5C90B" w:rsidR="00106A35" w:rsidRDefault="00AB5608" w:rsidP="00E9099F">
            <w:r>
              <w:rPr>
                <w:rFonts w:ascii="Arial" w:hAnsi="Arial" w:cs="Arial"/>
                <w:noProof/>
                <w:sz w:val="20"/>
              </w:rPr>
              <w:drawing>
                <wp:inline distT="0" distB="0" distL="0" distR="0" wp14:anchorId="2506DB71" wp14:editId="3131FD0E">
                  <wp:extent cx="310515" cy="301625"/>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7920" w:type="dxa"/>
            <w:shd w:val="clear" w:color="auto" w:fill="auto"/>
            <w:vAlign w:val="center"/>
          </w:tcPr>
          <w:p w14:paraId="1D02C0FA" w14:textId="77777777" w:rsidR="00106A35" w:rsidRDefault="00106A35" w:rsidP="00E9099F">
            <w:r w:rsidRPr="00ED6212">
              <w:rPr>
                <w:rFonts w:eastAsia="MS Mincho"/>
                <w:color w:val="000000"/>
              </w:rPr>
              <w:t>The DEGREE field (#6) is updated indirectly via the "ADEG" MUMPS cross-reference on the DEGREE field (#10.6) in the NEW PERSON file (#200).</w:t>
            </w:r>
          </w:p>
        </w:tc>
      </w:tr>
    </w:tbl>
    <w:p w14:paraId="7FFCFA2E" w14:textId="77777777" w:rsidR="007F7EBE" w:rsidRDefault="007F7EBE"/>
    <w:p w14:paraId="2716AFF2" w14:textId="77777777" w:rsidR="00106A35" w:rsidRDefault="00106A35"/>
    <w:p w14:paraId="2C68ACDC" w14:textId="4D8D9E20" w:rsidR="00E60762" w:rsidRDefault="00E60762">
      <w:r>
        <w:t xml:space="preserve">The three Kernel options affected by the Name Standardization patch are located on the Kernel User Management menu shown in </w:t>
      </w:r>
      <w:r>
        <w:fldChar w:fldCharType="begin"/>
      </w:r>
      <w:r>
        <w:instrText xml:space="preserve"> REF _Ref478350767 \h </w:instrText>
      </w:r>
      <w:r>
        <w:fldChar w:fldCharType="separate"/>
      </w:r>
      <w:r w:rsidR="00113918">
        <w:t xml:space="preserve">Figure </w:t>
      </w:r>
      <w:r w:rsidR="00113918">
        <w:rPr>
          <w:noProof/>
        </w:rPr>
        <w:t>3</w:t>
      </w:r>
      <w:r>
        <w:fldChar w:fldCharType="end"/>
      </w:r>
      <w:r>
        <w:t>. Only the Kernel options affected by Name Standardization are shown.</w:t>
      </w:r>
    </w:p>
    <w:p w14:paraId="46BC3483" w14:textId="77777777" w:rsidR="00E60762" w:rsidRDefault="00E60762"/>
    <w:p w14:paraId="3D374F18" w14:textId="77777777" w:rsidR="00E60762" w:rsidRDefault="00E60762"/>
    <w:p w14:paraId="0DE22CD4" w14:textId="77777777" w:rsidR="00E60762" w:rsidRDefault="00E60762">
      <w:pPr>
        <w:pStyle w:val="Dialogue"/>
      </w:pPr>
      <w:r>
        <w:t>Select Systems Manager Menu Option: user Management</w:t>
      </w:r>
    </w:p>
    <w:p w14:paraId="38DE8414" w14:textId="77777777" w:rsidR="00E60762" w:rsidRDefault="00E60762">
      <w:pPr>
        <w:pStyle w:val="Dialogue"/>
      </w:pPr>
    </w:p>
    <w:p w14:paraId="4B7DBC8C" w14:textId="77777777" w:rsidR="00E60762" w:rsidRDefault="00E60762">
      <w:pPr>
        <w:pStyle w:val="Dialogue"/>
      </w:pPr>
      <w:r>
        <w:t xml:space="preserve">    Add a New User to the System [XUSERNEW]</w:t>
      </w:r>
    </w:p>
    <w:p w14:paraId="31B71310" w14:textId="77777777" w:rsidR="00E60762" w:rsidRDefault="00E60762">
      <w:pPr>
        <w:pStyle w:val="Dialogue"/>
      </w:pPr>
      <w:r>
        <w:t xml:space="preserve">    Edit an Existing User [XUSEREDIT]</w:t>
      </w:r>
    </w:p>
    <w:p w14:paraId="57631C3C" w14:textId="77777777" w:rsidR="00E60762" w:rsidRDefault="00E60762">
      <w:pPr>
        <w:pStyle w:val="Dialogue"/>
      </w:pPr>
      <w:r>
        <w:t xml:space="preserve">    Reactivate a User [XUSERREACT]</w:t>
      </w:r>
    </w:p>
    <w:p w14:paraId="103F1852" w14:textId="27C3A386" w:rsidR="00E60762" w:rsidRDefault="00E60762">
      <w:pPr>
        <w:pStyle w:val="Caption"/>
      </w:pPr>
      <w:bookmarkStart w:id="85" w:name="_Ref478350767"/>
      <w:bookmarkStart w:id="86" w:name="_Toc92090519"/>
      <w:r>
        <w:t xml:space="preserve">Figure </w:t>
      </w:r>
      <w:fldSimple w:instr=" SEQ Figure \* ARABIC ">
        <w:r w:rsidR="00113918">
          <w:rPr>
            <w:noProof/>
          </w:rPr>
          <w:t>3</w:t>
        </w:r>
      </w:fldSimple>
      <w:bookmarkEnd w:id="85"/>
      <w:r>
        <w:t>:   Kernel options affected by Name Standardization</w:t>
      </w:r>
      <w:bookmarkEnd w:id="86"/>
    </w:p>
    <w:p w14:paraId="5F94B231" w14:textId="77777777" w:rsidR="00E60762" w:rsidRDefault="00E60762"/>
    <w:p w14:paraId="6684E8AD" w14:textId="77777777" w:rsidR="00E60762" w:rsidRDefault="00E60762"/>
    <w:p w14:paraId="13DF1DC0" w14:textId="74560CA7" w:rsidR="00E60762" w:rsidRDefault="00E60762">
      <w:r>
        <w:t xml:space="preserve">After selecting the option Add a New User to the System, Kernel prompts you to enter the person's Name, Initial, Social Security Number, and Sex (i.e., the Identifier fields for the new entry), as shown in </w:t>
      </w:r>
      <w:r>
        <w:fldChar w:fldCharType="begin"/>
      </w:r>
      <w:r>
        <w:instrText xml:space="preserve"> REF _Ref478350846 \h </w:instrText>
      </w:r>
      <w:r>
        <w:fldChar w:fldCharType="separate"/>
      </w:r>
      <w:r w:rsidR="00113918">
        <w:t xml:space="preserve">Figure </w:t>
      </w:r>
      <w:r w:rsidR="00113918">
        <w:rPr>
          <w:noProof/>
        </w:rPr>
        <w:t>4</w:t>
      </w:r>
      <w:r>
        <w:fldChar w:fldCharType="end"/>
      </w:r>
      <w:r>
        <w:t>.</w:t>
      </w:r>
    </w:p>
    <w:p w14:paraId="71850D9D" w14:textId="77777777" w:rsidR="00E60762" w:rsidRDefault="00E60762"/>
    <w:p w14:paraId="18682916" w14:textId="77777777" w:rsidR="00E60762" w:rsidRDefault="00E60762"/>
    <w:p w14:paraId="6EFCFDF1" w14:textId="77777777" w:rsidR="00E60762" w:rsidRDefault="00E60762">
      <w:pPr>
        <w:pStyle w:val="Dialogue"/>
      </w:pPr>
      <w:r>
        <w:t xml:space="preserve">Select User Management Option: </w:t>
      </w:r>
      <w:r>
        <w:rPr>
          <w:b/>
          <w:bCs/>
        </w:rPr>
        <w:t>add</w:t>
      </w:r>
      <w:r>
        <w:t xml:space="preserve"> </w:t>
      </w:r>
      <w:r>
        <w:rPr>
          <w:b/>
          <w:bCs/>
        </w:rPr>
        <w:t>&lt;RET&gt;</w:t>
      </w:r>
      <w:r>
        <w:t xml:space="preserve"> a New User to the System</w:t>
      </w:r>
    </w:p>
    <w:p w14:paraId="7AA6F54B" w14:textId="77777777" w:rsidR="00E60762" w:rsidRDefault="00E60762">
      <w:pPr>
        <w:pStyle w:val="Dialogue"/>
      </w:pPr>
      <w:r>
        <w:t>Enter NEW PERSON's name (</w:t>
      </w:r>
      <w:proofErr w:type="spellStart"/>
      <w:r>
        <w:t>Family,Given</w:t>
      </w:r>
      <w:proofErr w:type="spellEnd"/>
      <w:r>
        <w:t xml:space="preserve"> Middle Suffix): </w:t>
      </w:r>
      <w:r w:rsidR="007F7EBE">
        <w:rPr>
          <w:b/>
          <w:bCs/>
        </w:rPr>
        <w:t>NS'PROVIDER</w:t>
      </w:r>
      <w:r>
        <w:rPr>
          <w:b/>
          <w:bCs/>
        </w:rPr>
        <w:t>,MARY K. MD</w:t>
      </w:r>
    </w:p>
    <w:p w14:paraId="721D2A11" w14:textId="77777777" w:rsidR="00E60762" w:rsidRDefault="00E60762">
      <w:pPr>
        <w:pStyle w:val="Dialogue"/>
      </w:pPr>
      <w:r>
        <w:t xml:space="preserve">  Are you adding '</w:t>
      </w:r>
      <w:r w:rsidR="00104E7C">
        <w:t>NSPROVIDER</w:t>
      </w:r>
      <w:r>
        <w:t xml:space="preserve">,MARY K. MD' as a new NEW PERSON (the 593RD)? No// </w:t>
      </w:r>
      <w:r>
        <w:rPr>
          <w:b/>
          <w:bCs/>
        </w:rPr>
        <w:t>y</w:t>
      </w:r>
      <w:r>
        <w:t xml:space="preserve"> </w:t>
      </w:r>
      <w:r>
        <w:rPr>
          <w:b/>
          <w:bCs/>
        </w:rPr>
        <w:t>&lt;RET&gt;</w:t>
      </w:r>
      <w:r>
        <w:t xml:space="preserve"> (Yes)</w:t>
      </w:r>
    </w:p>
    <w:p w14:paraId="63E3B6B3" w14:textId="77777777" w:rsidR="00E60762" w:rsidRDefault="00E60762">
      <w:pPr>
        <w:pStyle w:val="Dialogue"/>
      </w:pPr>
      <w:r>
        <w:t>Checking SOUNDEX for matches.</w:t>
      </w:r>
    </w:p>
    <w:p w14:paraId="31E4D9DA" w14:textId="77777777" w:rsidR="00E60762" w:rsidRDefault="00E60762">
      <w:pPr>
        <w:pStyle w:val="Dialogue"/>
      </w:pPr>
      <w:r>
        <w:t>No matches found.</w:t>
      </w:r>
    </w:p>
    <w:p w14:paraId="33865E75" w14:textId="77777777" w:rsidR="00E60762" w:rsidRDefault="00E60762">
      <w:pPr>
        <w:pStyle w:val="Dialogue"/>
      </w:pPr>
      <w:r>
        <w:t>Now for the Identifiers.</w:t>
      </w:r>
    </w:p>
    <w:p w14:paraId="44E27550" w14:textId="77777777" w:rsidR="00E60762" w:rsidRDefault="00E60762">
      <w:pPr>
        <w:pStyle w:val="Dialogue"/>
      </w:pPr>
      <w:r>
        <w:t xml:space="preserve">INITIAL: </w:t>
      </w:r>
      <w:proofErr w:type="spellStart"/>
      <w:r w:rsidR="001612FA">
        <w:rPr>
          <w:b/>
          <w:bCs/>
        </w:rPr>
        <w:t>mkn</w:t>
      </w:r>
      <w:proofErr w:type="spellEnd"/>
    </w:p>
    <w:p w14:paraId="3EBB4A7D" w14:textId="77777777" w:rsidR="00E60762" w:rsidRDefault="00E60762">
      <w:pPr>
        <w:pStyle w:val="Dialogue"/>
      </w:pPr>
      <w:r>
        <w:t xml:space="preserve">SSN: </w:t>
      </w:r>
      <w:r>
        <w:rPr>
          <w:b/>
          <w:bCs/>
        </w:rPr>
        <w:t>000555555</w:t>
      </w:r>
    </w:p>
    <w:p w14:paraId="322581BE" w14:textId="77777777" w:rsidR="00E60762" w:rsidRDefault="00E60762">
      <w:pPr>
        <w:pStyle w:val="Dialogue"/>
      </w:pPr>
      <w:r>
        <w:t xml:space="preserve">SEX: </w:t>
      </w:r>
      <w:r>
        <w:rPr>
          <w:b/>
          <w:bCs/>
        </w:rPr>
        <w:t>f</w:t>
      </w:r>
      <w:r>
        <w:t xml:space="preserve"> </w:t>
      </w:r>
      <w:r>
        <w:rPr>
          <w:b/>
          <w:bCs/>
        </w:rPr>
        <w:t>&lt;RET&gt;</w:t>
      </w:r>
      <w:r>
        <w:t xml:space="preserve"> FEMALE</w:t>
      </w:r>
    </w:p>
    <w:p w14:paraId="63EF11D0" w14:textId="2322E4D1" w:rsidR="00E60762" w:rsidRDefault="00E60762">
      <w:pPr>
        <w:pStyle w:val="Caption"/>
      </w:pPr>
      <w:bookmarkStart w:id="87" w:name="_Ref478350846"/>
      <w:bookmarkStart w:id="88" w:name="_Toc92090520"/>
      <w:r>
        <w:t xml:space="preserve">Figure </w:t>
      </w:r>
      <w:fldSimple w:instr=" SEQ Figure \* ARABIC ">
        <w:r w:rsidR="00113918">
          <w:rPr>
            <w:noProof/>
          </w:rPr>
          <w:t>4</w:t>
        </w:r>
      </w:fldSimple>
      <w:bookmarkEnd w:id="87"/>
      <w:r>
        <w:t>:   Adding new users to the NEW PERSON file (#200)</w:t>
      </w:r>
      <w:bookmarkEnd w:id="88"/>
    </w:p>
    <w:p w14:paraId="658B56D1" w14:textId="77777777" w:rsidR="00E60762" w:rsidRDefault="00E60762">
      <w:pPr>
        <w:rPr>
          <w:color w:val="000000"/>
        </w:rPr>
      </w:pPr>
    </w:p>
    <w:p w14:paraId="2D8E6C3D" w14:textId="77777777" w:rsidR="00E60762" w:rsidRDefault="00E60762"/>
    <w:p w14:paraId="4BDB319B" w14:textId="32E2D581" w:rsidR="00E60762" w:rsidRDefault="00E60762">
      <w:r>
        <w:rPr>
          <w:color w:val="000000"/>
        </w:rPr>
        <w:fldChar w:fldCharType="begin"/>
      </w:r>
      <w:r>
        <w:instrText xml:space="preserve"> XE "</w:instrText>
      </w:r>
      <w:r>
        <w:rPr>
          <w:color w:val="000000"/>
        </w:rPr>
        <w:instrText>ScreenMan forms: ""pop-up"" window</w:instrText>
      </w:r>
      <w:r>
        <w:instrText xml:space="preserve">" </w:instrText>
      </w:r>
      <w:r>
        <w:rPr>
          <w:color w:val="000000"/>
        </w:rPr>
        <w:fldChar w:fldCharType="end"/>
      </w:r>
      <w:r>
        <w:t xml:space="preserve">Once </w:t>
      </w:r>
      <w:r>
        <w:rPr>
          <w:color w:val="000000"/>
        </w:rPr>
        <w:t xml:space="preserve">the ScreenMan form for editing the properties of the new person has been invoked, the individual name components for that person appear in a new "pop-up" window within the ScreenMan form. </w:t>
      </w:r>
      <w:r>
        <w:t xml:space="preserve">This is a "window" that overlays the regular ScreenMan screen in order to present the contents of a selected Multiple as shown, as follows, in </w:t>
      </w:r>
      <w:r>
        <w:fldChar w:fldCharType="begin"/>
      </w:r>
      <w:r>
        <w:instrText xml:space="preserve"> REF _Ref478351014 \h </w:instrText>
      </w:r>
      <w:r>
        <w:fldChar w:fldCharType="separate"/>
      </w:r>
      <w:r w:rsidR="00113918">
        <w:t xml:space="preserve">Figure </w:t>
      </w:r>
      <w:r w:rsidR="00113918">
        <w:rPr>
          <w:noProof/>
        </w:rPr>
        <w:t>5</w:t>
      </w:r>
      <w:r>
        <w:fldChar w:fldCharType="end"/>
      </w:r>
      <w:r>
        <w:t>.</w:t>
      </w:r>
    </w:p>
    <w:p w14:paraId="330AF228" w14:textId="77777777" w:rsidR="00E60762" w:rsidRDefault="00E60762">
      <w:pPr>
        <w:rPr>
          <w:color w:val="000000"/>
        </w:rPr>
      </w:pPr>
    </w:p>
    <w:p w14:paraId="45F8C31F" w14:textId="77777777" w:rsidR="00E60762" w:rsidRDefault="00E60762">
      <w:pPr>
        <w:rPr>
          <w:color w:val="000000"/>
        </w:rPr>
      </w:pPr>
    </w:p>
    <w:p w14:paraId="736246E3" w14:textId="77777777" w:rsidR="00E60762" w:rsidRDefault="00E60762">
      <w:pPr>
        <w:pStyle w:val="Heading4"/>
      </w:pPr>
      <w:bookmarkStart w:id="89" w:name="_Toc92090470"/>
      <w:r>
        <w:lastRenderedPageBreak/>
        <w:t>Using the Name Components "Pop-up" Window</w:t>
      </w:r>
      <w:bookmarkEnd w:id="89"/>
    </w:p>
    <w:p w14:paraId="1C466F5F" w14:textId="77777777" w:rsidR="00E60762" w:rsidRDefault="00E60762">
      <w:pPr>
        <w:keepNext/>
        <w:rPr>
          <w:color w:val="000000"/>
        </w:rPr>
      </w:pPr>
    </w:p>
    <w:p w14:paraId="552B618F" w14:textId="77777777" w:rsidR="00E60762" w:rsidRDefault="00E60762">
      <w:pPr>
        <w:keepNext/>
        <w:rPr>
          <w:color w:val="000000"/>
        </w:rPr>
      </w:pPr>
      <w:r>
        <w:rPr>
          <w:color w:val="000000"/>
        </w:rPr>
        <w:t>This next example is a continuation of the process of adding a new entry to the NEW PERSON file.</w:t>
      </w:r>
      <w:r>
        <w:rPr>
          <w:bCs/>
          <w:color w:val="000000"/>
        </w:rPr>
        <w:t xml:space="preserve"> </w:t>
      </w:r>
      <w:r>
        <w:rPr>
          <w:bCs/>
          <w:color w:val="000000"/>
        </w:rPr>
        <w:fldChar w:fldCharType="begin"/>
      </w:r>
      <w:r>
        <w:rPr>
          <w:bCs/>
          <w:color w:val="000000"/>
        </w:rPr>
        <w:instrText xml:space="preserve"> XE "NEW PERSON file (#200): </w:instrText>
      </w:r>
      <w:r>
        <w:rPr>
          <w:color w:val="000000"/>
        </w:rPr>
        <w:instrText>using the Name Components "Pop-up" window</w:instrText>
      </w:r>
      <w:r>
        <w:rPr>
          <w:bCs/>
          <w:color w:val="000000"/>
        </w:rPr>
        <w:instrText xml:space="preserve"> " </w:instrText>
      </w:r>
      <w:r>
        <w:rPr>
          <w:bCs/>
          <w:color w:val="000000"/>
        </w:rPr>
        <w:fldChar w:fldCharType="end"/>
      </w:r>
      <w:r>
        <w:rPr>
          <w:bCs/>
          <w:color w:val="000000"/>
        </w:rPr>
        <w:fldChar w:fldCharType="begin"/>
      </w:r>
      <w:r>
        <w:rPr>
          <w:bCs/>
          <w:color w:val="000000"/>
        </w:rPr>
        <w:instrText xml:space="preserve"> XE "NAME COM</w:instrText>
      </w:r>
      <w:r>
        <w:rPr>
          <w:color w:val="000000"/>
        </w:rPr>
        <w:instrText>PONENTS file (#20)</w:instrText>
      </w:r>
      <w:r>
        <w:rPr>
          <w:bCs/>
          <w:color w:val="000000"/>
        </w:rPr>
        <w:instrText xml:space="preserve">: </w:instrText>
      </w:r>
      <w:r>
        <w:rPr>
          <w:color w:val="000000"/>
        </w:rPr>
        <w:instrText>using the Name Components "Pop-up" window</w:instrText>
      </w:r>
      <w:r>
        <w:rPr>
          <w:bCs/>
          <w:color w:val="000000"/>
        </w:rPr>
        <w:instrText xml:space="preserve"> " </w:instrText>
      </w:r>
      <w:r>
        <w:rPr>
          <w:bCs/>
          <w:color w:val="000000"/>
        </w:rPr>
        <w:fldChar w:fldCharType="end"/>
      </w:r>
    </w:p>
    <w:p w14:paraId="7C4A80D0" w14:textId="77777777" w:rsidR="00E60762" w:rsidRDefault="00E60762">
      <w:pPr>
        <w:rPr>
          <w:color w:val="000000"/>
        </w:rPr>
      </w:pPr>
    </w:p>
    <w:p w14:paraId="513CB1E9" w14:textId="17EF4973" w:rsidR="00E60762" w:rsidRDefault="00E60762">
      <w:pPr>
        <w:rPr>
          <w:color w:val="000000"/>
        </w:rPr>
      </w:pPr>
      <w:r>
        <w:rPr>
          <w:color w:val="000000"/>
        </w:rPr>
        <w:fldChar w:fldCharType="begin"/>
      </w:r>
      <w:r>
        <w:rPr>
          <w:color w:val="000000"/>
        </w:rPr>
        <w:instrText xml:space="preserve"> REF _Ref478351014 \h  \* MERGEFORMAT </w:instrText>
      </w:r>
      <w:r>
        <w:rPr>
          <w:color w:val="000000"/>
        </w:rPr>
      </w:r>
      <w:r>
        <w:rPr>
          <w:color w:val="000000"/>
        </w:rPr>
        <w:fldChar w:fldCharType="separate"/>
      </w:r>
      <w:r w:rsidR="00113918" w:rsidRPr="00113918">
        <w:rPr>
          <w:color w:val="000000"/>
        </w:rPr>
        <w:t xml:space="preserve">Figure </w:t>
      </w:r>
      <w:r w:rsidR="00113918" w:rsidRPr="00113918">
        <w:rPr>
          <w:noProof/>
          <w:color w:val="000000"/>
        </w:rPr>
        <w:t>5</w:t>
      </w:r>
      <w:r>
        <w:rPr>
          <w:color w:val="000000"/>
        </w:rPr>
        <w:fldChar w:fldCharType="end"/>
      </w:r>
      <w:r>
        <w:rPr>
          <w:color w:val="000000"/>
        </w:rPr>
        <w:t xml:space="preserve"> illustrates what happens when we used this "pop-up" window to edit the name, originally entered as Mary to Merrie. </w:t>
      </w:r>
    </w:p>
    <w:p w14:paraId="20820559" w14:textId="77777777" w:rsidR="00E60762" w:rsidRDefault="00E60762">
      <w:pPr>
        <w:rPr>
          <w:color w:val="000000"/>
        </w:rPr>
      </w:pPr>
    </w:p>
    <w:p w14:paraId="3713E8AC" w14:textId="77777777" w:rsidR="00E60762" w:rsidRDefault="00E60762">
      <w:pPr>
        <w:rPr>
          <w:rFonts w:eastAsia="MS Mincho"/>
          <w:color w:val="000000"/>
        </w:rPr>
      </w:pPr>
      <w:r>
        <w:rPr>
          <w:color w:val="000000"/>
        </w:rPr>
        <w:t>Once the "pop-up" window is invoked, your cursor is positioned in the prompt "</w:t>
      </w:r>
      <w:r>
        <w:rPr>
          <w:rFonts w:ascii="Courier New" w:hAnsi="Courier New" w:cs="Courier New"/>
          <w:color w:val="000000"/>
        </w:rPr>
        <w:t>Given (First):</w:t>
      </w:r>
      <w:r>
        <w:rPr>
          <w:color w:val="000000"/>
        </w:rPr>
        <w:t xml:space="preserve">". Notice that the change we've made is reflected in a non-editable field at the </w:t>
      </w:r>
      <w:r>
        <w:rPr>
          <w:rFonts w:eastAsia="MS Mincho"/>
          <w:color w:val="000000"/>
        </w:rPr>
        <w:t>lower left portion</w:t>
      </w:r>
      <w:r>
        <w:rPr>
          <w:color w:val="000000"/>
        </w:rPr>
        <w:t xml:space="preserve"> of the "pop-up" window (i.e., </w:t>
      </w:r>
      <w:r w:rsidR="001612FA">
        <w:rPr>
          <w:rFonts w:ascii="Courier New" w:hAnsi="Courier New" w:cs="Courier New"/>
          <w:color w:val="000000"/>
        </w:rPr>
        <w:t>NSPROVIDER,MERRIE</w:t>
      </w:r>
      <w:r>
        <w:rPr>
          <w:rFonts w:ascii="Courier New" w:hAnsi="Courier New" w:cs="Courier New"/>
          <w:color w:val="000000"/>
        </w:rPr>
        <w:t xml:space="preserve"> K MD</w:t>
      </w:r>
      <w:r>
        <w:rPr>
          <w:color w:val="000000"/>
        </w:rPr>
        <w:t>).</w:t>
      </w:r>
      <w:r>
        <w:rPr>
          <w:rFonts w:eastAsia="MS Mincho"/>
          <w:color w:val="000000"/>
        </w:rPr>
        <w:t xml:space="preserve"> This is the name in standard form as it is stored in the .01 field of the NEW PERSON file. All punctuation</w:t>
      </w:r>
      <w:r>
        <w:rPr>
          <w:color w:val="000000"/>
        </w:rPr>
        <w:t>, except hyphens and the first comma,</w:t>
      </w:r>
      <w:r>
        <w:rPr>
          <w:rFonts w:eastAsia="MS Mincho"/>
          <w:color w:val="000000"/>
        </w:rPr>
        <w:t xml:space="preserve"> is removed from the resulting standard form of </w:t>
      </w:r>
      <w:r>
        <w:rPr>
          <w:color w:val="000000"/>
        </w:rPr>
        <w:t>names stored in the NEW PERSON file.</w:t>
      </w:r>
      <w:r>
        <w:rPr>
          <w:color w:val="000000"/>
          <w:sz w:val="24"/>
        </w:rPr>
        <w:t xml:space="preserve"> </w:t>
      </w:r>
      <w:r>
        <w:rPr>
          <w:color w:val="000000"/>
          <w:sz w:val="24"/>
        </w:rPr>
        <w:fldChar w:fldCharType="begin"/>
      </w:r>
      <w:r>
        <w:rPr>
          <w:color w:val="000000"/>
        </w:rPr>
        <w:instrText xml:space="preserve"> XE "Standard Format (also called Standard Form)" </w:instrText>
      </w:r>
      <w:r>
        <w:rPr>
          <w:color w:val="000000"/>
          <w:sz w:val="24"/>
        </w:rPr>
        <w:fldChar w:fldCharType="end"/>
      </w:r>
    </w:p>
    <w:p w14:paraId="11D1D0F3" w14:textId="77777777" w:rsidR="00E60762" w:rsidRDefault="00E60762">
      <w:pPr>
        <w:pStyle w:val="Salutation"/>
        <w:rPr>
          <w:rFonts w:eastAsia="MS Mincho"/>
          <w:color w:val="000000"/>
        </w:rPr>
      </w:pPr>
    </w:p>
    <w:p w14:paraId="3949B22D" w14:textId="77777777" w:rsidR="00E60762" w:rsidRDefault="00E60762">
      <w:pPr>
        <w:rPr>
          <w:rFonts w:eastAsia="MS Mincho"/>
          <w:color w:val="000000"/>
        </w:rPr>
      </w:pPr>
      <w:r>
        <w:rPr>
          <w:rFonts w:eastAsia="MS Mincho"/>
          <w:color w:val="000000"/>
        </w:rPr>
        <w:t>(For more information on "standard form," see the topic "</w:t>
      </w:r>
      <w:r>
        <w:rPr>
          <w:color w:val="000000"/>
        </w:rPr>
        <w:t xml:space="preserve">Standard Format for Person Names in </w:t>
      </w:r>
      <w:smartTag w:uri="urn:schemas-microsoft-com:office:smarttags" w:element="place">
        <w:r>
          <w:rPr>
            <w:b/>
            <w:bCs/>
            <w:color w:val="000000"/>
          </w:rPr>
          <w:t>V</w:t>
        </w:r>
        <w:r>
          <w:rPr>
            <w:i/>
            <w:iCs/>
            <w:color w:val="000000"/>
            <w:sz w:val="18"/>
          </w:rPr>
          <w:t>IST</w:t>
        </w:r>
        <w:r>
          <w:rPr>
            <w:b/>
            <w:bCs/>
            <w:color w:val="000000"/>
          </w:rPr>
          <w:t>A</w:t>
        </w:r>
      </w:smartTag>
      <w:r>
        <w:rPr>
          <w:rFonts w:eastAsia="MS Mincho"/>
          <w:color w:val="000000"/>
        </w:rPr>
        <w:t>" in the "Product Description" chapter of this documentation.)</w:t>
      </w:r>
    </w:p>
    <w:p w14:paraId="5B452F27" w14:textId="77777777" w:rsidR="00E60762" w:rsidRDefault="00E60762">
      <w:pPr>
        <w:pStyle w:val="Salutation"/>
        <w:rPr>
          <w:rFonts w:eastAsia="MS Mincho"/>
        </w:rPr>
      </w:pPr>
    </w:p>
    <w:p w14:paraId="082EDDF6" w14:textId="77777777" w:rsidR="00E60762" w:rsidRDefault="00E60762">
      <w:pPr>
        <w:rPr>
          <w:rFonts w:eastAsia="MS Mincho"/>
        </w:rPr>
      </w:pPr>
    </w:p>
    <w:p w14:paraId="0905E456" w14:textId="77777777" w:rsidR="00E60762" w:rsidRDefault="00E60762"/>
    <w:p w14:paraId="42157309"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 xml:space="preserve">                             Edit an Existing User</w:t>
      </w:r>
    </w:p>
    <w:p w14:paraId="4BEAF829"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 xml:space="preserve">NAME: </w:t>
      </w:r>
      <w:r w:rsidR="00104E7C">
        <w:rPr>
          <w:rFonts w:ascii="Courier New" w:hAnsi="Courier New" w:cs="Courier New"/>
          <w:b/>
          <w:bCs/>
          <w:sz w:val="20"/>
        </w:rPr>
        <w:t>NSPROVIDER</w:t>
      </w:r>
      <w:r>
        <w:rPr>
          <w:rFonts w:ascii="Courier New" w:hAnsi="Courier New" w:cs="Courier New"/>
          <w:b/>
          <w:bCs/>
          <w:sz w:val="20"/>
        </w:rPr>
        <w:t>,MARY K MD</w:t>
      </w:r>
      <w:r>
        <w:rPr>
          <w:rFonts w:ascii="Courier New" w:hAnsi="Courier New" w:cs="Courier New"/>
          <w:sz w:val="20"/>
        </w:rPr>
        <w:t xml:space="preserve">                                       Page 1 of 3</w:t>
      </w:r>
    </w:p>
    <w:p w14:paraId="103F1936"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____________________________________________________________________________</w:t>
      </w:r>
    </w:p>
    <w:p w14:paraId="5FB6D7B3"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 xml:space="preserve">   NAME... </w:t>
      </w:r>
      <w:r w:rsidR="00104E7C">
        <w:rPr>
          <w:rFonts w:ascii="Courier New" w:hAnsi="Courier New" w:cs="Courier New"/>
          <w:b/>
          <w:bCs/>
          <w:sz w:val="20"/>
        </w:rPr>
        <w:t>NSPROVIDER</w:t>
      </w:r>
      <w:r>
        <w:rPr>
          <w:rFonts w:ascii="Courier New" w:hAnsi="Courier New" w:cs="Courier New"/>
          <w:b/>
          <w:bCs/>
          <w:sz w:val="20"/>
        </w:rPr>
        <w:t>,MARY K MD</w:t>
      </w:r>
      <w:r>
        <w:rPr>
          <w:rFonts w:ascii="Courier New" w:hAnsi="Courier New" w:cs="Courier New"/>
          <w:sz w:val="20"/>
        </w:rPr>
        <w:t xml:space="preserve">                        INITIAL: </w:t>
      </w:r>
      <w:proofErr w:type="spellStart"/>
      <w:r w:rsidR="001612FA">
        <w:rPr>
          <w:rFonts w:ascii="Courier New" w:hAnsi="Courier New" w:cs="Courier New"/>
          <w:b/>
          <w:bCs/>
          <w:sz w:val="20"/>
        </w:rPr>
        <w:t>mkn</w:t>
      </w:r>
      <w:proofErr w:type="spellEnd"/>
      <w:r>
        <w:rPr>
          <w:rFonts w:ascii="Courier New" w:hAnsi="Courier New" w:cs="Courier New"/>
          <w:sz w:val="20"/>
        </w:rPr>
        <w:t xml:space="preserve">  </w:t>
      </w:r>
    </w:p>
    <w:p w14:paraId="047DD8E1"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 xml:space="preserve">    TITLE:                                           NICK NAME:</w:t>
      </w:r>
    </w:p>
    <w:p w14:paraId="6AF5E3F6"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 xml:space="preserve">      SSN: </w:t>
      </w:r>
      <w:r>
        <w:rPr>
          <w:rFonts w:ascii="Courier New" w:hAnsi="Courier New" w:cs="Courier New"/>
          <w:b/>
          <w:bCs/>
          <w:sz w:val="20"/>
        </w:rPr>
        <w:t>000555555</w:t>
      </w:r>
      <w:r>
        <w:rPr>
          <w:rFonts w:ascii="Courier New" w:hAnsi="Courier New" w:cs="Courier New"/>
          <w:sz w:val="20"/>
        </w:rPr>
        <w:t xml:space="preserve">                                 MAIL CODE:</w:t>
      </w:r>
    </w:p>
    <w:p w14:paraId="7637455B"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 xml:space="preserve">   DEGREE:</w:t>
      </w:r>
    </w:p>
    <w:p w14:paraId="416CB0F7"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 xml:space="preserve">           ┌────────────────────────────────────────────────────┐</w:t>
      </w:r>
    </w:p>
    <w:p w14:paraId="01CDC5C8"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 xml:space="preserve">           │                                    NAME COMPONENTS │</w:t>
      </w:r>
    </w:p>
    <w:p w14:paraId="4E293929"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 xml:space="preserve"> Select SEC│        Prefix:                                     │</w:t>
      </w:r>
    </w:p>
    <w:p w14:paraId="1E82B9E2"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 xml:space="preserve">           │ Given (First): </w:t>
      </w:r>
      <w:r>
        <w:rPr>
          <w:rFonts w:ascii="Courier New" w:hAnsi="Courier New" w:cs="Courier New"/>
          <w:b/>
          <w:bCs/>
          <w:sz w:val="20"/>
          <w:shd w:val="clear" w:color="auto" w:fill="C0C0C0"/>
        </w:rPr>
        <w:t xml:space="preserve">MERRIE  </w:t>
      </w:r>
      <w:r>
        <w:rPr>
          <w:rFonts w:ascii="Courier New" w:hAnsi="Courier New" w:cs="Courier New"/>
          <w:sz w:val="20"/>
          <w:shd w:val="clear" w:color="auto" w:fill="C0C0C0"/>
        </w:rPr>
        <w:t xml:space="preserve">             </w:t>
      </w:r>
      <w:r>
        <w:rPr>
          <w:rFonts w:ascii="Courier New" w:hAnsi="Courier New" w:cs="Courier New"/>
          <w:sz w:val="20"/>
        </w:rPr>
        <w:t xml:space="preserve">               │</w:t>
      </w:r>
    </w:p>
    <w:p w14:paraId="1821D15F"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 xml:space="preserve">Want to </w:t>
      </w:r>
      <w:proofErr w:type="spellStart"/>
      <w:r>
        <w:rPr>
          <w:rFonts w:ascii="Courier New" w:hAnsi="Courier New" w:cs="Courier New"/>
          <w:sz w:val="20"/>
        </w:rPr>
        <w:t>edi</w:t>
      </w:r>
      <w:proofErr w:type="spellEnd"/>
      <w:r>
        <w:rPr>
          <w:rFonts w:ascii="Courier New" w:hAnsi="Courier New" w:cs="Courier New"/>
          <w:sz w:val="20"/>
        </w:rPr>
        <w:t xml:space="preserve">│        Middle: </w:t>
      </w:r>
      <w:r>
        <w:rPr>
          <w:rFonts w:ascii="Courier New" w:hAnsi="Courier New" w:cs="Courier New"/>
          <w:b/>
          <w:bCs/>
          <w:sz w:val="20"/>
        </w:rPr>
        <w:t>K.</w:t>
      </w:r>
      <w:r>
        <w:rPr>
          <w:rFonts w:ascii="Courier New" w:hAnsi="Courier New" w:cs="Courier New"/>
          <w:sz w:val="20"/>
        </w:rPr>
        <w:t xml:space="preserve">                                  │</w:t>
      </w:r>
    </w:p>
    <w:p w14:paraId="6469DAD0"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 xml:space="preserve">Want to </w:t>
      </w:r>
      <w:proofErr w:type="spellStart"/>
      <w:r>
        <w:rPr>
          <w:rFonts w:ascii="Courier New" w:hAnsi="Courier New" w:cs="Courier New"/>
          <w:sz w:val="20"/>
        </w:rPr>
        <w:t>edi</w:t>
      </w:r>
      <w:proofErr w:type="spellEnd"/>
      <w:r>
        <w:rPr>
          <w:rFonts w:ascii="Courier New" w:hAnsi="Courier New" w:cs="Courier New"/>
          <w:sz w:val="20"/>
        </w:rPr>
        <w:t xml:space="preserve">│ Family (Last): </w:t>
      </w:r>
      <w:r w:rsidR="007F7EBE">
        <w:rPr>
          <w:rFonts w:ascii="Courier New" w:hAnsi="Courier New" w:cs="Courier New"/>
          <w:b/>
          <w:bCs/>
          <w:sz w:val="20"/>
        </w:rPr>
        <w:t>NS'PROVIDER</w:t>
      </w:r>
      <w:r w:rsidR="00936E1D">
        <w:rPr>
          <w:rFonts w:ascii="Courier New" w:hAnsi="Courier New" w:cs="Courier New"/>
          <w:sz w:val="20"/>
        </w:rPr>
        <w:t xml:space="preserve">                         </w:t>
      </w:r>
      <w:r>
        <w:rPr>
          <w:rFonts w:ascii="Courier New" w:hAnsi="Courier New" w:cs="Courier New"/>
          <w:sz w:val="20"/>
        </w:rPr>
        <w:t>│</w:t>
      </w:r>
    </w:p>
    <w:p w14:paraId="4BFC4B55"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 xml:space="preserve">           │        Suffix: </w:t>
      </w:r>
      <w:r>
        <w:rPr>
          <w:rFonts w:ascii="Courier New" w:hAnsi="Courier New" w:cs="Courier New"/>
          <w:b/>
          <w:bCs/>
          <w:sz w:val="20"/>
        </w:rPr>
        <w:t>MD</w:t>
      </w:r>
      <w:r>
        <w:rPr>
          <w:rFonts w:ascii="Courier New" w:hAnsi="Courier New" w:cs="Courier New"/>
          <w:sz w:val="20"/>
        </w:rPr>
        <w:t xml:space="preserve">                                  │</w:t>
      </w:r>
    </w:p>
    <w:p w14:paraId="28E2D9B1"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 xml:space="preserve">           │                                                    │</w:t>
      </w:r>
    </w:p>
    <w:p w14:paraId="21C61EAA"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 xml:space="preserve">           │ </w:t>
      </w:r>
      <w:r w:rsidR="001612FA">
        <w:rPr>
          <w:rFonts w:ascii="Courier New" w:hAnsi="Courier New" w:cs="Courier New"/>
          <w:b/>
          <w:bCs/>
          <w:sz w:val="20"/>
        </w:rPr>
        <w:t>NSPROVIDER,MERRIE</w:t>
      </w:r>
      <w:r>
        <w:rPr>
          <w:rFonts w:ascii="Courier New" w:hAnsi="Courier New" w:cs="Courier New"/>
          <w:b/>
          <w:bCs/>
          <w:sz w:val="20"/>
        </w:rPr>
        <w:t xml:space="preserve"> K MD</w:t>
      </w:r>
      <w:r>
        <w:rPr>
          <w:rFonts w:ascii="Courier New" w:hAnsi="Courier New" w:cs="Courier New"/>
          <w:sz w:val="20"/>
        </w:rPr>
        <w:t xml:space="preserve">                             │</w:t>
      </w:r>
    </w:p>
    <w:p w14:paraId="48931E8C"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 xml:space="preserve">           └────────────────────────────────────────────────────┘</w:t>
      </w:r>
    </w:p>
    <w:p w14:paraId="4F07C2F1"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____________________________________________________________________________</w:t>
      </w:r>
    </w:p>
    <w:p w14:paraId="77CE6878"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p>
    <w:p w14:paraId="448ACA64"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p>
    <w:p w14:paraId="1B832F7A"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p>
    <w:p w14:paraId="12C12A4C"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p>
    <w:p w14:paraId="17806A52"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shd w:val="clear" w:color="auto" w:fill="C0C0C0"/>
        </w:rPr>
      </w:pPr>
      <w:r>
        <w:rPr>
          <w:rFonts w:ascii="Courier New" w:hAnsi="Courier New" w:cs="Courier New"/>
          <w:sz w:val="20"/>
        </w:rPr>
        <w:t>COMMAND:                                     Press &lt;PF1&gt;H for help    Insert</w:t>
      </w:r>
    </w:p>
    <w:p w14:paraId="347B94EC" w14:textId="66CCD237" w:rsidR="00E60762" w:rsidRDefault="00E60762">
      <w:pPr>
        <w:pStyle w:val="Caption"/>
      </w:pPr>
      <w:bookmarkStart w:id="90" w:name="_Ref478351014"/>
      <w:bookmarkStart w:id="91" w:name="_Toc92090521"/>
      <w:r>
        <w:t xml:space="preserve">Figure </w:t>
      </w:r>
      <w:fldSimple w:instr=" SEQ Figure \* ARABIC ">
        <w:r w:rsidR="00113918">
          <w:rPr>
            <w:noProof/>
          </w:rPr>
          <w:t>5</w:t>
        </w:r>
      </w:fldSimple>
      <w:bookmarkEnd w:id="90"/>
      <w:r>
        <w:t>:   Edits to NAME field of the NEW PERSON file invokes name components "pop-up" window</w:t>
      </w:r>
      <w:bookmarkEnd w:id="91"/>
    </w:p>
    <w:p w14:paraId="040CE001" w14:textId="77777777" w:rsidR="00E60762" w:rsidRDefault="00E60762"/>
    <w:p w14:paraId="7CFA37AA" w14:textId="77777777" w:rsidR="00E60762" w:rsidRDefault="00E60762"/>
    <w:p w14:paraId="26366288" w14:textId="77777777" w:rsidR="00E60762" w:rsidRDefault="00E60762">
      <w:pPr>
        <w:pStyle w:val="BodyText3"/>
        <w:spacing w:before="0" w:after="0"/>
        <w:rPr>
          <w:rFonts w:cs="Arial"/>
        </w:rPr>
      </w:pPr>
      <w:r>
        <w:rPr>
          <w:rFonts w:cs="Arial"/>
        </w:rPr>
        <w:t>Edits made to the name components in the pop-up window are made directly to the NAME COMPONENTS file. These edits automatically update the .01 field of the NEW PERSON file.</w:t>
      </w:r>
    </w:p>
    <w:p w14:paraId="0F6EB2EE" w14:textId="77777777" w:rsidR="00E60762" w:rsidRDefault="00E60762">
      <w:pPr>
        <w:rPr>
          <w:color w:val="000000"/>
        </w:rPr>
      </w:pPr>
    </w:p>
    <w:p w14:paraId="24D31ECB" w14:textId="77777777" w:rsidR="00E60762" w:rsidRDefault="00E60762" w:rsidP="00106A35">
      <w:pPr>
        <w:rPr>
          <w:color w:val="000000"/>
        </w:rPr>
      </w:pPr>
      <w:r>
        <w:rPr>
          <w:bCs/>
          <w:color w:val="000000"/>
        </w:rPr>
        <w:fldChar w:fldCharType="begin"/>
      </w:r>
      <w:r>
        <w:rPr>
          <w:bCs/>
          <w:color w:val="000000"/>
        </w:rPr>
        <w:instrText xml:space="preserve"> XE "NEW PERSON file (#200): </w:instrText>
      </w:r>
      <w:r>
        <w:rPr>
          <w:color w:val="000000"/>
        </w:rPr>
        <w:instrText>PREFIX field NOT stored in the</w:instrText>
      </w:r>
      <w:r>
        <w:rPr>
          <w:bCs/>
          <w:color w:val="000000"/>
        </w:rPr>
        <w:instrText xml:space="preserve"> " </w:instrText>
      </w:r>
      <w:r>
        <w:rPr>
          <w:bCs/>
          <w:color w:val="000000"/>
        </w:rPr>
        <w:fldChar w:fldCharType="end"/>
      </w:r>
    </w:p>
    <w:tbl>
      <w:tblPr>
        <w:tblW w:w="0" w:type="auto"/>
        <w:tblInd w:w="288" w:type="dxa"/>
        <w:tblLook w:val="01E0" w:firstRow="1" w:lastRow="1" w:firstColumn="1" w:lastColumn="1" w:noHBand="0" w:noVBand="0"/>
      </w:tblPr>
      <w:tblGrid>
        <w:gridCol w:w="720"/>
        <w:gridCol w:w="7920"/>
      </w:tblGrid>
      <w:tr w:rsidR="00106A35" w14:paraId="253B7122" w14:textId="77777777" w:rsidTr="00ED6212">
        <w:tc>
          <w:tcPr>
            <w:tcW w:w="720" w:type="dxa"/>
            <w:shd w:val="clear" w:color="auto" w:fill="auto"/>
          </w:tcPr>
          <w:p w14:paraId="52510C6A" w14:textId="5F083B4A" w:rsidR="00106A35" w:rsidRDefault="00AB5608" w:rsidP="00E9099F">
            <w:r>
              <w:rPr>
                <w:rFonts w:ascii="Arial" w:hAnsi="Arial" w:cs="Arial"/>
                <w:noProof/>
                <w:sz w:val="20"/>
              </w:rPr>
              <w:drawing>
                <wp:inline distT="0" distB="0" distL="0" distR="0" wp14:anchorId="131D40E4" wp14:editId="0408C207">
                  <wp:extent cx="310515" cy="301625"/>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7920" w:type="dxa"/>
            <w:shd w:val="clear" w:color="auto" w:fill="auto"/>
            <w:vAlign w:val="center"/>
          </w:tcPr>
          <w:p w14:paraId="0A5620F8" w14:textId="42195150" w:rsidR="00106A35" w:rsidRDefault="00106A35" w:rsidP="00E9099F">
            <w:r w:rsidRPr="00ED6212">
              <w:rPr>
                <w:rFonts w:eastAsia="MS Mincho"/>
                <w:color w:val="000000"/>
              </w:rPr>
              <w:t xml:space="preserve">The PREFIX field in the "pop-up" window, shown in </w:t>
            </w:r>
            <w:r w:rsidRPr="00ED6212">
              <w:rPr>
                <w:rFonts w:eastAsia="MS Mincho"/>
                <w:color w:val="000000"/>
              </w:rPr>
              <w:fldChar w:fldCharType="begin"/>
            </w:r>
            <w:r w:rsidRPr="00ED6212">
              <w:rPr>
                <w:rFonts w:eastAsia="MS Mincho"/>
                <w:color w:val="000000"/>
              </w:rPr>
              <w:instrText xml:space="preserve"> REF _Ref478351014 \h  \* MERGEFORMAT </w:instrText>
            </w:r>
            <w:r w:rsidRPr="00ED6212">
              <w:rPr>
                <w:rFonts w:eastAsia="MS Mincho"/>
                <w:color w:val="000000"/>
              </w:rPr>
            </w:r>
            <w:r w:rsidRPr="00ED6212">
              <w:rPr>
                <w:rFonts w:eastAsia="MS Mincho"/>
                <w:color w:val="000000"/>
              </w:rPr>
              <w:fldChar w:fldCharType="separate"/>
            </w:r>
            <w:r w:rsidR="00113918" w:rsidRPr="00ED6212">
              <w:rPr>
                <w:color w:val="000000"/>
              </w:rPr>
              <w:t xml:space="preserve">Figure </w:t>
            </w:r>
            <w:r w:rsidR="00113918" w:rsidRPr="00ED6212">
              <w:rPr>
                <w:noProof/>
                <w:color w:val="000000"/>
              </w:rPr>
              <w:t>5</w:t>
            </w:r>
            <w:r w:rsidRPr="00ED6212">
              <w:rPr>
                <w:rFonts w:eastAsia="MS Mincho"/>
                <w:color w:val="000000"/>
              </w:rPr>
              <w:fldChar w:fldCharType="end"/>
            </w:r>
            <w:r w:rsidRPr="00ED6212">
              <w:rPr>
                <w:rFonts w:eastAsia="MS Mincho"/>
                <w:color w:val="000000"/>
              </w:rPr>
              <w:t>, can be entered and stored in the NAME COMPONENTS file. However, Prefix is not part of the standard name stored in .01 field of the NEW PERSON file.</w:t>
            </w:r>
          </w:p>
        </w:tc>
      </w:tr>
    </w:tbl>
    <w:p w14:paraId="746FF12D" w14:textId="77777777" w:rsidR="00E60762" w:rsidRDefault="00106A35">
      <w:pPr>
        <w:pStyle w:val="Heading4"/>
      </w:pPr>
      <w:bookmarkStart w:id="92" w:name="_Toc92090471"/>
      <w:r>
        <w:br w:type="page"/>
      </w:r>
      <w:r w:rsidR="00E60762">
        <w:lastRenderedPageBreak/>
        <w:t>New Person File Reflects Edits Made to the Name Components File</w:t>
      </w:r>
      <w:bookmarkEnd w:id="92"/>
    </w:p>
    <w:p w14:paraId="058444A9" w14:textId="77777777" w:rsidR="00E60762" w:rsidRDefault="00E60762">
      <w:pPr>
        <w:keepNext/>
      </w:pPr>
    </w:p>
    <w:p w14:paraId="3E4ABDDE" w14:textId="77777777" w:rsidR="00E60762" w:rsidRDefault="00E60762">
      <w:pPr>
        <w:keepNext/>
      </w:pPr>
      <w:r>
        <w:t xml:space="preserve">Once you have made all the necessary edits to the individual name components, </w:t>
      </w:r>
      <w:r>
        <w:rPr>
          <w:color w:val="000000"/>
        </w:rPr>
        <w:t xml:space="preserve">press &lt;PF1&gt;C, or </w:t>
      </w:r>
      <w:r>
        <w:t xml:space="preserve">press the Return (Enter) key until you've closed the "pop-up" window. </w:t>
      </w:r>
      <w:r>
        <w:rPr>
          <w:rFonts w:eastAsia="MS Mincho"/>
        </w:rPr>
        <w:t>Once you've done this, you are back on page 1 of the form. The first field on that page, "</w:t>
      </w:r>
      <w:r>
        <w:rPr>
          <w:rFonts w:ascii="Courier New" w:eastAsia="MS Mincho" w:hAnsi="Courier New" w:cs="Courier New"/>
        </w:rPr>
        <w:t>NAME…</w:t>
      </w:r>
      <w:r>
        <w:rPr>
          <w:rFonts w:eastAsia="MS Mincho"/>
        </w:rPr>
        <w:t>" has been modified so that if you press the Return (Enter) key or edit the name displayed there, the "pop-up" window that displays the name components will re-open.</w:t>
      </w:r>
      <w:r>
        <w:rPr>
          <w:bCs/>
          <w:color w:val="000000"/>
        </w:rPr>
        <w:t xml:space="preserve"> </w:t>
      </w:r>
      <w:r>
        <w:rPr>
          <w:bCs/>
          <w:color w:val="000000"/>
        </w:rPr>
        <w:fldChar w:fldCharType="begin"/>
      </w:r>
      <w:r>
        <w:rPr>
          <w:bCs/>
          <w:color w:val="000000"/>
        </w:rPr>
        <w:instrText xml:space="preserve"> XE "NEW PERSON file (#200):</w:instrText>
      </w:r>
      <w:r>
        <w:rPr>
          <w:bCs/>
        </w:rPr>
        <w:instrText xml:space="preserve"> </w:instrText>
      </w:r>
      <w:r>
        <w:rPr>
          <w:color w:val="000000"/>
        </w:rPr>
        <w:instrText>edits to name components saved in</w:instrText>
      </w:r>
      <w:r>
        <w:rPr>
          <w:bCs/>
          <w:color w:val="000000"/>
        </w:rPr>
        <w:instrText xml:space="preserve">" </w:instrText>
      </w:r>
      <w:r>
        <w:rPr>
          <w:bCs/>
          <w:color w:val="000000"/>
        </w:rPr>
        <w:fldChar w:fldCharType="end"/>
      </w:r>
    </w:p>
    <w:p w14:paraId="5462C982" w14:textId="77777777" w:rsidR="00E60762" w:rsidRDefault="00E60762"/>
    <w:p w14:paraId="6CD97496" w14:textId="77777777" w:rsidR="00E60762" w:rsidRDefault="00E60762">
      <w:r>
        <w:t>To move on to the next field, either press the Tab or the down-arrow key.</w:t>
      </w:r>
    </w:p>
    <w:p w14:paraId="6D5AA210" w14:textId="77777777" w:rsidR="00E60762" w:rsidRDefault="00E60762"/>
    <w:p w14:paraId="49083E84" w14:textId="1BC1AF6C" w:rsidR="00E60762" w:rsidRDefault="00E60762">
      <w:pPr>
        <w:rPr>
          <w:color w:val="000000"/>
        </w:rPr>
      </w:pPr>
      <w:r>
        <w:t xml:space="preserve">Notice in </w:t>
      </w:r>
      <w:r>
        <w:fldChar w:fldCharType="begin"/>
      </w:r>
      <w:r>
        <w:instrText xml:space="preserve"> REF _Ref478357151 \h </w:instrText>
      </w:r>
      <w:r>
        <w:fldChar w:fldCharType="separate"/>
      </w:r>
      <w:r w:rsidR="00113918">
        <w:rPr>
          <w:color w:val="000000"/>
        </w:rPr>
        <w:t xml:space="preserve">Figure </w:t>
      </w:r>
      <w:r w:rsidR="00113918">
        <w:rPr>
          <w:noProof/>
          <w:color w:val="000000"/>
        </w:rPr>
        <w:t>6</w:t>
      </w:r>
      <w:r>
        <w:fldChar w:fldCharType="end"/>
      </w:r>
      <w:r>
        <w:t xml:space="preserve"> that the name Merrie is now reflected in the both the "</w:t>
      </w:r>
      <w:r>
        <w:rPr>
          <w:rFonts w:ascii="Courier New" w:hAnsi="Courier New" w:cs="Courier New"/>
        </w:rPr>
        <w:t>NAME:</w:t>
      </w:r>
      <w:r>
        <w:t xml:space="preserve">" field at the top of the screen, and in the </w:t>
      </w:r>
      <w:r>
        <w:rPr>
          <w:rFonts w:eastAsia="MS Mincho"/>
        </w:rPr>
        <w:t>"</w:t>
      </w:r>
      <w:r>
        <w:rPr>
          <w:rFonts w:ascii="Courier New" w:eastAsia="MS Mincho" w:hAnsi="Courier New" w:cs="Courier New"/>
        </w:rPr>
        <w:t>NAME…</w:t>
      </w:r>
      <w:r>
        <w:rPr>
          <w:rFonts w:eastAsia="MS Mincho"/>
        </w:rPr>
        <w:t>"</w:t>
      </w:r>
      <w:r>
        <w:t xml:space="preserve"> field (i.e., the .01 field of the NEW PERSON file) just beneath it. Once </w:t>
      </w:r>
      <w:r>
        <w:rPr>
          <w:color w:val="000000"/>
        </w:rPr>
        <w:t>you've closed the "pop-up" window and saved the Screen, any changes you made to the individual name components are reflected in the .01 field (NAME field) of the NEW PERSON file, as well as saved  in the NAME COMPONENTS file.</w:t>
      </w:r>
    </w:p>
    <w:p w14:paraId="5C532DC9" w14:textId="77777777" w:rsidR="00E60762" w:rsidRDefault="00E60762">
      <w:pPr>
        <w:rPr>
          <w:color w:val="000000"/>
        </w:rPr>
      </w:pPr>
    </w:p>
    <w:p w14:paraId="7E105E12" w14:textId="77777777" w:rsidR="00E60762" w:rsidRDefault="00E60762">
      <w:pPr>
        <w:rPr>
          <w:color w:val="000000"/>
        </w:rPr>
      </w:pPr>
      <w:r>
        <w:rPr>
          <w:color w:val="000000"/>
        </w:rPr>
        <w:t>Automatic synchronization is consistently maintained between the .01 field of the NEW PERSON file and the fields in the new NAME COMPONENTS file.</w:t>
      </w:r>
      <w:r>
        <w:rPr>
          <w:bCs/>
          <w:color w:val="000000"/>
        </w:rPr>
        <w:t xml:space="preserve"> </w:t>
      </w:r>
      <w:r>
        <w:rPr>
          <w:bCs/>
          <w:color w:val="000000"/>
        </w:rPr>
        <w:fldChar w:fldCharType="begin"/>
      </w:r>
      <w:r>
        <w:rPr>
          <w:bCs/>
          <w:color w:val="000000"/>
        </w:rPr>
        <w:instrText xml:space="preserve"> XE "NEW PERSON file (#200): </w:instrText>
      </w:r>
      <w:r>
        <w:rPr>
          <w:color w:val="000000"/>
        </w:rPr>
        <w:instrText>synchronized with NAME COMPONENTS file</w:instrText>
      </w:r>
      <w:r>
        <w:rPr>
          <w:bCs/>
          <w:color w:val="000000"/>
        </w:rPr>
        <w:instrText xml:space="preserve"> " </w:instrText>
      </w:r>
      <w:r>
        <w:rPr>
          <w:bCs/>
          <w:color w:val="000000"/>
        </w:rPr>
        <w:fldChar w:fldCharType="end"/>
      </w:r>
      <w:r>
        <w:rPr>
          <w:bCs/>
          <w:color w:val="000000"/>
        </w:rPr>
        <w:fldChar w:fldCharType="begin"/>
      </w:r>
      <w:r>
        <w:rPr>
          <w:bCs/>
          <w:color w:val="000000"/>
        </w:rPr>
        <w:instrText xml:space="preserve"> XE "NAME COM</w:instrText>
      </w:r>
      <w:r>
        <w:rPr>
          <w:color w:val="000000"/>
        </w:rPr>
        <w:instrText>PONENTS file (#20)</w:instrText>
      </w:r>
      <w:r>
        <w:rPr>
          <w:bCs/>
          <w:color w:val="000000"/>
        </w:rPr>
        <w:instrText xml:space="preserve">: </w:instrText>
      </w:r>
      <w:r>
        <w:rPr>
          <w:color w:val="000000"/>
        </w:rPr>
        <w:instrText>synchronized with NEW PERSON file</w:instrText>
      </w:r>
      <w:r>
        <w:rPr>
          <w:bCs/>
          <w:color w:val="000000"/>
        </w:rPr>
        <w:instrText xml:space="preserve"> " </w:instrText>
      </w:r>
      <w:r>
        <w:rPr>
          <w:bCs/>
          <w:color w:val="000000"/>
        </w:rPr>
        <w:fldChar w:fldCharType="end"/>
      </w:r>
    </w:p>
    <w:p w14:paraId="54F5C183" w14:textId="77777777" w:rsidR="00E60762" w:rsidRDefault="00E60762"/>
    <w:p w14:paraId="730DAADC" w14:textId="77777777" w:rsidR="00E60762" w:rsidRDefault="00E60762">
      <w:pPr>
        <w:rPr>
          <w:shd w:val="clear" w:color="auto" w:fill="C0C0C0"/>
        </w:rPr>
      </w:pPr>
    </w:p>
    <w:p w14:paraId="6E60A5D1"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 xml:space="preserve">                             Edit an Existing User</w:t>
      </w:r>
    </w:p>
    <w:p w14:paraId="0CC63259"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 xml:space="preserve">NAME: </w:t>
      </w:r>
      <w:r w:rsidR="001612FA">
        <w:rPr>
          <w:rFonts w:ascii="Courier New" w:hAnsi="Courier New" w:cs="Courier New"/>
          <w:b/>
          <w:bCs/>
          <w:sz w:val="20"/>
        </w:rPr>
        <w:t>NSPROVIDER,MERRIE</w:t>
      </w:r>
      <w:r>
        <w:rPr>
          <w:rFonts w:ascii="Courier New" w:hAnsi="Courier New" w:cs="Courier New"/>
          <w:b/>
          <w:bCs/>
          <w:sz w:val="20"/>
        </w:rPr>
        <w:t xml:space="preserve"> K MD</w:t>
      </w:r>
      <w:r>
        <w:rPr>
          <w:rFonts w:ascii="Courier New" w:hAnsi="Courier New" w:cs="Courier New"/>
          <w:sz w:val="20"/>
        </w:rPr>
        <w:t xml:space="preserve">                                    Page 1 of 3</w:t>
      </w:r>
    </w:p>
    <w:p w14:paraId="2A8637B5"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____________________________________________________________________________</w:t>
      </w:r>
    </w:p>
    <w:p w14:paraId="7A13D725"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 xml:space="preserve">   NAME... </w:t>
      </w:r>
      <w:r w:rsidR="001612FA">
        <w:rPr>
          <w:rFonts w:ascii="Courier New" w:hAnsi="Courier New" w:cs="Courier New"/>
          <w:b/>
          <w:bCs/>
          <w:sz w:val="20"/>
          <w:shd w:val="clear" w:color="auto" w:fill="C0C0C0"/>
        </w:rPr>
        <w:t>NSPROVIDER,MERRIE</w:t>
      </w:r>
      <w:r>
        <w:rPr>
          <w:rFonts w:ascii="Courier New" w:hAnsi="Courier New" w:cs="Courier New"/>
          <w:b/>
          <w:bCs/>
          <w:sz w:val="20"/>
          <w:shd w:val="clear" w:color="auto" w:fill="C0C0C0"/>
        </w:rPr>
        <w:t xml:space="preserve"> K MD</w:t>
      </w:r>
      <w:r>
        <w:rPr>
          <w:rFonts w:ascii="Courier New" w:hAnsi="Courier New" w:cs="Courier New"/>
          <w:sz w:val="20"/>
          <w:shd w:val="clear" w:color="auto" w:fill="C0C0C0"/>
        </w:rPr>
        <w:t xml:space="preserve">                </w:t>
      </w:r>
      <w:r>
        <w:rPr>
          <w:rFonts w:ascii="Courier New" w:hAnsi="Courier New" w:cs="Courier New"/>
          <w:sz w:val="20"/>
        </w:rPr>
        <w:t xml:space="preserve">  </w:t>
      </w:r>
      <w:r w:rsidR="001612FA">
        <w:rPr>
          <w:rFonts w:ascii="Courier New" w:hAnsi="Courier New" w:cs="Courier New"/>
          <w:sz w:val="20"/>
        </w:rPr>
        <w:t xml:space="preserve"> </w:t>
      </w:r>
      <w:r>
        <w:rPr>
          <w:rFonts w:ascii="Courier New" w:hAnsi="Courier New" w:cs="Courier New"/>
          <w:sz w:val="20"/>
        </w:rPr>
        <w:t xml:space="preserve">   INITIAL: </w:t>
      </w:r>
      <w:proofErr w:type="spellStart"/>
      <w:r w:rsidR="001612FA">
        <w:rPr>
          <w:rFonts w:ascii="Courier New" w:hAnsi="Courier New" w:cs="Courier New"/>
          <w:b/>
          <w:bCs/>
          <w:sz w:val="20"/>
        </w:rPr>
        <w:t>mkn</w:t>
      </w:r>
      <w:proofErr w:type="spellEnd"/>
    </w:p>
    <w:p w14:paraId="66318FB7"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 xml:space="preserve">    TITLE:                                           NICK NAME:</w:t>
      </w:r>
    </w:p>
    <w:p w14:paraId="16634144"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 xml:space="preserve">      SSN: </w:t>
      </w:r>
      <w:r>
        <w:rPr>
          <w:rFonts w:ascii="Courier New" w:hAnsi="Courier New" w:cs="Courier New"/>
          <w:b/>
          <w:bCs/>
          <w:sz w:val="20"/>
        </w:rPr>
        <w:t>000555555</w:t>
      </w:r>
      <w:r>
        <w:rPr>
          <w:rFonts w:ascii="Courier New" w:hAnsi="Courier New" w:cs="Courier New"/>
          <w:sz w:val="20"/>
        </w:rPr>
        <w:t xml:space="preserve">                                 MAIL CODE:</w:t>
      </w:r>
    </w:p>
    <w:p w14:paraId="78CB82C0"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 xml:space="preserve">   DEGREE:</w:t>
      </w:r>
    </w:p>
    <w:p w14:paraId="3263F0AB"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p>
    <w:p w14:paraId="3F149FC5"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 xml:space="preserve">           PRIMARY MENU OPTION:</w:t>
      </w:r>
    </w:p>
    <w:p w14:paraId="154225A1"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 xml:space="preserve"> Select SECONDARY MENU OPTIONS:</w:t>
      </w:r>
    </w:p>
    <w:p w14:paraId="25AA5BE5"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p>
    <w:p w14:paraId="139421D5"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Want to edit ACCESS CODE (Y/N):       FILE MANAGER ACCESS CODE:</w:t>
      </w:r>
    </w:p>
    <w:p w14:paraId="34E2A05A"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Want to edit VERIFY CODE (Y/N):</w:t>
      </w:r>
    </w:p>
    <w:p w14:paraId="752E6A78"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p>
    <w:p w14:paraId="10B76C44"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 xml:space="preserve">              PREFERRED EDITOR:</w:t>
      </w:r>
    </w:p>
    <w:p w14:paraId="67C12B1E"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 xml:space="preserve">               Select DIVISION:</w:t>
      </w:r>
    </w:p>
    <w:p w14:paraId="78A00380"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 xml:space="preserve">               SERVICE/SECTION:</w:t>
      </w:r>
    </w:p>
    <w:p w14:paraId="2DB32B07"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____________________________________________________________________________</w:t>
      </w:r>
    </w:p>
    <w:p w14:paraId="4D868A2D"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Exit     Save     Next Page     Refresh</w:t>
      </w:r>
    </w:p>
    <w:p w14:paraId="3D6FC9FF"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p>
    <w:p w14:paraId="04A519D3"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Enter a command or '^' followed by a caption to jump to a specific field.</w:t>
      </w:r>
    </w:p>
    <w:p w14:paraId="4CDC737E"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p>
    <w:p w14:paraId="40477952" w14:textId="77777777" w:rsidR="00E60762" w:rsidRDefault="00E60762">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 xml:space="preserve">COMMAND: </w:t>
      </w:r>
      <w:r>
        <w:rPr>
          <w:rFonts w:ascii="Courier New" w:hAnsi="Courier New" w:cs="Courier New"/>
          <w:b/>
          <w:bCs/>
          <w:sz w:val="20"/>
        </w:rPr>
        <w:t>save</w:t>
      </w:r>
      <w:r>
        <w:rPr>
          <w:rFonts w:ascii="Courier New" w:hAnsi="Courier New" w:cs="Courier New"/>
          <w:sz w:val="20"/>
        </w:rPr>
        <w:t xml:space="preserve">                                Press &lt;PF1&gt;H for help    Insert</w:t>
      </w:r>
    </w:p>
    <w:p w14:paraId="110622BF" w14:textId="192BE042" w:rsidR="00E60762" w:rsidRDefault="00E60762">
      <w:pPr>
        <w:pStyle w:val="Caption"/>
        <w:rPr>
          <w:color w:val="000000"/>
        </w:rPr>
      </w:pPr>
      <w:bookmarkStart w:id="93" w:name="_Ref478357151"/>
      <w:bookmarkStart w:id="94" w:name="_Toc92090522"/>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sidR="00113918">
        <w:rPr>
          <w:noProof/>
          <w:color w:val="000000"/>
        </w:rPr>
        <w:t>6</w:t>
      </w:r>
      <w:r>
        <w:rPr>
          <w:color w:val="000000"/>
        </w:rPr>
        <w:fldChar w:fldCharType="end"/>
      </w:r>
      <w:bookmarkEnd w:id="93"/>
      <w:r>
        <w:rPr>
          <w:color w:val="000000"/>
        </w:rPr>
        <w:t>:   NEW PERSON file is synchronized with NAME COMPONENTS file</w:t>
      </w:r>
      <w:bookmarkEnd w:id="94"/>
    </w:p>
    <w:p w14:paraId="336FB8B4" w14:textId="77777777" w:rsidR="00E60762" w:rsidRDefault="00E60762">
      <w:pPr>
        <w:pStyle w:val="Index1"/>
        <w:rPr>
          <w:rFonts w:eastAsia="MS Mincho"/>
        </w:rPr>
      </w:pPr>
    </w:p>
    <w:p w14:paraId="600D9786" w14:textId="77777777" w:rsidR="00E60762" w:rsidRDefault="00E60762">
      <w:pPr>
        <w:pStyle w:val="Heading3"/>
        <w:keepNext/>
        <w:rPr>
          <w:rFonts w:eastAsia="MS Mincho"/>
        </w:rPr>
      </w:pPr>
      <w:r>
        <w:rPr>
          <w:b w:val="0"/>
          <w:sz w:val="22"/>
        </w:rPr>
        <w:br w:type="page"/>
      </w:r>
      <w:r>
        <w:rPr>
          <w:b w:val="0"/>
          <w:sz w:val="22"/>
        </w:rPr>
        <w:lastRenderedPageBreak/>
        <w:br w:type="page"/>
      </w:r>
      <w:bookmarkStart w:id="95" w:name="_Toc92090472"/>
      <w:r>
        <w:rPr>
          <w:rFonts w:eastAsia="MS Mincho"/>
        </w:rPr>
        <w:lastRenderedPageBreak/>
        <w:t xml:space="preserve">New VA FileMan </w:t>
      </w:r>
      <w:r>
        <w:t>Name Formatting Function: XLFMTNAME</w:t>
      </w:r>
      <w:bookmarkEnd w:id="95"/>
    </w:p>
    <w:p w14:paraId="047ACA1F" w14:textId="77777777" w:rsidR="00E60762" w:rsidRDefault="00E60762">
      <w:pPr>
        <w:pStyle w:val="Index1"/>
        <w:rPr>
          <w:rFonts w:eastAsia="MS Mincho"/>
        </w:rPr>
      </w:pPr>
    </w:p>
    <w:p w14:paraId="75A8C3F3" w14:textId="77777777" w:rsidR="00E60762" w:rsidRDefault="00E60762">
      <w:pPr>
        <w:rPr>
          <w:rFonts w:eastAsia="MS Mincho"/>
        </w:rPr>
      </w:pPr>
    </w:p>
    <w:p w14:paraId="6672466C" w14:textId="77777777" w:rsidR="00E60762" w:rsidRDefault="00E60762">
      <w:pPr>
        <w:pStyle w:val="BodyText3"/>
        <w:keepNext/>
        <w:spacing w:before="0" w:after="0"/>
        <w:rPr>
          <w:rFonts w:eastAsia="MS Mincho"/>
        </w:rPr>
      </w:pPr>
      <w:r>
        <w:rPr>
          <w:rFonts w:eastAsia="MS Mincho"/>
        </w:rPr>
        <w:t>A new FUNCTION has been installed in the FileMan FUNCTION file (#.5)</w:t>
      </w:r>
      <w:r>
        <w:rPr>
          <w:rFonts w:eastAsia="MS Mincho"/>
        </w:rPr>
        <w:fldChar w:fldCharType="begin"/>
      </w:r>
      <w:r>
        <w:instrText xml:space="preserve"> XE "</w:instrText>
      </w:r>
      <w:r>
        <w:rPr>
          <w:rFonts w:eastAsia="MS Mincho"/>
        </w:rPr>
        <w:instrText>FUNCTION file (#.5), VA FileMan</w:instrText>
      </w:r>
      <w:r>
        <w:instrText xml:space="preserve">" </w:instrText>
      </w:r>
      <w:r>
        <w:rPr>
          <w:rFonts w:eastAsia="MS Mincho"/>
        </w:rPr>
        <w:fldChar w:fldCharType="end"/>
      </w:r>
      <w:r>
        <w:rPr>
          <w:rFonts w:eastAsia="MS Mincho"/>
        </w:rPr>
        <w:t xml:space="preserve"> and is exported with Name Standardization (</w:t>
      </w:r>
      <w:r>
        <w:rPr>
          <w:rFonts w:eastAsia="MS Mincho"/>
          <w:color w:val="auto"/>
        </w:rPr>
        <w:t xml:space="preserve">Patch </w:t>
      </w:r>
      <w:r>
        <w:rPr>
          <w:rFonts w:eastAsia="MS Mincho"/>
        </w:rPr>
        <w:t xml:space="preserve">XU*8.0*134). This function can be used within the FileMan Print options, or within word-processing windows used to generate forms. The new FUNCTION allows the user to display names in various formats from any </w:t>
      </w:r>
      <w:smartTag w:uri="urn:schemas-microsoft-com:office:smarttags" w:element="place">
        <w:r>
          <w:rPr>
            <w:b/>
            <w:bCs/>
          </w:rPr>
          <w:t>V</w:t>
        </w:r>
        <w:r>
          <w:rPr>
            <w:i/>
            <w:iCs/>
            <w:sz w:val="18"/>
          </w:rPr>
          <w:t>IST</w:t>
        </w:r>
        <w:r>
          <w:rPr>
            <w:b/>
            <w:bCs/>
          </w:rPr>
          <w:t>A</w:t>
        </w:r>
      </w:smartTag>
      <w:r>
        <w:rPr>
          <w:rFonts w:eastAsia="MS Mincho"/>
        </w:rPr>
        <w:t xml:space="preserve"> file containing a name field.</w:t>
      </w:r>
      <w:r>
        <w:rPr>
          <w:bCs/>
        </w:rPr>
        <w:t xml:space="preserve"> </w:t>
      </w:r>
    </w:p>
    <w:p w14:paraId="490494E5" w14:textId="77777777" w:rsidR="00E60762" w:rsidRDefault="00E60762">
      <w:pPr>
        <w:rPr>
          <w:color w:val="000000"/>
        </w:rPr>
      </w:pPr>
    </w:p>
    <w:p w14:paraId="4FD0F21A" w14:textId="77777777" w:rsidR="00E60762" w:rsidRDefault="00E60762">
      <w:pPr>
        <w:pStyle w:val="BodyText3"/>
        <w:autoSpaceDE w:val="0"/>
        <w:autoSpaceDN w:val="0"/>
        <w:adjustRightInd w:val="0"/>
        <w:rPr>
          <w:szCs w:val="22"/>
        </w:rPr>
      </w:pPr>
      <w:r>
        <w:rPr>
          <w:szCs w:val="22"/>
        </w:rPr>
        <w:t>Here's how it works:</w:t>
      </w:r>
    </w:p>
    <w:p w14:paraId="1DE4B247" w14:textId="77777777" w:rsidR="00E60762" w:rsidRDefault="00E60762">
      <w:pPr>
        <w:autoSpaceDE w:val="0"/>
        <w:autoSpaceDN w:val="0"/>
        <w:adjustRightInd w:val="0"/>
        <w:ind w:left="380"/>
        <w:rPr>
          <w:color w:val="000000"/>
          <w:szCs w:val="22"/>
        </w:rPr>
      </w:pPr>
    </w:p>
    <w:p w14:paraId="699817AC" w14:textId="77777777" w:rsidR="00E60762" w:rsidRDefault="00E60762">
      <w:pPr>
        <w:numPr>
          <w:ilvl w:val="0"/>
          <w:numId w:val="26"/>
        </w:numPr>
        <w:autoSpaceDE w:val="0"/>
        <w:autoSpaceDN w:val="0"/>
        <w:adjustRightInd w:val="0"/>
        <w:rPr>
          <w:color w:val="000000"/>
        </w:rPr>
      </w:pPr>
      <w:r>
        <w:rPr>
          <w:color w:val="000000"/>
        </w:rPr>
        <w:t>The first three parameters passed to the FUNCTION identify the file, record, and field that contain the specific name to be formatted.</w:t>
      </w:r>
    </w:p>
    <w:p w14:paraId="0AD0FF13" w14:textId="77777777" w:rsidR="00E60762" w:rsidRDefault="00E60762">
      <w:pPr>
        <w:autoSpaceDE w:val="0"/>
        <w:autoSpaceDN w:val="0"/>
        <w:adjustRightInd w:val="0"/>
        <w:ind w:left="380"/>
        <w:rPr>
          <w:color w:val="000000"/>
        </w:rPr>
      </w:pPr>
    </w:p>
    <w:p w14:paraId="0ED62A5C" w14:textId="77777777" w:rsidR="00E60762" w:rsidRDefault="00E60762">
      <w:pPr>
        <w:numPr>
          <w:ilvl w:val="0"/>
          <w:numId w:val="26"/>
        </w:numPr>
        <w:autoSpaceDE w:val="0"/>
        <w:autoSpaceDN w:val="0"/>
        <w:adjustRightInd w:val="0"/>
        <w:rPr>
          <w:color w:val="000000"/>
          <w:szCs w:val="22"/>
        </w:rPr>
      </w:pPr>
      <w:r>
        <w:rPr>
          <w:color w:val="000000"/>
          <w:szCs w:val="22"/>
        </w:rPr>
        <w:t xml:space="preserve">If the NAME field in the </w:t>
      </w:r>
      <w:smartTag w:uri="urn:schemas-microsoft-com:office:smarttags" w:element="place">
        <w:r>
          <w:rPr>
            <w:b/>
            <w:bCs/>
          </w:rPr>
          <w:t>V</w:t>
        </w:r>
        <w:r>
          <w:rPr>
            <w:i/>
            <w:iCs/>
            <w:sz w:val="18"/>
          </w:rPr>
          <w:t>IST</w:t>
        </w:r>
        <w:r>
          <w:rPr>
            <w:b/>
            <w:bCs/>
          </w:rPr>
          <w:t>A</w:t>
        </w:r>
      </w:smartTag>
      <w:r>
        <w:rPr>
          <w:color w:val="000000"/>
          <w:szCs w:val="22"/>
        </w:rPr>
        <w:t xml:space="preserve"> file has been standardized and linked to the NAME COMPONENTS file (#20), then the FUNCTION obtains the component parts of that Name from the NAME COMPONENTS file.</w:t>
      </w:r>
      <w:r>
        <w:rPr>
          <w:bCs/>
          <w:color w:val="000000"/>
        </w:rPr>
        <w:t xml:space="preserve"> </w:t>
      </w:r>
      <w:r>
        <w:rPr>
          <w:bCs/>
          <w:color w:val="000000"/>
        </w:rPr>
        <w:fldChar w:fldCharType="begin"/>
      </w:r>
      <w:r>
        <w:rPr>
          <w:bCs/>
          <w:color w:val="000000"/>
        </w:rPr>
        <w:instrText xml:space="preserve"> XE "NAME COM</w:instrText>
      </w:r>
      <w:r>
        <w:instrText>PONENTS file (#20)</w:instrText>
      </w:r>
      <w:r>
        <w:rPr>
          <w:bCs/>
          <w:color w:val="000000"/>
        </w:rPr>
        <w:instrText>:</w:instrText>
      </w:r>
      <w:r>
        <w:rPr>
          <w:rFonts w:eastAsia="MS Mincho"/>
          <w:bCs/>
          <w:sz w:val="24"/>
        </w:rPr>
        <w:instrText xml:space="preserve"> VA FileMan FUNCTION</w:instrText>
      </w:r>
      <w:r>
        <w:rPr>
          <w:bCs/>
          <w:color w:val="000000"/>
        </w:rPr>
        <w:instrText xml:space="preserve"> </w:instrText>
      </w:r>
      <w:r>
        <w:instrText>XLFMTNAME</w:instrText>
      </w:r>
      <w:r>
        <w:rPr>
          <w:bCs/>
          <w:color w:val="000000"/>
        </w:rPr>
        <w:instrText xml:space="preserve"> " </w:instrText>
      </w:r>
      <w:r>
        <w:rPr>
          <w:bCs/>
          <w:color w:val="000000"/>
        </w:rPr>
        <w:fldChar w:fldCharType="end"/>
      </w:r>
    </w:p>
    <w:p w14:paraId="4923D693" w14:textId="77777777" w:rsidR="00E60762" w:rsidRDefault="00E60762">
      <w:pPr>
        <w:autoSpaceDE w:val="0"/>
        <w:autoSpaceDN w:val="0"/>
        <w:adjustRightInd w:val="0"/>
        <w:ind w:left="360"/>
        <w:rPr>
          <w:color w:val="000000"/>
          <w:szCs w:val="22"/>
        </w:rPr>
      </w:pPr>
    </w:p>
    <w:p w14:paraId="7EEBA65B" w14:textId="77777777" w:rsidR="00E60762" w:rsidRDefault="00E60762">
      <w:pPr>
        <w:numPr>
          <w:ilvl w:val="0"/>
          <w:numId w:val="26"/>
        </w:numPr>
        <w:autoSpaceDE w:val="0"/>
        <w:autoSpaceDN w:val="0"/>
        <w:adjustRightInd w:val="0"/>
        <w:rPr>
          <w:color w:val="000000"/>
          <w:szCs w:val="22"/>
        </w:rPr>
      </w:pPr>
      <w:r>
        <w:rPr>
          <w:color w:val="000000"/>
          <w:szCs w:val="22"/>
        </w:rPr>
        <w:t xml:space="preserve">If the FUNCTION can't find the name in the NAME COMPONENTS file, it will obtain the name directly from the </w:t>
      </w:r>
      <w:smartTag w:uri="urn:schemas-microsoft-com:office:smarttags" w:element="place">
        <w:r>
          <w:rPr>
            <w:b/>
            <w:bCs/>
          </w:rPr>
          <w:t>V</w:t>
        </w:r>
        <w:r>
          <w:rPr>
            <w:i/>
            <w:iCs/>
            <w:sz w:val="18"/>
          </w:rPr>
          <w:t>IST</w:t>
        </w:r>
        <w:r>
          <w:rPr>
            <w:b/>
            <w:bCs/>
          </w:rPr>
          <w:t>A</w:t>
        </w:r>
      </w:smartTag>
      <w:r>
        <w:rPr>
          <w:color w:val="000000"/>
          <w:szCs w:val="22"/>
        </w:rPr>
        <w:t xml:space="preserve"> file that contains the Name.</w:t>
      </w:r>
    </w:p>
    <w:p w14:paraId="3159F2E9" w14:textId="77777777" w:rsidR="00E60762" w:rsidRDefault="00E60762">
      <w:pPr>
        <w:autoSpaceDE w:val="0"/>
        <w:autoSpaceDN w:val="0"/>
        <w:adjustRightInd w:val="0"/>
        <w:ind w:left="360"/>
        <w:rPr>
          <w:color w:val="000000"/>
          <w:szCs w:val="22"/>
        </w:rPr>
      </w:pPr>
    </w:p>
    <w:p w14:paraId="62C8A63D" w14:textId="77777777" w:rsidR="00E60762" w:rsidRDefault="00E60762">
      <w:pPr>
        <w:rPr>
          <w:color w:val="000000"/>
        </w:rPr>
      </w:pPr>
    </w:p>
    <w:p w14:paraId="469E6AF2" w14:textId="77777777" w:rsidR="00E60762" w:rsidRDefault="00E60762">
      <w:pPr>
        <w:rPr>
          <w:color w:val="000000"/>
        </w:rPr>
      </w:pPr>
      <w:r>
        <w:rPr>
          <w:color w:val="000000"/>
        </w:rPr>
        <w:t>Format: XLFMTNAME(FILE#,FIELD#,IENS,FORMAT,FLAGS)</w:t>
      </w:r>
    </w:p>
    <w:p w14:paraId="46799843" w14:textId="77777777" w:rsidR="00E60762" w:rsidRDefault="00E60762">
      <w:pPr>
        <w:rPr>
          <w:color w:val="000000"/>
        </w:rPr>
      </w:pPr>
    </w:p>
    <w:p w14:paraId="41D30DB8" w14:textId="77777777" w:rsidR="00E60762" w:rsidRDefault="00E60762">
      <w:pPr>
        <w:rPr>
          <w:color w:val="000000"/>
        </w:rPr>
      </w:pPr>
      <w:r>
        <w:rPr>
          <w:color w:val="000000"/>
        </w:rPr>
        <w:t>Input Parameters:</w:t>
      </w:r>
    </w:p>
    <w:p w14:paraId="58C21B57" w14:textId="77777777" w:rsidR="00E60762" w:rsidRDefault="00E60762">
      <w:pPr>
        <w:rPr>
          <w:color w:val="000000"/>
        </w:rPr>
      </w:pPr>
    </w:p>
    <w:p w14:paraId="299FCE18" w14:textId="77777777" w:rsidR="00E60762" w:rsidRDefault="00E60762">
      <w:pPr>
        <w:ind w:left="720" w:hanging="720"/>
      </w:pPr>
      <w:r>
        <w:t>FILE#</w:t>
      </w:r>
      <w:r>
        <w:tab/>
        <w:t>(Required). The value of this parameter is the file number of the file containing the name to be returned.</w:t>
      </w:r>
    </w:p>
    <w:p w14:paraId="72B2415D" w14:textId="77777777" w:rsidR="00E60762" w:rsidRDefault="00E60762">
      <w:pPr>
        <w:rPr>
          <w:color w:val="000000"/>
        </w:rPr>
      </w:pPr>
    </w:p>
    <w:p w14:paraId="3B827409" w14:textId="77777777" w:rsidR="00E60762" w:rsidRDefault="00E60762">
      <w:pPr>
        <w:pStyle w:val="BodyTextIndent"/>
        <w:ind w:left="720" w:hanging="720"/>
        <w:rPr>
          <w:color w:val="000000"/>
        </w:rPr>
      </w:pPr>
      <w:r>
        <w:rPr>
          <w:color w:val="000000"/>
        </w:rPr>
        <w:t>FIELD#(Required). The value of this parameter is the field number of the field containing the name to be returned.</w:t>
      </w:r>
    </w:p>
    <w:p w14:paraId="16AA62CD" w14:textId="77777777" w:rsidR="00E60762" w:rsidRDefault="00E60762">
      <w:pPr>
        <w:rPr>
          <w:color w:val="000000"/>
        </w:rPr>
      </w:pPr>
    </w:p>
    <w:p w14:paraId="219D0AAC" w14:textId="77777777" w:rsidR="00E60762" w:rsidRDefault="00E60762">
      <w:pPr>
        <w:ind w:left="720" w:hanging="720"/>
        <w:rPr>
          <w:color w:val="000000"/>
        </w:rPr>
      </w:pPr>
      <w:r>
        <w:rPr>
          <w:color w:val="000000"/>
        </w:rPr>
        <w:t>IENS</w:t>
      </w:r>
      <w:r>
        <w:rPr>
          <w:color w:val="000000"/>
        </w:rPr>
        <w:tab/>
        <w:t>(Required). The value of this parameter is the Internal Entry number of the entry in the file containing the name to be returned. The Internal Entry number can be followed by a comma to form an IEN string (IENS). However, the comma is not required.</w:t>
      </w:r>
    </w:p>
    <w:p w14:paraId="20AF24CE" w14:textId="77777777" w:rsidR="00E60762" w:rsidRDefault="00E60762">
      <w:pPr>
        <w:rPr>
          <w:color w:val="000000"/>
        </w:rPr>
      </w:pPr>
    </w:p>
    <w:p w14:paraId="7A23AEC6" w14:textId="77777777" w:rsidR="00E60762" w:rsidRDefault="00E60762">
      <w:pPr>
        <w:ind w:left="720" w:hanging="720"/>
        <w:rPr>
          <w:color w:val="000000"/>
        </w:rPr>
      </w:pPr>
      <w:r>
        <w:rPr>
          <w:color w:val="000000"/>
        </w:rPr>
        <w:t>FORMAT (Must be defined, or set to a null value). The FORMAT parameter controls the general formatting of the output. If passed as a null value, the parameter will default to G as shown in example a). The FORMAT parameter can contain one of the following:</w:t>
      </w:r>
    </w:p>
    <w:p w14:paraId="45F4EE1F" w14:textId="77777777" w:rsidR="00E60762" w:rsidRDefault="00E60762">
      <w:pPr>
        <w:ind w:left="720" w:hanging="720"/>
        <w:rPr>
          <w:color w:val="000000"/>
        </w:rPr>
      </w:pPr>
      <w:r>
        <w:rPr>
          <w:color w:val="000000"/>
        </w:rPr>
        <w:tab/>
        <w:t>F</w:t>
      </w:r>
      <w:r>
        <w:rPr>
          <w:color w:val="000000"/>
        </w:rPr>
        <w:tab/>
        <w:t>Family (Last) Name is returned first.</w:t>
      </w:r>
    </w:p>
    <w:p w14:paraId="605FEF68" w14:textId="77777777" w:rsidR="00E60762" w:rsidRDefault="00E60762">
      <w:pPr>
        <w:ind w:left="720" w:hanging="720"/>
        <w:rPr>
          <w:color w:val="000000"/>
        </w:rPr>
      </w:pPr>
      <w:r>
        <w:rPr>
          <w:color w:val="000000"/>
        </w:rPr>
        <w:tab/>
        <w:t>G</w:t>
      </w:r>
      <w:r>
        <w:rPr>
          <w:color w:val="000000"/>
        </w:rPr>
        <w:tab/>
        <w:t>Given (First) Name is returned first.</w:t>
      </w:r>
    </w:p>
    <w:p w14:paraId="5B7041F2" w14:textId="77777777" w:rsidR="00E60762" w:rsidRDefault="00E60762">
      <w:pPr>
        <w:autoSpaceDE w:val="0"/>
        <w:autoSpaceDN w:val="0"/>
        <w:adjustRightInd w:val="0"/>
        <w:ind w:left="720"/>
        <w:rPr>
          <w:rFonts w:cs="Arial"/>
          <w:color w:val="000000"/>
        </w:rPr>
      </w:pPr>
      <w:r>
        <w:rPr>
          <w:rFonts w:cs="Arial"/>
          <w:color w:val="000000"/>
        </w:rPr>
        <w:t>O</w:t>
      </w:r>
      <w:r>
        <w:rPr>
          <w:rFonts w:cs="Arial"/>
          <w:color w:val="000000"/>
        </w:rPr>
        <w:tab/>
        <w:t>The letter O returns only the Family, or Last Name.</w:t>
      </w:r>
    </w:p>
    <w:p w14:paraId="7C9EC098" w14:textId="77777777" w:rsidR="00E60762" w:rsidRDefault="00E60762">
      <w:pPr>
        <w:rPr>
          <w:color w:val="000000"/>
        </w:rPr>
      </w:pPr>
    </w:p>
    <w:p w14:paraId="714F85B2" w14:textId="77777777" w:rsidR="00E60762" w:rsidRDefault="00E60762">
      <w:pPr>
        <w:ind w:left="720" w:hanging="720"/>
        <w:rPr>
          <w:color w:val="000000"/>
        </w:rPr>
      </w:pPr>
      <w:r>
        <w:rPr>
          <w:color w:val="000000"/>
        </w:rPr>
        <w:t>FLAGS</w:t>
      </w:r>
      <w:r>
        <w:rPr>
          <w:color w:val="000000"/>
        </w:rPr>
        <w:tab/>
        <w:t xml:space="preserve"> (Must be defined, or set to a null value). Additional flags to control formatting. If passed as a null value, none of the actions controlled by the flags are performed. More than one of these flags can be passed in the FLAGS parameter as shown in examples b) and c). The acceptable FLAG values are:</w:t>
      </w:r>
    </w:p>
    <w:p w14:paraId="12C8EEE2" w14:textId="77777777" w:rsidR="00E60762" w:rsidRDefault="00E60762">
      <w:pPr>
        <w:ind w:left="1440" w:hanging="720"/>
        <w:rPr>
          <w:color w:val="000000"/>
        </w:rPr>
      </w:pPr>
      <w:r>
        <w:rPr>
          <w:color w:val="000000"/>
        </w:rPr>
        <w:lastRenderedPageBreak/>
        <w:t>C</w:t>
      </w:r>
      <w:r>
        <w:rPr>
          <w:color w:val="000000"/>
        </w:rPr>
        <w:tab/>
        <w:t>If  "F" is passed in the FORMAT parameter, the name is returned with a comma between the Family (Last) and Given (First) Names. The "C" flag is ignored if the "F" FORMAT is not passed.</w:t>
      </w:r>
    </w:p>
    <w:p w14:paraId="41811943" w14:textId="77777777" w:rsidR="00E60762" w:rsidRDefault="00E60762">
      <w:pPr>
        <w:ind w:left="1440" w:hanging="720"/>
        <w:rPr>
          <w:color w:val="000000"/>
        </w:rPr>
      </w:pPr>
      <w:r>
        <w:rPr>
          <w:color w:val="000000"/>
        </w:rPr>
        <w:t>D</w:t>
      </w:r>
      <w:r>
        <w:rPr>
          <w:color w:val="000000"/>
        </w:rPr>
        <w:tab/>
        <w:t>The Degree is returned (if any).</w:t>
      </w:r>
    </w:p>
    <w:p w14:paraId="10B2EBEB" w14:textId="77777777" w:rsidR="00E60762" w:rsidRDefault="00E60762">
      <w:pPr>
        <w:ind w:left="1440" w:hanging="720"/>
        <w:rPr>
          <w:color w:val="000000"/>
        </w:rPr>
      </w:pPr>
      <w:r>
        <w:rPr>
          <w:color w:val="000000"/>
        </w:rPr>
        <w:t>Dc</w:t>
      </w:r>
      <w:r>
        <w:rPr>
          <w:color w:val="000000"/>
        </w:rPr>
        <w:tab/>
        <w:t>The Degree is returned (if any), preceded by a comma and space.</w:t>
      </w:r>
    </w:p>
    <w:p w14:paraId="3B116246" w14:textId="77777777" w:rsidR="00E60762" w:rsidRDefault="00E60762">
      <w:pPr>
        <w:ind w:left="1440" w:hanging="720"/>
        <w:rPr>
          <w:color w:val="000000"/>
        </w:rPr>
      </w:pPr>
      <w:r>
        <w:rPr>
          <w:color w:val="000000"/>
        </w:rPr>
        <w:t>L#</w:t>
      </w:r>
      <w:r>
        <w:rPr>
          <w:color w:val="000000"/>
        </w:rPr>
        <w:tab/>
        <w:t>The name is truncated to a maximum length of # characters, where # is an integer between 1 and 256. (See the $$NAMEFMT^XLFNAME call in this section for a description of the pruning algorithm.)</w:t>
      </w:r>
    </w:p>
    <w:p w14:paraId="24F3F158" w14:textId="77777777" w:rsidR="00E60762" w:rsidRDefault="00E60762">
      <w:pPr>
        <w:ind w:left="1440" w:hanging="720"/>
        <w:rPr>
          <w:color w:val="000000"/>
        </w:rPr>
      </w:pPr>
      <w:proofErr w:type="spellStart"/>
      <w:r>
        <w:rPr>
          <w:color w:val="000000"/>
        </w:rPr>
        <w:t>M</w:t>
      </w:r>
      <w:proofErr w:type="spellEnd"/>
      <w:r>
        <w:rPr>
          <w:color w:val="000000"/>
        </w:rPr>
        <w:tab/>
        <w:t>Name is returned in Mixed case, with first letters capitalized.</w:t>
      </w:r>
    </w:p>
    <w:p w14:paraId="3D7E959C" w14:textId="77777777" w:rsidR="00E60762" w:rsidRDefault="00E60762">
      <w:pPr>
        <w:ind w:left="1440" w:hanging="720"/>
        <w:rPr>
          <w:color w:val="000000"/>
        </w:rPr>
      </w:pPr>
      <w:r>
        <w:rPr>
          <w:color w:val="000000"/>
        </w:rPr>
        <w:t>P</w:t>
      </w:r>
      <w:r>
        <w:rPr>
          <w:color w:val="000000"/>
        </w:rPr>
        <w:tab/>
        <w:t>The Prefix is returned (if any).</w:t>
      </w:r>
    </w:p>
    <w:p w14:paraId="3C3E56F1" w14:textId="77777777" w:rsidR="00E60762" w:rsidRDefault="00E60762">
      <w:pPr>
        <w:ind w:left="1440" w:hanging="720"/>
        <w:rPr>
          <w:color w:val="000000"/>
        </w:rPr>
      </w:pPr>
      <w:r>
        <w:rPr>
          <w:color w:val="000000"/>
        </w:rPr>
        <w:t>S</w:t>
      </w:r>
      <w:r>
        <w:rPr>
          <w:color w:val="000000"/>
        </w:rPr>
        <w:tab/>
        <w:t>Standardizes the name components before building the formatted name (e.g., it removes most punctuation and removes any spaces from the Family name)</w:t>
      </w:r>
    </w:p>
    <w:p w14:paraId="3E9A2A27" w14:textId="77777777" w:rsidR="00E60762" w:rsidRDefault="00E60762">
      <w:pPr>
        <w:ind w:left="1440" w:hanging="720"/>
        <w:rPr>
          <w:color w:val="000000"/>
        </w:rPr>
      </w:pPr>
      <w:proofErr w:type="spellStart"/>
      <w:r>
        <w:rPr>
          <w:color w:val="000000"/>
        </w:rPr>
        <w:t>Xc</w:t>
      </w:r>
      <w:proofErr w:type="spellEnd"/>
      <w:r>
        <w:rPr>
          <w:color w:val="000000"/>
        </w:rPr>
        <w:tab/>
        <w:t>A comma and space will precede the returned suffix (if any).</w:t>
      </w:r>
    </w:p>
    <w:p w14:paraId="3B4FE266" w14:textId="77777777" w:rsidR="00E60762" w:rsidRDefault="00E60762">
      <w:pPr>
        <w:rPr>
          <w:color w:val="000000"/>
        </w:rPr>
      </w:pPr>
    </w:p>
    <w:p w14:paraId="02AD40CB" w14:textId="77777777" w:rsidR="00E60762" w:rsidRDefault="00E60762">
      <w:pPr>
        <w:rPr>
          <w:color w:val="000000"/>
        </w:rPr>
      </w:pPr>
    </w:p>
    <w:p w14:paraId="4B9B6823" w14:textId="77777777" w:rsidR="00E60762" w:rsidRDefault="00E60762">
      <w:pPr>
        <w:keepNext/>
        <w:rPr>
          <w:b/>
          <w:bCs/>
          <w:color w:val="000000"/>
          <w:sz w:val="24"/>
        </w:rPr>
      </w:pPr>
      <w:r>
        <w:rPr>
          <w:b/>
          <w:bCs/>
          <w:color w:val="000000"/>
          <w:sz w:val="24"/>
        </w:rPr>
        <w:t>Examples:</w:t>
      </w:r>
    </w:p>
    <w:p w14:paraId="23F6EFFE" w14:textId="77777777" w:rsidR="00E60762" w:rsidRDefault="00E60762">
      <w:pPr>
        <w:keepNext/>
        <w:rPr>
          <w:color w:val="000000"/>
        </w:rPr>
      </w:pPr>
    </w:p>
    <w:p w14:paraId="5361B59E" w14:textId="509CABB9" w:rsidR="00E60762" w:rsidRDefault="00E60762">
      <w:pPr>
        <w:keepNext/>
        <w:rPr>
          <w:color w:val="000000"/>
        </w:rPr>
      </w:pPr>
      <w:r>
        <w:rPr>
          <w:color w:val="000000"/>
        </w:rPr>
        <w:t xml:space="preserve">Note that since this is a FUNCTION from the FileMan FUNCTION file and not a callable routine, it can be used only within FileMan options. This FUNCTION can be used in the FileMan Print option at either the SORT BY or PRINT FIELD prompts. It can also be used in word-processing windows to print form documents, as defined in the FileMan </w:t>
      </w:r>
      <w:r w:rsidR="00634C12">
        <w:rPr>
          <w:color w:val="000000"/>
        </w:rPr>
        <w:t>User’s Manual</w:t>
      </w:r>
      <w:r>
        <w:rPr>
          <w:color w:val="000000"/>
        </w:rPr>
        <w:t>.</w:t>
      </w:r>
      <w:r>
        <w:rPr>
          <w:bCs/>
          <w:color w:val="000000"/>
        </w:rPr>
        <w:t xml:space="preserve"> </w:t>
      </w:r>
      <w:r>
        <w:rPr>
          <w:bCs/>
          <w:color w:val="000000"/>
        </w:rPr>
        <w:fldChar w:fldCharType="begin"/>
      </w:r>
      <w:r>
        <w:rPr>
          <w:bCs/>
          <w:color w:val="000000"/>
        </w:rPr>
        <w:instrText xml:space="preserve"> XE "NEW PERSON file (#200):</w:instrText>
      </w:r>
      <w:r>
        <w:rPr>
          <w:rFonts w:eastAsia="MS Mincho"/>
          <w:bCs/>
          <w:sz w:val="24"/>
        </w:rPr>
        <w:instrText xml:space="preserve"> VA FileMan FUNCTION</w:instrText>
      </w:r>
      <w:r>
        <w:rPr>
          <w:bCs/>
          <w:color w:val="000000"/>
        </w:rPr>
        <w:instrText xml:space="preserve"> </w:instrText>
      </w:r>
      <w:r>
        <w:instrText>XLFMTNAME</w:instrText>
      </w:r>
      <w:r>
        <w:rPr>
          <w:bCs/>
          <w:color w:val="000000"/>
        </w:rPr>
        <w:instrText xml:space="preserve"> " </w:instrText>
      </w:r>
      <w:r>
        <w:rPr>
          <w:bCs/>
          <w:color w:val="000000"/>
        </w:rPr>
        <w:fldChar w:fldCharType="end"/>
      </w:r>
    </w:p>
    <w:p w14:paraId="66816023" w14:textId="77777777" w:rsidR="00E60762" w:rsidRDefault="00E60762">
      <w:pPr>
        <w:rPr>
          <w:color w:val="000000"/>
        </w:rPr>
      </w:pPr>
    </w:p>
    <w:p w14:paraId="0C521495" w14:textId="77777777" w:rsidR="00E60762" w:rsidRDefault="00E60762" w:rsidP="00E60762">
      <w:pPr>
        <w:numPr>
          <w:ilvl w:val="0"/>
          <w:numId w:val="8"/>
        </w:numPr>
        <w:tabs>
          <w:tab w:val="clear" w:pos="720"/>
        </w:tabs>
        <w:ind w:left="360"/>
        <w:rPr>
          <w:color w:val="000000"/>
        </w:rPr>
      </w:pPr>
      <w:r>
        <w:rPr>
          <w:color w:val="000000"/>
        </w:rPr>
        <w:t>Suppose we want to print a report from the NEW PERSON file (#200). In this report, we want the NAME field to print with the Given name first. We do not want to print Degrees or Prefixes, we do not want to standardize the name, and we do not want to print a comma and space before the suffix, if any. Using this example, a name with Prefix "MR.", Family name "</w:t>
      </w:r>
      <w:r w:rsidR="00DB4E87">
        <w:rPr>
          <w:color w:val="000000"/>
        </w:rPr>
        <w:t>NSPROVIDER</w:t>
      </w:r>
      <w:r>
        <w:rPr>
          <w:color w:val="000000"/>
        </w:rPr>
        <w:t xml:space="preserve">", Given name "JOHN", Middle name "K.", Suffix "JR." and degree "PHD" would print: "JOHN K. </w:t>
      </w:r>
      <w:r w:rsidR="00DB4E87">
        <w:rPr>
          <w:color w:val="000000"/>
        </w:rPr>
        <w:t>NSPROVIDER</w:t>
      </w:r>
      <w:r>
        <w:rPr>
          <w:color w:val="000000"/>
        </w:rPr>
        <w:t xml:space="preserve"> JR.".</w:t>
      </w:r>
    </w:p>
    <w:p w14:paraId="43EC40E4" w14:textId="77777777" w:rsidR="00E60762" w:rsidRDefault="00E60762">
      <w:pPr>
        <w:rPr>
          <w:color w:val="000000"/>
        </w:rPr>
      </w:pPr>
    </w:p>
    <w:p w14:paraId="59823D79" w14:textId="77777777" w:rsidR="00E60762" w:rsidRDefault="00E60762">
      <w:pPr>
        <w:pStyle w:val="BodyTextIndent2"/>
        <w:rPr>
          <w:color w:val="000000"/>
        </w:rPr>
      </w:pPr>
      <w:r>
        <w:rPr>
          <w:color w:val="000000"/>
        </w:rPr>
        <w:t>Note that the internal entry number (IEN) from File #200 can be passed by using the field name NUMBER, which is used to designate the IEN of the current record on any file. Note also that the FORMAT and FLAGS parameter are passed as null values.</w:t>
      </w:r>
    </w:p>
    <w:p w14:paraId="747D3235" w14:textId="77777777" w:rsidR="00E60762" w:rsidRDefault="00E60762">
      <w:pPr>
        <w:ind w:left="360"/>
        <w:rPr>
          <w:color w:val="000000"/>
        </w:rPr>
      </w:pPr>
    </w:p>
    <w:p w14:paraId="01FC00A3" w14:textId="77777777" w:rsidR="00E60762" w:rsidRDefault="00E60762">
      <w:pPr>
        <w:pStyle w:val="BodyTextIndent2"/>
        <w:rPr>
          <w:color w:val="000000"/>
        </w:rPr>
      </w:pPr>
      <w:r>
        <w:rPr>
          <w:color w:val="000000"/>
        </w:rPr>
        <w:t>At the PRINT FIELD prompt, enter:</w:t>
      </w:r>
    </w:p>
    <w:p w14:paraId="3BB1178D" w14:textId="77777777" w:rsidR="00E60762" w:rsidRDefault="00E60762">
      <w:pPr>
        <w:rPr>
          <w:color w:val="000000"/>
        </w:rPr>
      </w:pPr>
    </w:p>
    <w:p w14:paraId="13E147C1" w14:textId="77777777" w:rsidR="00E60762" w:rsidRDefault="00E60762">
      <w:pPr>
        <w:pStyle w:val="BodyTextIndent2"/>
        <w:ind w:left="720"/>
        <w:rPr>
          <w:color w:val="000000"/>
        </w:rPr>
      </w:pPr>
      <w:r>
        <w:rPr>
          <w:color w:val="000000"/>
        </w:rPr>
        <w:t>FIRST PRINT FIELD: XLFMTNAME(200,.01,NUMBER,"","")</w:t>
      </w:r>
    </w:p>
    <w:p w14:paraId="448A8530" w14:textId="77777777" w:rsidR="00E60762" w:rsidRDefault="00E60762">
      <w:pPr>
        <w:rPr>
          <w:color w:val="000000"/>
        </w:rPr>
      </w:pPr>
    </w:p>
    <w:p w14:paraId="1124669F" w14:textId="77777777" w:rsidR="00E60762" w:rsidRDefault="00E60762">
      <w:pPr>
        <w:pStyle w:val="BodyTextIndent2"/>
        <w:ind w:hanging="360"/>
        <w:rPr>
          <w:color w:val="000000"/>
        </w:rPr>
      </w:pPr>
      <w:r>
        <w:rPr>
          <w:color w:val="000000"/>
        </w:rPr>
        <w:t>b)</w:t>
      </w:r>
      <w:r>
        <w:rPr>
          <w:color w:val="000000"/>
        </w:rPr>
        <w:tab/>
        <w:t>Suppose we have a File #662002 in which the .01 field NAME points to the NEW PERSON file.</w:t>
      </w:r>
    </w:p>
    <w:p w14:paraId="3C818F9E" w14:textId="77777777" w:rsidR="00E60762" w:rsidRDefault="00E60762">
      <w:pPr>
        <w:rPr>
          <w:color w:val="000000"/>
        </w:rPr>
      </w:pPr>
    </w:p>
    <w:p w14:paraId="516F8088" w14:textId="77777777" w:rsidR="00E60762" w:rsidRDefault="00E60762">
      <w:pPr>
        <w:pStyle w:val="BodyTextIndent2"/>
        <w:rPr>
          <w:color w:val="000000"/>
        </w:rPr>
      </w:pPr>
      <w:r>
        <w:rPr>
          <w:color w:val="000000"/>
        </w:rPr>
        <w:t>In both this example, and in c), we wish to display the NAME fields with the Given name first. We want the names to appear with the first letter of each name in upper case and the rest in lower-case. If Prefix, Suffix or Degree values exist, we wish to include the Prefix, the Suffix preceded by a comma, and the Degree preceded by a comma. A pointed-to name field in the NEW PERSON file with a Prefix "MR.", Family name "</w:t>
      </w:r>
      <w:r w:rsidR="00DB4E87">
        <w:rPr>
          <w:color w:val="000000"/>
        </w:rPr>
        <w:t>NSPROVIDER</w:t>
      </w:r>
      <w:r>
        <w:rPr>
          <w:color w:val="000000"/>
        </w:rPr>
        <w:t>", Given name "JOHN", Middle Name "K.", Suffix "JR" and Degree "PHD should be displayed as:</w:t>
      </w:r>
    </w:p>
    <w:p w14:paraId="3DA2BCF8" w14:textId="77777777" w:rsidR="00E60762" w:rsidRDefault="00E60762">
      <w:pPr>
        <w:pStyle w:val="BodyTextIndent2"/>
        <w:rPr>
          <w:color w:val="000000"/>
        </w:rPr>
      </w:pPr>
    </w:p>
    <w:p w14:paraId="27384E96" w14:textId="77777777" w:rsidR="00E60762" w:rsidRDefault="00E60762">
      <w:pPr>
        <w:ind w:left="720"/>
        <w:rPr>
          <w:color w:val="000000"/>
        </w:rPr>
      </w:pPr>
      <w:r>
        <w:rPr>
          <w:color w:val="000000"/>
        </w:rPr>
        <w:t xml:space="preserve"> Mr. John K. </w:t>
      </w:r>
      <w:proofErr w:type="spellStart"/>
      <w:r w:rsidR="000F25CE">
        <w:rPr>
          <w:color w:val="000000"/>
        </w:rPr>
        <w:t>Nsprovider</w:t>
      </w:r>
      <w:proofErr w:type="spellEnd"/>
      <w:r>
        <w:rPr>
          <w:color w:val="000000"/>
        </w:rPr>
        <w:t>, Jr, PhD</w:t>
      </w:r>
    </w:p>
    <w:p w14:paraId="362B97D3" w14:textId="77777777" w:rsidR="00E60762" w:rsidRDefault="00E60762">
      <w:pPr>
        <w:rPr>
          <w:color w:val="000000"/>
        </w:rPr>
      </w:pPr>
    </w:p>
    <w:p w14:paraId="416C507F" w14:textId="77777777" w:rsidR="00E60762" w:rsidRDefault="00E60762">
      <w:pPr>
        <w:pStyle w:val="BodyTextIndent2"/>
        <w:rPr>
          <w:color w:val="000000"/>
        </w:rPr>
      </w:pPr>
      <w:r>
        <w:rPr>
          <w:color w:val="000000"/>
        </w:rPr>
        <w:t>The .01 NAME field in File #662002 points to File #200. The name field that we wish to format resides in File #200. We must use INTERNAL(NAME) in the IENS parameter to indicate the IEN of the file where the name resides. This gives us the internal pointer value (i.e. the IEN from File #200).</w:t>
      </w:r>
    </w:p>
    <w:p w14:paraId="7358DF9E" w14:textId="77777777" w:rsidR="00E60762" w:rsidRDefault="00E60762">
      <w:pPr>
        <w:rPr>
          <w:color w:val="000000"/>
        </w:rPr>
      </w:pPr>
    </w:p>
    <w:p w14:paraId="3387952E" w14:textId="77777777" w:rsidR="00E60762" w:rsidRDefault="00E60762">
      <w:pPr>
        <w:pStyle w:val="BodyTextIndent"/>
        <w:ind w:left="360"/>
        <w:rPr>
          <w:color w:val="000000"/>
        </w:rPr>
      </w:pPr>
      <w:r>
        <w:rPr>
          <w:color w:val="000000"/>
        </w:rPr>
        <w:t>If we wish to print a report from File #662002, displaying the names in the format described previously, then at the PRINT FIELD prompt, enter:</w:t>
      </w:r>
    </w:p>
    <w:p w14:paraId="7372C506" w14:textId="77777777" w:rsidR="00E60762" w:rsidRDefault="00E60762">
      <w:pPr>
        <w:rPr>
          <w:color w:val="000000"/>
        </w:rPr>
      </w:pPr>
    </w:p>
    <w:p w14:paraId="14FD63AE" w14:textId="77777777" w:rsidR="00E60762" w:rsidRDefault="00E60762">
      <w:pPr>
        <w:ind w:left="720"/>
        <w:rPr>
          <w:color w:val="000000"/>
        </w:rPr>
      </w:pPr>
      <w:r>
        <w:rPr>
          <w:color w:val="000000"/>
        </w:rPr>
        <w:t>FIRST PRINT FIELD: XLFMTNAME(200,.01,INTERNAL(NAME),"G","</w:t>
      </w:r>
      <w:proofErr w:type="spellStart"/>
      <w:r>
        <w:rPr>
          <w:color w:val="000000"/>
        </w:rPr>
        <w:t>DcPXcM</w:t>
      </w:r>
      <w:proofErr w:type="spellEnd"/>
      <w:r>
        <w:rPr>
          <w:color w:val="000000"/>
        </w:rPr>
        <w:t>")</w:t>
      </w:r>
    </w:p>
    <w:p w14:paraId="57E5BE49" w14:textId="77777777" w:rsidR="00E60762" w:rsidRDefault="00E60762">
      <w:pPr>
        <w:pStyle w:val="BodyTextIndent2"/>
        <w:rPr>
          <w:color w:val="000000"/>
        </w:rPr>
      </w:pPr>
    </w:p>
    <w:p w14:paraId="23C1D994" w14:textId="77777777" w:rsidR="00E60762" w:rsidRDefault="00E60762">
      <w:pPr>
        <w:pStyle w:val="BodyTextIndent2"/>
        <w:ind w:hanging="360"/>
        <w:rPr>
          <w:color w:val="000000"/>
        </w:rPr>
      </w:pPr>
      <w:r>
        <w:rPr>
          <w:color w:val="000000"/>
        </w:rPr>
        <w:t>c)</w:t>
      </w:r>
      <w:r>
        <w:rPr>
          <w:color w:val="000000"/>
        </w:rPr>
        <w:tab/>
        <w:t>We can also use the FUNCTION in a word-processing window to generate form documents or letters. Suppose we wish to print a letter for each of the entries in File #662002 as described in example b) listed previously, and that we wish to format the names in the same way. At the start of the letter, we would like to print the NAME field within the salutation. The first line of the word processing field that will be used for the form document could be set up like this:</w:t>
      </w:r>
    </w:p>
    <w:p w14:paraId="5EC4BB2F" w14:textId="77777777" w:rsidR="00E60762" w:rsidRDefault="00E60762">
      <w:pPr>
        <w:rPr>
          <w:color w:val="000000"/>
        </w:rPr>
      </w:pPr>
    </w:p>
    <w:p w14:paraId="3C4DF1A9" w14:textId="77777777" w:rsidR="00E60762" w:rsidRDefault="00E60762">
      <w:pPr>
        <w:ind w:left="720"/>
        <w:rPr>
          <w:color w:val="000000"/>
        </w:rPr>
      </w:pPr>
      <w:r>
        <w:rPr>
          <w:color w:val="000000"/>
        </w:rPr>
        <w:t>Dear | XLFMTNAME(200,.01,INTERNAL(NAME),"G","</w:t>
      </w:r>
      <w:proofErr w:type="spellStart"/>
      <w:r>
        <w:rPr>
          <w:color w:val="000000"/>
        </w:rPr>
        <w:t>DcPXcM</w:t>
      </w:r>
      <w:proofErr w:type="spellEnd"/>
      <w:r>
        <w:rPr>
          <w:color w:val="000000"/>
        </w:rPr>
        <w:t>")|:</w:t>
      </w:r>
    </w:p>
    <w:p w14:paraId="153CB657" w14:textId="77777777" w:rsidR="00E60762" w:rsidRDefault="00E60762"/>
    <w:p w14:paraId="552BE831" w14:textId="77777777" w:rsidR="00E60762" w:rsidRDefault="00E60762">
      <w:pPr>
        <w:pStyle w:val="Heading1"/>
        <w:rPr>
          <w:b/>
          <w:sz w:val="22"/>
        </w:rPr>
        <w:sectPr w:rsidR="00E60762" w:rsidSect="00CE59C7">
          <w:headerReference w:type="even" r:id="rId31"/>
          <w:headerReference w:type="default" r:id="rId32"/>
          <w:headerReference w:type="first" r:id="rId33"/>
          <w:pgSz w:w="12240" w:h="15840" w:code="1"/>
          <w:pgMar w:top="1440" w:right="1440" w:bottom="1440" w:left="1440" w:header="720" w:footer="720" w:gutter="0"/>
          <w:cols w:space="720"/>
          <w:titlePg/>
        </w:sectPr>
      </w:pPr>
      <w:bookmarkStart w:id="96" w:name="_Toc477786002"/>
      <w:r>
        <w:rPr>
          <w:b/>
          <w:sz w:val="22"/>
        </w:rPr>
        <w:br w:type="page"/>
      </w:r>
    </w:p>
    <w:p w14:paraId="10778FAC" w14:textId="77777777" w:rsidR="00E60762" w:rsidRDefault="00E60762">
      <w:pPr>
        <w:pStyle w:val="Heading1"/>
      </w:pPr>
      <w:bookmarkStart w:id="97" w:name="_Toc92090473"/>
      <w:r>
        <w:lastRenderedPageBreak/>
        <w:t>Programmer Manual Information</w:t>
      </w:r>
      <w:bookmarkEnd w:id="97"/>
    </w:p>
    <w:p w14:paraId="55CF743A" w14:textId="77777777" w:rsidR="00E60762" w:rsidRDefault="00E60762"/>
    <w:p w14:paraId="12AABE7F" w14:textId="77777777" w:rsidR="00E60762" w:rsidRDefault="00E60762"/>
    <w:p w14:paraId="3B5AD76B" w14:textId="77777777" w:rsidR="00E60762" w:rsidRDefault="00E60762">
      <w:pPr>
        <w:rPr>
          <w:i/>
          <w:color w:val="000000"/>
        </w:rPr>
      </w:pPr>
      <w:r>
        <w:rPr>
          <w:color w:val="000000"/>
        </w:rPr>
        <w:t>This is the Programmer Manual section of this supplemental documentation for Patch XU*8.0*134. It will be incorporated into the Kernel Systems Manual, Version 8.0 at a later date.</w:t>
      </w:r>
    </w:p>
    <w:p w14:paraId="2706F013" w14:textId="77777777" w:rsidR="00E60762" w:rsidRDefault="00E60762">
      <w:pPr>
        <w:rPr>
          <w:iCs/>
          <w:color w:val="000000"/>
        </w:rPr>
      </w:pPr>
    </w:p>
    <w:p w14:paraId="5034D853" w14:textId="77777777" w:rsidR="00E60762" w:rsidRDefault="00E60762">
      <w:r>
        <w:t xml:space="preserve">The intended audience for this chapter is Information Resource Management (IRM) and Veterans Affairs Medical Center (VAMC) personnel who will be doing the changes to the system. However, it can also be helpful to others in Technical Service, the Program Office, National </w:t>
      </w:r>
      <w:r>
        <w:rPr>
          <w:b/>
          <w:bCs/>
        </w:rPr>
        <w:t>V</w:t>
      </w:r>
      <w:r>
        <w:rPr>
          <w:i/>
          <w:iCs/>
          <w:sz w:val="18"/>
        </w:rPr>
        <w:t>IST</w:t>
      </w:r>
      <w:r>
        <w:rPr>
          <w:b/>
          <w:bCs/>
        </w:rPr>
        <w:t>A</w:t>
      </w:r>
      <w:r>
        <w:t xml:space="preserve"> Support (NVS), and Technical Integration. </w:t>
      </w:r>
    </w:p>
    <w:p w14:paraId="165BD6AD" w14:textId="77777777" w:rsidR="00E60762" w:rsidRDefault="00E60762"/>
    <w:p w14:paraId="5C475B40" w14:textId="77777777" w:rsidR="00E60762" w:rsidRDefault="00E60762"/>
    <w:p w14:paraId="38848D21" w14:textId="77777777" w:rsidR="00E60762" w:rsidRDefault="00E60762"/>
    <w:p w14:paraId="5026ED86" w14:textId="77777777" w:rsidR="00E60762" w:rsidRDefault="00E60762">
      <w:pPr>
        <w:pStyle w:val="Heading3"/>
        <w:rPr>
          <w:color w:val="000000"/>
        </w:rPr>
      </w:pPr>
      <w:bookmarkStart w:id="98" w:name="_Toc92090474"/>
      <w:r>
        <w:rPr>
          <w:color w:val="000000"/>
        </w:rPr>
        <w:t>Name Components and New Person Files</w:t>
      </w:r>
      <w:bookmarkEnd w:id="96"/>
      <w:bookmarkEnd w:id="98"/>
    </w:p>
    <w:p w14:paraId="007312E9" w14:textId="77777777" w:rsidR="00E60762" w:rsidRDefault="00E60762">
      <w:pPr>
        <w:rPr>
          <w:color w:val="000000"/>
        </w:rPr>
      </w:pPr>
    </w:p>
    <w:p w14:paraId="59A93754" w14:textId="77777777" w:rsidR="00E60762" w:rsidRDefault="00E60762">
      <w:pPr>
        <w:rPr>
          <w:color w:val="000000"/>
        </w:rPr>
      </w:pPr>
    </w:p>
    <w:p w14:paraId="4BBC84AE" w14:textId="77777777" w:rsidR="00E60762" w:rsidRDefault="00E60762">
      <w:pPr>
        <w:pStyle w:val="Heading4"/>
        <w:rPr>
          <w:color w:val="000000"/>
        </w:rPr>
      </w:pPr>
      <w:bookmarkStart w:id="99" w:name="_Toc475929217"/>
      <w:bookmarkStart w:id="100" w:name="_Toc477786003"/>
      <w:bookmarkStart w:id="101" w:name="_Toc92090475"/>
      <w:r>
        <w:rPr>
          <w:color w:val="000000"/>
        </w:rPr>
        <w:t>Field Descriptions in the New Name Components File (#20)</w:t>
      </w:r>
      <w:bookmarkEnd w:id="99"/>
      <w:bookmarkEnd w:id="100"/>
      <w:bookmarkEnd w:id="101"/>
    </w:p>
    <w:p w14:paraId="1A3AF37C" w14:textId="77777777" w:rsidR="00E60762" w:rsidRDefault="00E60762">
      <w:pPr>
        <w:keepNext/>
        <w:rPr>
          <w:color w:val="000000"/>
        </w:rPr>
      </w:pPr>
    </w:p>
    <w:p w14:paraId="629BA194" w14:textId="77777777" w:rsidR="00E60762" w:rsidRDefault="00E60762">
      <w:pPr>
        <w:pStyle w:val="BodyText3"/>
        <w:keepNext/>
        <w:spacing w:before="0" w:after="0"/>
      </w:pPr>
      <w:r>
        <w:t>The NAME COMPONENTS file is a new file exported with Name Standardization (Patch XU*8.0*134). It will hold the component parts of a name, as shown below. Each entry in the NAME COMPONENTS file is associated with an entry and a name type field in another file. We call this file the source file.</w:t>
      </w:r>
      <w:r>
        <w:rPr>
          <w:bCs/>
        </w:rPr>
        <w:t xml:space="preserve"> </w:t>
      </w:r>
      <w:r>
        <w:rPr>
          <w:bCs/>
        </w:rPr>
        <w:fldChar w:fldCharType="begin"/>
      </w:r>
      <w:r>
        <w:rPr>
          <w:bCs/>
        </w:rPr>
        <w:instrText xml:space="preserve"> XE "NAME COM</w:instrText>
      </w:r>
      <w:r>
        <w:instrText>PONENTS file (#20)</w:instrText>
      </w:r>
      <w:r>
        <w:rPr>
          <w:bCs/>
        </w:rPr>
        <w:instrText>:</w:instrText>
      </w:r>
      <w:r>
        <w:rPr>
          <w:rFonts w:eastAsia="MS Mincho"/>
          <w:bCs/>
          <w:sz w:val="24"/>
        </w:rPr>
        <w:instrText xml:space="preserve"> </w:instrText>
      </w:r>
      <w:r>
        <w:instrText>hold the component parts of a name</w:instrText>
      </w:r>
      <w:r>
        <w:rPr>
          <w:bCs/>
        </w:rPr>
        <w:instrText xml:space="preserve"> " </w:instrText>
      </w:r>
      <w:r>
        <w:rPr>
          <w:bCs/>
        </w:rPr>
        <w:fldChar w:fldCharType="end"/>
      </w:r>
    </w:p>
    <w:p w14:paraId="07929A30" w14:textId="77777777" w:rsidR="00E60762" w:rsidRDefault="00E60762">
      <w:pPr>
        <w:pStyle w:val="BodyText3"/>
        <w:spacing w:before="0" w:after="0"/>
      </w:pPr>
    </w:p>
    <w:p w14:paraId="1E31DABD" w14:textId="77777777" w:rsidR="00E60762" w:rsidRDefault="00E60762">
      <w:pPr>
        <w:pStyle w:val="BodyText3"/>
        <w:spacing w:before="0" w:after="0"/>
      </w:pPr>
      <w:r>
        <w:t xml:space="preserve">These first three fields shown below (FILE, FIELD, and IENS) are the </w:t>
      </w:r>
      <w:r>
        <w:rPr>
          <w:bCs/>
        </w:rPr>
        <w:fldChar w:fldCharType="begin"/>
      </w:r>
      <w:r>
        <w:rPr>
          <w:bCs/>
        </w:rPr>
        <w:instrText xml:space="preserve"> XE "NAME COM</w:instrText>
      </w:r>
      <w:r>
        <w:instrText>PONENTS file (#20)</w:instrText>
      </w:r>
      <w:r>
        <w:rPr>
          <w:bCs/>
        </w:rPr>
        <w:instrText>:</w:instrText>
      </w:r>
      <w:r>
        <w:rPr>
          <w:rFonts w:eastAsia="MS Mincho"/>
          <w:bCs/>
          <w:sz w:val="24"/>
        </w:rPr>
        <w:instrText xml:space="preserve"> </w:instrText>
      </w:r>
      <w:r>
        <w:instrText>Primary key</w:instrText>
      </w:r>
      <w:r>
        <w:rPr>
          <w:bCs/>
        </w:rPr>
        <w:instrText xml:space="preserve"> " </w:instrText>
      </w:r>
      <w:r>
        <w:rPr>
          <w:bCs/>
        </w:rPr>
        <w:fldChar w:fldCharType="end"/>
      </w:r>
      <w:r>
        <w:t>Primary key for the NAME COMPONENTS file. They uniquely identify the record in the NEW PERSON file (#200). These key fields identify the source file, source field and entry on which the original name resides. The actual name components are Fields #1 through #6 [i.e., FAMILY (LAST) NAME, GIVEN (FIRST) NAME, MIDDLE NAME, PREFIX, SUFFIX, and DEGREE]. The field, NOTES ABOUT NAME (#11), stores the original text of the person's name, only if parenthetical text was removed during the data conversion.</w:t>
      </w:r>
    </w:p>
    <w:p w14:paraId="79A13A15" w14:textId="77777777" w:rsidR="00E60762" w:rsidRDefault="00E60762">
      <w:pPr>
        <w:pStyle w:val="BodyText3"/>
        <w:spacing w:before="0" w:after="0"/>
      </w:pPr>
    </w:p>
    <w:p w14:paraId="393E2506" w14:textId="77777777" w:rsidR="00E60762" w:rsidRDefault="00E60762">
      <w:pPr>
        <w:rPr>
          <w:color w:val="000000"/>
        </w:rPr>
      </w:pPr>
    </w:p>
    <w:p w14:paraId="201F3884" w14:textId="77777777" w:rsidR="00E60762" w:rsidRDefault="00E60762">
      <w:pPr>
        <w:numPr>
          <w:ilvl w:val="0"/>
          <w:numId w:val="32"/>
        </w:numPr>
        <w:rPr>
          <w:color w:val="000000"/>
        </w:rPr>
      </w:pPr>
      <w:r>
        <w:rPr>
          <w:b/>
          <w:color w:val="000000"/>
        </w:rPr>
        <w:t>FILE field (#.01)</w:t>
      </w:r>
      <w:r>
        <w:rPr>
          <w:bCs/>
          <w:color w:val="000000"/>
        </w:rPr>
        <w:t xml:space="preserve"> – This field holds the number of the file or subfile that contains the name. </w:t>
      </w:r>
      <w:r>
        <w:rPr>
          <w:color w:val="000000"/>
        </w:rPr>
        <w:t xml:space="preserve">This field must contain a number between 0 and </w:t>
      </w:r>
      <w:r>
        <w:rPr>
          <w:bCs/>
          <w:color w:val="000000"/>
        </w:rPr>
        <w:t>999999999999</w:t>
      </w:r>
      <w:r>
        <w:rPr>
          <w:color w:val="000000"/>
        </w:rPr>
        <w:t>, with up to 7 decimal digits.</w:t>
      </w:r>
      <w:r>
        <w:rPr>
          <w:bCs/>
          <w:color w:val="000000"/>
        </w:rPr>
        <w:t xml:space="preserve"> </w:t>
      </w:r>
    </w:p>
    <w:p w14:paraId="68C7D18E" w14:textId="77777777" w:rsidR="00E60762" w:rsidRDefault="00E60762">
      <w:pPr>
        <w:ind w:left="720"/>
        <w:rPr>
          <w:bCs/>
          <w:color w:val="000000"/>
        </w:rPr>
      </w:pPr>
      <w:r>
        <w:rPr>
          <w:bCs/>
          <w:color w:val="000000"/>
        </w:rPr>
        <w:fldChar w:fldCharType="begin"/>
      </w:r>
      <w:r>
        <w:rPr>
          <w:bCs/>
          <w:color w:val="000000"/>
        </w:rPr>
        <w:instrText xml:space="preserve"> XE "NAME COM</w:instrText>
      </w:r>
      <w:r>
        <w:rPr>
          <w:bCs/>
        </w:rPr>
        <w:instrText>PONENTS file (#20)</w:instrText>
      </w:r>
      <w:r>
        <w:rPr>
          <w:bCs/>
          <w:color w:val="000000"/>
        </w:rPr>
        <w:instrText>:</w:instrText>
      </w:r>
      <w:r>
        <w:rPr>
          <w:rFonts w:eastAsia="MS Mincho"/>
          <w:bCs/>
          <w:sz w:val="24"/>
        </w:rPr>
        <w:instrText xml:space="preserve"> </w:instrText>
      </w:r>
      <w:r>
        <w:rPr>
          <w:bCs/>
          <w:color w:val="000000"/>
        </w:rPr>
        <w:instrText xml:space="preserve">FILE field (#.01), primary key " </w:instrText>
      </w:r>
      <w:r>
        <w:rPr>
          <w:bCs/>
          <w:color w:val="000000"/>
        </w:rPr>
        <w:fldChar w:fldCharType="end"/>
      </w:r>
    </w:p>
    <w:p w14:paraId="54BF17DD" w14:textId="77777777" w:rsidR="00E60762" w:rsidRDefault="00E60762">
      <w:pPr>
        <w:numPr>
          <w:ilvl w:val="0"/>
          <w:numId w:val="32"/>
        </w:numPr>
        <w:rPr>
          <w:color w:val="000000"/>
        </w:rPr>
      </w:pPr>
      <w:r>
        <w:rPr>
          <w:b/>
          <w:bCs/>
          <w:color w:val="000000"/>
        </w:rPr>
        <w:t>FIELD field (#.02)</w:t>
      </w:r>
      <w:r>
        <w:rPr>
          <w:color w:val="000000"/>
        </w:rPr>
        <w:t xml:space="preserve"> – </w:t>
      </w:r>
      <w:r>
        <w:rPr>
          <w:bCs/>
          <w:color w:val="000000"/>
        </w:rPr>
        <w:t xml:space="preserve">This field </w:t>
      </w:r>
      <w:r>
        <w:rPr>
          <w:color w:val="000000"/>
        </w:rPr>
        <w:t xml:space="preserve">holds the number of the field that contains the name. This is a Number field. This field must contain a number between 0 and 999999999999, with up to 7 decimal digits. </w:t>
      </w:r>
    </w:p>
    <w:p w14:paraId="42036CFA" w14:textId="77777777" w:rsidR="00E60762" w:rsidRDefault="00E60762">
      <w:pPr>
        <w:ind w:left="720"/>
        <w:rPr>
          <w:bCs/>
          <w:color w:val="000000"/>
        </w:rPr>
      </w:pPr>
      <w:r>
        <w:rPr>
          <w:bCs/>
          <w:color w:val="000000"/>
        </w:rPr>
        <w:fldChar w:fldCharType="begin"/>
      </w:r>
      <w:r>
        <w:rPr>
          <w:bCs/>
          <w:color w:val="000000"/>
        </w:rPr>
        <w:instrText xml:space="preserve"> XE "NAME COM</w:instrText>
      </w:r>
      <w:r>
        <w:rPr>
          <w:bCs/>
        </w:rPr>
        <w:instrText>PONENTS file (#20)</w:instrText>
      </w:r>
      <w:r>
        <w:rPr>
          <w:bCs/>
          <w:color w:val="000000"/>
        </w:rPr>
        <w:instrText>:</w:instrText>
      </w:r>
      <w:r>
        <w:rPr>
          <w:rFonts w:eastAsia="MS Mincho"/>
          <w:bCs/>
          <w:sz w:val="24"/>
        </w:rPr>
        <w:instrText xml:space="preserve"> </w:instrText>
      </w:r>
      <w:r>
        <w:rPr>
          <w:bCs/>
          <w:color w:val="000000"/>
        </w:rPr>
        <w:instrText xml:space="preserve">FIELD field (#.02), primary key " </w:instrText>
      </w:r>
      <w:r>
        <w:rPr>
          <w:bCs/>
          <w:color w:val="000000"/>
        </w:rPr>
        <w:fldChar w:fldCharType="end"/>
      </w:r>
    </w:p>
    <w:p w14:paraId="187877AF" w14:textId="77777777" w:rsidR="00E60762" w:rsidRDefault="00E60762">
      <w:pPr>
        <w:numPr>
          <w:ilvl w:val="0"/>
          <w:numId w:val="32"/>
        </w:numPr>
        <w:rPr>
          <w:color w:val="000000"/>
        </w:rPr>
      </w:pPr>
      <w:r>
        <w:rPr>
          <w:b/>
          <w:bCs/>
          <w:color w:val="000000"/>
        </w:rPr>
        <w:t>IENS field (#.03)</w:t>
      </w:r>
      <w:r>
        <w:rPr>
          <w:color w:val="000000"/>
        </w:rPr>
        <w:t xml:space="preserve"> – This field holds the internal entry number string (IENS) of the entry that contains the name. This is a Free Text field defined as 2-50 characters.</w:t>
      </w:r>
    </w:p>
    <w:p w14:paraId="60942547" w14:textId="77777777" w:rsidR="00E60762" w:rsidRDefault="00E60762">
      <w:pPr>
        <w:ind w:left="720"/>
        <w:rPr>
          <w:bCs/>
          <w:color w:val="000000"/>
        </w:rPr>
      </w:pPr>
      <w:r>
        <w:rPr>
          <w:bCs/>
          <w:color w:val="000000"/>
        </w:rPr>
        <w:fldChar w:fldCharType="begin"/>
      </w:r>
      <w:r>
        <w:rPr>
          <w:bCs/>
          <w:color w:val="000000"/>
        </w:rPr>
        <w:instrText xml:space="preserve"> XE "NAME COM</w:instrText>
      </w:r>
      <w:r>
        <w:rPr>
          <w:bCs/>
        </w:rPr>
        <w:instrText>PONENTS file (#20)</w:instrText>
      </w:r>
      <w:r>
        <w:rPr>
          <w:bCs/>
          <w:color w:val="000000"/>
        </w:rPr>
        <w:instrText>:</w:instrText>
      </w:r>
      <w:r>
        <w:rPr>
          <w:rFonts w:eastAsia="MS Mincho"/>
          <w:bCs/>
          <w:sz w:val="24"/>
        </w:rPr>
        <w:instrText xml:space="preserve"> </w:instrText>
      </w:r>
      <w:r>
        <w:rPr>
          <w:bCs/>
          <w:color w:val="000000"/>
        </w:rPr>
        <w:instrText xml:space="preserve">IENS field (#.03), primary key " </w:instrText>
      </w:r>
      <w:r>
        <w:rPr>
          <w:bCs/>
          <w:color w:val="000000"/>
        </w:rPr>
        <w:fldChar w:fldCharType="end"/>
      </w:r>
    </w:p>
    <w:p w14:paraId="2E66F12E" w14:textId="77777777" w:rsidR="00E60762" w:rsidRDefault="00E60762">
      <w:pPr>
        <w:numPr>
          <w:ilvl w:val="0"/>
          <w:numId w:val="32"/>
        </w:numPr>
        <w:rPr>
          <w:bCs/>
          <w:color w:val="000000"/>
        </w:rPr>
      </w:pPr>
      <w:r>
        <w:rPr>
          <w:b/>
          <w:bCs/>
          <w:color w:val="000000"/>
        </w:rPr>
        <w:t>FAMILY (LAST) NAME field (#1)</w:t>
      </w:r>
      <w:r>
        <w:rPr>
          <w:color w:val="000000"/>
        </w:rPr>
        <w:t xml:space="preserve"> – This field is referred to as the "last name." This is a Free Text field, defined as 1-35 characters. It must begin with an upper case letter, and must contain only upper case letters, numbers, and punctuation, excluding ^ and `. This is a required field (i.e. it cannot be null).</w:t>
      </w:r>
      <w:r>
        <w:rPr>
          <w:bCs/>
          <w:color w:val="000000"/>
        </w:rPr>
        <w:t xml:space="preserve"> </w:t>
      </w:r>
      <w:r>
        <w:rPr>
          <w:bCs/>
          <w:color w:val="000000"/>
        </w:rPr>
        <w:fldChar w:fldCharType="begin"/>
      </w:r>
      <w:r>
        <w:rPr>
          <w:bCs/>
          <w:color w:val="000000"/>
        </w:rPr>
        <w:instrText xml:space="preserve"> XE "NAME COM</w:instrText>
      </w:r>
      <w:r>
        <w:rPr>
          <w:bCs/>
        </w:rPr>
        <w:instrText>PONENTS file (#20)</w:instrText>
      </w:r>
      <w:r>
        <w:rPr>
          <w:bCs/>
          <w:color w:val="000000"/>
        </w:rPr>
        <w:instrText>:</w:instrText>
      </w:r>
      <w:r>
        <w:rPr>
          <w:rFonts w:eastAsia="MS Mincho"/>
          <w:bCs/>
          <w:sz w:val="24"/>
        </w:rPr>
        <w:instrText xml:space="preserve"> </w:instrText>
      </w:r>
      <w:r>
        <w:rPr>
          <w:bCs/>
          <w:color w:val="000000"/>
        </w:rPr>
        <w:instrText xml:space="preserve">FAMILY (LAST) NAME field (#1) " </w:instrText>
      </w:r>
      <w:r>
        <w:rPr>
          <w:bCs/>
          <w:color w:val="000000"/>
        </w:rPr>
        <w:fldChar w:fldCharType="end"/>
      </w:r>
    </w:p>
    <w:p w14:paraId="3E3F4A20" w14:textId="77777777" w:rsidR="00E60762" w:rsidRDefault="00E60762">
      <w:pPr>
        <w:ind w:left="720"/>
        <w:rPr>
          <w:color w:val="000000"/>
        </w:rPr>
      </w:pPr>
    </w:p>
    <w:p w14:paraId="1D0B945B" w14:textId="77777777" w:rsidR="00E60762" w:rsidRDefault="00E60762">
      <w:pPr>
        <w:ind w:left="720"/>
        <w:rPr>
          <w:color w:val="000000"/>
        </w:rPr>
      </w:pPr>
      <w:r>
        <w:rPr>
          <w:color w:val="000000"/>
        </w:rPr>
        <w:t xml:space="preserve">A new-style record-level MUMPS cross-reference on fields 1, 2, 3, and 5 will build a standard name based on the component parts, prune the result to the maximum length of the source name field, and then update the name field in the source file. </w:t>
      </w:r>
    </w:p>
    <w:p w14:paraId="60471BA8" w14:textId="77777777" w:rsidR="00E60762" w:rsidRDefault="00E60762">
      <w:pPr>
        <w:ind w:left="720"/>
        <w:rPr>
          <w:color w:val="000000"/>
        </w:rPr>
      </w:pPr>
    </w:p>
    <w:p w14:paraId="22FCE981" w14:textId="77777777" w:rsidR="00E60762" w:rsidRDefault="00E60762">
      <w:pPr>
        <w:ind w:left="720"/>
        <w:rPr>
          <w:color w:val="000000"/>
        </w:rPr>
      </w:pPr>
      <w:r>
        <w:rPr>
          <w:color w:val="000000"/>
        </w:rPr>
        <w:lastRenderedPageBreak/>
        <w:t>(For information on the pruning algorithm, see the description for the routine to build the name from the component parts in the chapter "</w:t>
      </w:r>
      <w:r>
        <w:t>APIs</w:t>
      </w:r>
      <w:r>
        <w:rPr>
          <w:color w:val="000000"/>
        </w:rPr>
        <w:t>" in the "</w:t>
      </w:r>
      <w:r>
        <w:t>Programmer Manual Information</w:t>
      </w:r>
      <w:r>
        <w:rPr>
          <w:color w:val="000000"/>
        </w:rPr>
        <w:t>" section of this documentation.)</w:t>
      </w:r>
    </w:p>
    <w:p w14:paraId="5B96BBCC" w14:textId="77777777" w:rsidR="00E60762" w:rsidRDefault="00E60762">
      <w:pPr>
        <w:ind w:left="720"/>
        <w:rPr>
          <w:color w:val="000000"/>
        </w:rPr>
      </w:pPr>
    </w:p>
    <w:p w14:paraId="40AF7B51" w14:textId="77777777" w:rsidR="00E60762" w:rsidRDefault="00E60762">
      <w:pPr>
        <w:ind w:left="720"/>
        <w:rPr>
          <w:color w:val="000000"/>
        </w:rPr>
      </w:pPr>
      <w:r>
        <w:rPr>
          <w:color w:val="000000"/>
        </w:rPr>
        <w:t>A new-style record-level MUMPS cross-reference on fields 1, 2, 3, and 5 will update the SIGNATURE BLOCK PRINTED NAME field (#20.2) in the NEW PERSON file, if the source file is 200 and the source field is .01.</w:t>
      </w:r>
    </w:p>
    <w:p w14:paraId="271AB615" w14:textId="77777777" w:rsidR="00E60762" w:rsidRDefault="00E60762">
      <w:pPr>
        <w:ind w:left="720"/>
        <w:rPr>
          <w:color w:val="000000"/>
        </w:rPr>
      </w:pPr>
    </w:p>
    <w:p w14:paraId="46C80D6F" w14:textId="77777777" w:rsidR="00E60762" w:rsidRDefault="00E60762">
      <w:pPr>
        <w:pStyle w:val="List2"/>
        <w:numPr>
          <w:ilvl w:val="0"/>
          <w:numId w:val="32"/>
        </w:numPr>
        <w:rPr>
          <w:color w:val="000000"/>
        </w:rPr>
      </w:pPr>
      <w:r>
        <w:rPr>
          <w:b/>
          <w:bCs/>
          <w:color w:val="000000"/>
        </w:rPr>
        <w:t>GIVEN (FIRST) NAME field (#2)</w:t>
      </w:r>
      <w:r>
        <w:rPr>
          <w:color w:val="000000"/>
        </w:rPr>
        <w:t xml:space="preserve"> – This is referred to as the "first name." This is a Free Text field, defined as 1-25 characters. It must begin with an upper case letter, and must contain only upper case letters, numbers, and punctuation, excluding ^ and `. This field is optional (i.e., it can be null). Editing this field will affect the source name field and, if the source file is #200 and the source field is .01, it will affect field 20, the SIGNATURE BLOCK PRINTED NAME in the NEW PERSON file. (See the </w:t>
      </w:r>
      <w:r>
        <w:rPr>
          <w:rFonts w:eastAsia="MS Mincho"/>
        </w:rPr>
        <w:t>FAMILY (LAST) NAME</w:t>
      </w:r>
      <w:r>
        <w:rPr>
          <w:color w:val="000000"/>
        </w:rPr>
        <w:t xml:space="preserve"> field, listed previously, for more information).</w:t>
      </w:r>
      <w:r>
        <w:rPr>
          <w:bCs/>
          <w:color w:val="000000"/>
        </w:rPr>
        <w:t xml:space="preserve"> </w:t>
      </w:r>
      <w:r>
        <w:rPr>
          <w:bCs/>
          <w:color w:val="000000"/>
        </w:rPr>
        <w:fldChar w:fldCharType="begin"/>
      </w:r>
      <w:r>
        <w:rPr>
          <w:bCs/>
          <w:color w:val="000000"/>
        </w:rPr>
        <w:instrText xml:space="preserve"> XE "NAME COM</w:instrText>
      </w:r>
      <w:r>
        <w:rPr>
          <w:bCs/>
        </w:rPr>
        <w:instrText>PONENTS file (#20)</w:instrText>
      </w:r>
      <w:r>
        <w:rPr>
          <w:bCs/>
          <w:color w:val="000000"/>
        </w:rPr>
        <w:instrText>:</w:instrText>
      </w:r>
      <w:r>
        <w:rPr>
          <w:rFonts w:eastAsia="MS Mincho"/>
          <w:bCs/>
          <w:sz w:val="24"/>
        </w:rPr>
        <w:instrText xml:space="preserve"> </w:instrText>
      </w:r>
      <w:r>
        <w:rPr>
          <w:bCs/>
          <w:color w:val="000000"/>
        </w:rPr>
        <w:instrText xml:space="preserve">GIVEN (FIRST) NAME field (#2) " </w:instrText>
      </w:r>
      <w:r>
        <w:rPr>
          <w:bCs/>
          <w:color w:val="000000"/>
        </w:rPr>
        <w:fldChar w:fldCharType="end"/>
      </w:r>
    </w:p>
    <w:p w14:paraId="03B831F2" w14:textId="77777777" w:rsidR="00E60762" w:rsidRDefault="00E60762">
      <w:pPr>
        <w:ind w:left="720"/>
        <w:rPr>
          <w:color w:val="000000"/>
        </w:rPr>
      </w:pPr>
    </w:p>
    <w:p w14:paraId="4C60C37D" w14:textId="77777777" w:rsidR="00E60762" w:rsidRDefault="00E60762">
      <w:pPr>
        <w:numPr>
          <w:ilvl w:val="0"/>
          <w:numId w:val="32"/>
        </w:numPr>
        <w:rPr>
          <w:color w:val="000000"/>
        </w:rPr>
      </w:pPr>
      <w:r>
        <w:rPr>
          <w:b/>
          <w:bCs/>
          <w:color w:val="000000"/>
        </w:rPr>
        <w:t>MIDDLE NAME field (#3)</w:t>
      </w:r>
      <w:r>
        <w:rPr>
          <w:color w:val="000000"/>
        </w:rPr>
        <w:t xml:space="preserve"> – This is a Free Text field, defined as 1-25 characters. It begin start with an upper case letter, and must contain only upper case letters, numbers, and punctuation, excluding ^ and `. It cannot be NMI or NMN. This field is optional (i.e., it can be null). Editing this field will affect the source name field and, if the source file is #200 and the source field is .01, it will affect the Signature Block Printed Name field in the NEW PERSON file. (See the </w:t>
      </w:r>
      <w:r>
        <w:rPr>
          <w:rFonts w:eastAsia="MS Mincho"/>
        </w:rPr>
        <w:t>FAMILY (LAST) NAME</w:t>
      </w:r>
      <w:r>
        <w:rPr>
          <w:color w:val="000000"/>
        </w:rPr>
        <w:t xml:space="preserve"> field, listed previously, for more information). </w:t>
      </w:r>
      <w:r>
        <w:rPr>
          <w:color w:val="000000"/>
        </w:rPr>
        <w:fldChar w:fldCharType="begin"/>
      </w:r>
      <w:r>
        <w:rPr>
          <w:color w:val="000000"/>
        </w:rPr>
        <w:instrText xml:space="preserve"> XE "NAME COM</w:instrText>
      </w:r>
      <w:r>
        <w:instrText>PONENTS file (#20)</w:instrText>
      </w:r>
      <w:r>
        <w:rPr>
          <w:color w:val="000000"/>
        </w:rPr>
        <w:instrText>:</w:instrText>
      </w:r>
      <w:r>
        <w:rPr>
          <w:rFonts w:eastAsia="MS Mincho"/>
          <w:sz w:val="24"/>
        </w:rPr>
        <w:instrText xml:space="preserve"> </w:instrText>
      </w:r>
      <w:r>
        <w:rPr>
          <w:color w:val="000000"/>
        </w:rPr>
        <w:instrText xml:space="preserve">MIDDLE NAME field (#3) " </w:instrText>
      </w:r>
      <w:r>
        <w:rPr>
          <w:color w:val="000000"/>
        </w:rPr>
        <w:fldChar w:fldCharType="end"/>
      </w:r>
    </w:p>
    <w:p w14:paraId="3738838E" w14:textId="77777777" w:rsidR="00E60762" w:rsidRDefault="00E60762">
      <w:pPr>
        <w:ind w:left="720"/>
        <w:rPr>
          <w:color w:val="000000"/>
        </w:rPr>
      </w:pPr>
    </w:p>
    <w:p w14:paraId="0E1B9CB4" w14:textId="77777777" w:rsidR="00CC71C3" w:rsidRDefault="00E60762">
      <w:pPr>
        <w:numPr>
          <w:ilvl w:val="0"/>
          <w:numId w:val="32"/>
        </w:numPr>
        <w:rPr>
          <w:color w:val="000000"/>
        </w:rPr>
      </w:pPr>
      <w:r>
        <w:rPr>
          <w:b/>
          <w:bCs/>
          <w:color w:val="000000"/>
        </w:rPr>
        <w:t>PREFIX field (#4)</w:t>
      </w:r>
      <w:r>
        <w:rPr>
          <w:color w:val="000000"/>
        </w:rPr>
        <w:t xml:space="preserve"> – This is a Free Text field, defined as 1-10 characters. It must begin with an upper case letter, and must contain only upper case letters, numbers, and punctuation, excluding ^ and `. This field is optional (i.e., it can be null). </w:t>
      </w:r>
    </w:p>
    <w:p w14:paraId="54576F1F" w14:textId="77777777" w:rsidR="00CC71C3" w:rsidRDefault="00CC71C3" w:rsidP="00CC71C3"/>
    <w:tbl>
      <w:tblPr>
        <w:tblW w:w="0" w:type="auto"/>
        <w:tblInd w:w="828" w:type="dxa"/>
        <w:tblLook w:val="01E0" w:firstRow="1" w:lastRow="1" w:firstColumn="1" w:lastColumn="1" w:noHBand="0" w:noVBand="0"/>
      </w:tblPr>
      <w:tblGrid>
        <w:gridCol w:w="720"/>
        <w:gridCol w:w="7380"/>
      </w:tblGrid>
      <w:tr w:rsidR="00CC71C3" w14:paraId="33D27429" w14:textId="77777777" w:rsidTr="00ED6212">
        <w:tc>
          <w:tcPr>
            <w:tcW w:w="720" w:type="dxa"/>
            <w:shd w:val="clear" w:color="auto" w:fill="auto"/>
          </w:tcPr>
          <w:p w14:paraId="394EC7E9" w14:textId="7866A4EA" w:rsidR="00CC71C3" w:rsidRDefault="00AB5608" w:rsidP="00CC71C3">
            <w:r>
              <w:rPr>
                <w:rFonts w:ascii="Arial" w:hAnsi="Arial" w:cs="Arial"/>
                <w:noProof/>
                <w:sz w:val="20"/>
              </w:rPr>
              <w:drawing>
                <wp:inline distT="0" distB="0" distL="0" distR="0" wp14:anchorId="644F1F33" wp14:editId="2DAD9CD7">
                  <wp:extent cx="310515" cy="301625"/>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7380" w:type="dxa"/>
            <w:shd w:val="clear" w:color="auto" w:fill="auto"/>
            <w:vAlign w:val="center"/>
          </w:tcPr>
          <w:p w14:paraId="1E5812B5" w14:textId="77777777" w:rsidR="00CC71C3" w:rsidRDefault="00CC71C3" w:rsidP="00CC71C3">
            <w:r>
              <w:t>This field is not included as part of the source name field.</w:t>
            </w:r>
          </w:p>
        </w:tc>
      </w:tr>
    </w:tbl>
    <w:p w14:paraId="2BBF0A89" w14:textId="77777777" w:rsidR="00E60762" w:rsidRDefault="00E60762" w:rsidP="00CC71C3">
      <w:pPr>
        <w:rPr>
          <w:color w:val="000000"/>
        </w:rPr>
      </w:pPr>
      <w:r>
        <w:t xml:space="preserve"> </w:t>
      </w:r>
      <w:r>
        <w:fldChar w:fldCharType="begin"/>
      </w:r>
      <w:r>
        <w:instrText xml:space="preserve"> XE "NAME COMPONENTS file (#20):</w:instrText>
      </w:r>
      <w:r>
        <w:rPr>
          <w:rFonts w:eastAsia="MS Mincho"/>
          <w:sz w:val="24"/>
        </w:rPr>
        <w:instrText xml:space="preserve"> </w:instrText>
      </w:r>
      <w:r>
        <w:instrText xml:space="preserve">PREFIX field (#4) " </w:instrText>
      </w:r>
      <w:r>
        <w:fldChar w:fldCharType="end"/>
      </w:r>
    </w:p>
    <w:p w14:paraId="5B03E1BD" w14:textId="77777777" w:rsidR="00E60762" w:rsidRDefault="00E60762">
      <w:pPr>
        <w:numPr>
          <w:ilvl w:val="0"/>
          <w:numId w:val="32"/>
        </w:numPr>
        <w:rPr>
          <w:color w:val="000000"/>
        </w:rPr>
      </w:pPr>
      <w:r>
        <w:rPr>
          <w:b/>
          <w:bCs/>
          <w:color w:val="000000"/>
        </w:rPr>
        <w:t>SUFFIX field (#5)</w:t>
      </w:r>
      <w:r>
        <w:rPr>
          <w:color w:val="000000"/>
        </w:rPr>
        <w:t xml:space="preserve"> – This is a Free Text field, defined as 1-10 characters. It must begin with an upper case letter or number, and must contain only upper case letters, numbers, and punctuation, excluding ^ and `. This field is optional (i.e., it can be null). Editing this field will affect the source name field and, if the source file is 200 and the source field is .01, it will affect the SIGNATURE BLOCK PRINTED NAME field in the NEW PERSON file. (See the </w:t>
      </w:r>
      <w:r>
        <w:rPr>
          <w:rFonts w:eastAsia="MS Mincho"/>
        </w:rPr>
        <w:t>FAMILY (LAST) NAME</w:t>
      </w:r>
      <w:r>
        <w:rPr>
          <w:color w:val="000000"/>
        </w:rPr>
        <w:t xml:space="preserve"> field, listed previously, for more information). </w:t>
      </w:r>
      <w:r>
        <w:rPr>
          <w:color w:val="000000"/>
        </w:rPr>
        <w:fldChar w:fldCharType="begin"/>
      </w:r>
      <w:r>
        <w:rPr>
          <w:color w:val="000000"/>
        </w:rPr>
        <w:instrText xml:space="preserve"> XE "NAME COM</w:instrText>
      </w:r>
      <w:r>
        <w:instrText>PONENTS file (#20)</w:instrText>
      </w:r>
      <w:r>
        <w:rPr>
          <w:color w:val="000000"/>
        </w:rPr>
        <w:instrText>:</w:instrText>
      </w:r>
      <w:r>
        <w:rPr>
          <w:rFonts w:eastAsia="MS Mincho"/>
          <w:sz w:val="24"/>
        </w:rPr>
        <w:instrText xml:space="preserve"> </w:instrText>
      </w:r>
      <w:r>
        <w:rPr>
          <w:color w:val="000000"/>
        </w:rPr>
        <w:instrText xml:space="preserve">SUFFIX field (#5) " </w:instrText>
      </w:r>
      <w:r>
        <w:rPr>
          <w:color w:val="000000"/>
        </w:rPr>
        <w:fldChar w:fldCharType="end"/>
      </w:r>
    </w:p>
    <w:p w14:paraId="3EF803CD" w14:textId="77777777" w:rsidR="00E60762" w:rsidRDefault="00E60762">
      <w:pPr>
        <w:ind w:left="720"/>
        <w:rPr>
          <w:color w:val="000000"/>
        </w:rPr>
      </w:pPr>
    </w:p>
    <w:p w14:paraId="4BB697C7" w14:textId="77777777" w:rsidR="00CC71C3" w:rsidRDefault="00E60762">
      <w:pPr>
        <w:numPr>
          <w:ilvl w:val="0"/>
          <w:numId w:val="32"/>
        </w:numPr>
        <w:rPr>
          <w:color w:val="000000"/>
        </w:rPr>
      </w:pPr>
      <w:r>
        <w:rPr>
          <w:b/>
          <w:bCs/>
          <w:color w:val="000000"/>
        </w:rPr>
        <w:t>DEGREE field (#6)</w:t>
      </w:r>
      <w:r>
        <w:rPr>
          <w:color w:val="000000"/>
        </w:rPr>
        <w:t xml:space="preserve"> – This is a Free Text field, defined as 1-10 characters. It must begin with an upper case letter, and must contain only upper case letters, numbers, and punctuation, excluding ^ and `. This field is optional (i.e., it can be null). </w:t>
      </w:r>
    </w:p>
    <w:p w14:paraId="36E991FF" w14:textId="77777777" w:rsidR="00CC71C3" w:rsidRDefault="00CC71C3" w:rsidP="00CC71C3">
      <w:pPr>
        <w:rPr>
          <w:color w:val="000000"/>
        </w:rPr>
      </w:pPr>
    </w:p>
    <w:tbl>
      <w:tblPr>
        <w:tblW w:w="0" w:type="auto"/>
        <w:tblInd w:w="828" w:type="dxa"/>
        <w:tblLook w:val="01E0" w:firstRow="1" w:lastRow="1" w:firstColumn="1" w:lastColumn="1" w:noHBand="0" w:noVBand="0"/>
      </w:tblPr>
      <w:tblGrid>
        <w:gridCol w:w="720"/>
        <w:gridCol w:w="7380"/>
      </w:tblGrid>
      <w:tr w:rsidR="00CC71C3" w14:paraId="318EDCAB" w14:textId="77777777" w:rsidTr="00ED6212">
        <w:tc>
          <w:tcPr>
            <w:tcW w:w="720" w:type="dxa"/>
            <w:shd w:val="clear" w:color="auto" w:fill="auto"/>
          </w:tcPr>
          <w:p w14:paraId="3992C246" w14:textId="0047476E" w:rsidR="00CC71C3" w:rsidRDefault="00AB5608" w:rsidP="00E9099F">
            <w:r>
              <w:rPr>
                <w:rFonts w:ascii="Arial" w:hAnsi="Arial" w:cs="Arial"/>
                <w:noProof/>
                <w:sz w:val="20"/>
              </w:rPr>
              <w:drawing>
                <wp:inline distT="0" distB="0" distL="0" distR="0" wp14:anchorId="4A6CE675" wp14:editId="38F73F61">
                  <wp:extent cx="310515" cy="301625"/>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7380" w:type="dxa"/>
            <w:shd w:val="clear" w:color="auto" w:fill="auto"/>
            <w:vAlign w:val="center"/>
          </w:tcPr>
          <w:p w14:paraId="4E33BAB7" w14:textId="77777777" w:rsidR="00CC71C3" w:rsidRDefault="00CC71C3" w:rsidP="00E9099F">
            <w:r>
              <w:t>This field is not included as part of the source name field.</w:t>
            </w:r>
          </w:p>
        </w:tc>
      </w:tr>
    </w:tbl>
    <w:p w14:paraId="50B44BF6" w14:textId="77777777" w:rsidR="00E60762" w:rsidRDefault="00E60762" w:rsidP="00CC71C3"/>
    <w:p w14:paraId="2FD2ECEB" w14:textId="77777777" w:rsidR="00E60762" w:rsidRDefault="00E60762">
      <w:pPr>
        <w:ind w:left="720"/>
        <w:rPr>
          <w:color w:val="000000"/>
        </w:rPr>
      </w:pPr>
      <w:r>
        <w:rPr>
          <w:color w:val="000000"/>
        </w:rPr>
        <w:t>A new-style record-level MUMPS cross-reference on the DEGREE field (#6) of the NAME COMPONENTS file will keep this field in synchronization with the DEGREE field (#10.6) in the NEW PERSON file; that is, if the source file is 200 and the source field is .01, and the NAME COMPONENTS file DEGREE field (#6) is edited, the "ADEG" MUMPS cross-reference will update the corresponding NEW PERSON file DEGREE field (#10.6).</w:t>
      </w:r>
    </w:p>
    <w:p w14:paraId="49D7B0F6" w14:textId="77777777" w:rsidR="00E60762" w:rsidRDefault="00E60762">
      <w:pPr>
        <w:ind w:left="720"/>
        <w:rPr>
          <w:color w:val="000000"/>
        </w:rPr>
      </w:pPr>
    </w:p>
    <w:p w14:paraId="72ACB30B" w14:textId="77777777" w:rsidR="00E60762" w:rsidRDefault="00E60762">
      <w:pPr>
        <w:ind w:left="720" w:hanging="360"/>
        <w:rPr>
          <w:color w:val="000000"/>
        </w:rPr>
      </w:pPr>
      <w:r>
        <w:rPr>
          <w:color w:val="000000"/>
        </w:rPr>
        <w:t>10.</w:t>
      </w:r>
      <w:r>
        <w:rPr>
          <w:color w:val="000000"/>
        </w:rPr>
        <w:tab/>
      </w:r>
      <w:r>
        <w:rPr>
          <w:b/>
          <w:bCs/>
          <w:color w:val="000000"/>
        </w:rPr>
        <w:t>NOTES ABOUT NAME field (#11)</w:t>
      </w:r>
    </w:p>
    <w:p w14:paraId="665D997E" w14:textId="77777777" w:rsidR="00E60762" w:rsidRDefault="00E60762">
      <w:pPr>
        <w:ind w:left="720"/>
        <w:rPr>
          <w:color w:val="000000"/>
        </w:rPr>
      </w:pPr>
    </w:p>
    <w:p w14:paraId="2FD65137" w14:textId="77777777" w:rsidR="00E60762" w:rsidRDefault="00E60762">
      <w:pPr>
        <w:ind w:left="720"/>
        <w:rPr>
          <w:color w:val="000000"/>
        </w:rPr>
      </w:pPr>
      <w:r>
        <w:rPr>
          <w:color w:val="000000"/>
        </w:rPr>
        <w:t xml:space="preserve">This is a Free Text field, defined as 3-100 characters. It stores the original text of the person's name. This field is populated ONLY if parenthetical text was removed from the name during the data conversion. Otherwise, the data conversion does NOT populate this field. </w:t>
      </w:r>
      <w:r>
        <w:t>During the New Person Name Conversion, which is run as part of the post-install routine of Patch XU*8.0*134, if a name in the NEW PERSON file contains text in parentheses (), brackets [], or braces {}, that text is removed from the name, and the original name with the parenthetical text is recorded in this field.</w:t>
      </w:r>
      <w:r>
        <w:rPr>
          <w:color w:val="000000"/>
        </w:rPr>
        <w:t xml:space="preserve"> (This routine is documented in the description for Patch XU*8.0*134 on the Patch Module.) </w:t>
      </w:r>
      <w:r>
        <w:rPr>
          <w:color w:val="000000"/>
        </w:rPr>
        <w:fldChar w:fldCharType="begin"/>
      </w:r>
      <w:r>
        <w:rPr>
          <w:color w:val="000000"/>
        </w:rPr>
        <w:instrText xml:space="preserve"> XE "NAME COM</w:instrText>
      </w:r>
      <w:r>
        <w:instrText>PONENTS file (#20)</w:instrText>
      </w:r>
      <w:r>
        <w:rPr>
          <w:color w:val="000000"/>
        </w:rPr>
        <w:instrText>:</w:instrText>
      </w:r>
      <w:r>
        <w:rPr>
          <w:rFonts w:eastAsia="MS Mincho"/>
          <w:sz w:val="24"/>
        </w:rPr>
        <w:instrText xml:space="preserve"> </w:instrText>
      </w:r>
      <w:r>
        <w:rPr>
          <w:color w:val="000000"/>
        </w:rPr>
        <w:instrText xml:space="preserve">NOTES ABOUT NAME field (#11) " </w:instrText>
      </w:r>
      <w:r>
        <w:rPr>
          <w:color w:val="000000"/>
        </w:rPr>
        <w:fldChar w:fldCharType="end"/>
      </w:r>
    </w:p>
    <w:p w14:paraId="4BF667AC" w14:textId="77777777" w:rsidR="00E60762" w:rsidRDefault="00E60762">
      <w:pPr>
        <w:rPr>
          <w:color w:val="000000"/>
        </w:rPr>
      </w:pPr>
    </w:p>
    <w:p w14:paraId="46F41045" w14:textId="77777777" w:rsidR="00CC71C3" w:rsidRDefault="00CC71C3">
      <w:pPr>
        <w:rPr>
          <w:color w:val="000000"/>
        </w:rPr>
      </w:pPr>
    </w:p>
    <w:tbl>
      <w:tblPr>
        <w:tblW w:w="0" w:type="auto"/>
        <w:tblInd w:w="288" w:type="dxa"/>
        <w:tblLook w:val="01E0" w:firstRow="1" w:lastRow="1" w:firstColumn="1" w:lastColumn="1" w:noHBand="0" w:noVBand="0"/>
      </w:tblPr>
      <w:tblGrid>
        <w:gridCol w:w="720"/>
        <w:gridCol w:w="7920"/>
      </w:tblGrid>
      <w:tr w:rsidR="00CC71C3" w14:paraId="3F2E7A7C" w14:textId="77777777" w:rsidTr="00ED6212">
        <w:tc>
          <w:tcPr>
            <w:tcW w:w="720" w:type="dxa"/>
            <w:shd w:val="clear" w:color="auto" w:fill="auto"/>
          </w:tcPr>
          <w:p w14:paraId="1C20F84B" w14:textId="4F47EFFF" w:rsidR="00CC71C3" w:rsidRDefault="00AB5608" w:rsidP="00E9099F">
            <w:r>
              <w:rPr>
                <w:rFonts w:ascii="Arial" w:hAnsi="Arial" w:cs="Arial"/>
                <w:noProof/>
                <w:sz w:val="20"/>
              </w:rPr>
              <w:drawing>
                <wp:inline distT="0" distB="0" distL="0" distR="0" wp14:anchorId="4ED1E4CE" wp14:editId="5AC4E9BD">
                  <wp:extent cx="310515" cy="301625"/>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7920" w:type="dxa"/>
            <w:shd w:val="clear" w:color="auto" w:fill="auto"/>
            <w:vAlign w:val="center"/>
          </w:tcPr>
          <w:p w14:paraId="37E204D4" w14:textId="77777777" w:rsidR="00CC71C3" w:rsidRDefault="00CC71C3" w:rsidP="00ED6212">
            <w:pPr>
              <w:pStyle w:val="BodyText3"/>
              <w:spacing w:before="0" w:after="0"/>
            </w:pPr>
            <w:r>
              <w:t xml:space="preserve">The Standard Name in the NEW PERSON file does not contain a Prefix or a Degree. Therefore, it only populates the following fields in the NAME COMPONENTS file: </w:t>
            </w:r>
          </w:p>
          <w:p w14:paraId="74DFF99A" w14:textId="77777777" w:rsidR="00CC71C3" w:rsidRDefault="00CC71C3" w:rsidP="00ED6212">
            <w:pPr>
              <w:pStyle w:val="BodyText3"/>
              <w:spacing w:before="0" w:after="0"/>
            </w:pPr>
          </w:p>
          <w:p w14:paraId="4F7778D0" w14:textId="77777777" w:rsidR="00CC71C3" w:rsidRDefault="00CC71C3" w:rsidP="00ED6212">
            <w:pPr>
              <w:pStyle w:val="BodyText3"/>
              <w:numPr>
                <w:ilvl w:val="0"/>
                <w:numId w:val="34"/>
              </w:numPr>
              <w:tabs>
                <w:tab w:val="clear" w:pos="720"/>
              </w:tabs>
              <w:spacing w:before="0" w:after="0"/>
              <w:ind w:left="1440"/>
            </w:pPr>
            <w:r>
              <w:t xml:space="preserve">FAMILY (LAST) NAME (#1), </w:t>
            </w:r>
          </w:p>
          <w:p w14:paraId="3562A4BF" w14:textId="77777777" w:rsidR="00CC71C3" w:rsidRDefault="00CC71C3" w:rsidP="00ED6212">
            <w:pPr>
              <w:pStyle w:val="BodyText3"/>
              <w:numPr>
                <w:ilvl w:val="0"/>
                <w:numId w:val="34"/>
              </w:numPr>
              <w:tabs>
                <w:tab w:val="clear" w:pos="720"/>
              </w:tabs>
              <w:spacing w:before="0" w:after="0"/>
              <w:ind w:left="1440"/>
            </w:pPr>
            <w:r>
              <w:t xml:space="preserve">GIVEN (FIRST) NAME (#2), </w:t>
            </w:r>
          </w:p>
          <w:p w14:paraId="2456FD6B" w14:textId="77777777" w:rsidR="00CC71C3" w:rsidRDefault="00CC71C3" w:rsidP="00ED6212">
            <w:pPr>
              <w:pStyle w:val="BodyText3"/>
              <w:numPr>
                <w:ilvl w:val="0"/>
                <w:numId w:val="34"/>
              </w:numPr>
              <w:tabs>
                <w:tab w:val="clear" w:pos="720"/>
              </w:tabs>
              <w:spacing w:before="0" w:after="0"/>
              <w:ind w:left="1440"/>
            </w:pPr>
            <w:r>
              <w:t xml:space="preserve">MIDDLE NAME (#3), and </w:t>
            </w:r>
          </w:p>
          <w:p w14:paraId="3844B708" w14:textId="77777777" w:rsidR="00CC71C3" w:rsidRDefault="00CC71C3" w:rsidP="00ED6212">
            <w:pPr>
              <w:numPr>
                <w:ilvl w:val="0"/>
                <w:numId w:val="34"/>
              </w:numPr>
              <w:ind w:left="1440"/>
            </w:pPr>
            <w:r>
              <w:t>SUFFIX (#5).</w:t>
            </w:r>
          </w:p>
        </w:tc>
      </w:tr>
    </w:tbl>
    <w:p w14:paraId="751DB2F2" w14:textId="77777777" w:rsidR="00E60762" w:rsidRDefault="00E60762">
      <w:pPr>
        <w:pStyle w:val="BodyText3"/>
        <w:spacing w:before="0" w:after="0"/>
      </w:pPr>
    </w:p>
    <w:p w14:paraId="0F66EE32" w14:textId="77777777" w:rsidR="00E60762" w:rsidRDefault="00E60762">
      <w:pPr>
        <w:pStyle w:val="BodyText3"/>
        <w:spacing w:before="0" w:after="0"/>
      </w:pPr>
    </w:p>
    <w:p w14:paraId="7ACCA670" w14:textId="77777777" w:rsidR="00E60762" w:rsidRDefault="00E60762">
      <w:pPr>
        <w:pStyle w:val="Heading4"/>
        <w:rPr>
          <w:color w:val="000000"/>
        </w:rPr>
      </w:pPr>
      <w:bookmarkStart w:id="102" w:name="_Toc477786004"/>
      <w:bookmarkStart w:id="103" w:name="_Toc92090476"/>
      <w:r>
        <w:rPr>
          <w:color w:val="000000"/>
        </w:rPr>
        <w:t>Changes to Data Dictionary of New Person File (#200)</w:t>
      </w:r>
      <w:bookmarkEnd w:id="102"/>
      <w:bookmarkEnd w:id="103"/>
    </w:p>
    <w:p w14:paraId="181A1252" w14:textId="77777777" w:rsidR="00E60762" w:rsidRDefault="00E60762">
      <w:pPr>
        <w:keepNext/>
        <w:rPr>
          <w:color w:val="000000"/>
        </w:rPr>
      </w:pPr>
    </w:p>
    <w:p w14:paraId="3B3DA28A" w14:textId="77777777" w:rsidR="00E60762" w:rsidRDefault="00E60762">
      <w:pPr>
        <w:keepNext/>
        <w:rPr>
          <w:color w:val="000000"/>
        </w:rPr>
      </w:pPr>
      <w:r>
        <w:rPr>
          <w:color w:val="000000"/>
        </w:rPr>
        <w:t>The input transform of the NEW PERSON file will continue to check that the value of the NAME field (#.01) is 3 to 35 characters in length, contains only one comma, and has at least one character before and one character after the comma. In addition, the input transform will call the Name Standardization Routine to convert the input to the following standard form:</w:t>
      </w:r>
      <w:r>
        <w:rPr>
          <w:rFonts w:eastAsia="MS Mincho"/>
          <w:color w:val="000000"/>
        </w:rPr>
        <w:t xml:space="preserve"> </w:t>
      </w:r>
      <w:r>
        <w:rPr>
          <w:rFonts w:eastAsia="MS Mincho"/>
          <w:color w:val="000000"/>
        </w:rPr>
        <w:fldChar w:fldCharType="begin"/>
      </w:r>
      <w:r>
        <w:instrText xml:space="preserve"> XE "</w:instrText>
      </w:r>
      <w:r>
        <w:rPr>
          <w:rFonts w:eastAsia="MS Mincho"/>
          <w:color w:val="000000"/>
        </w:rPr>
        <w:instrText>Convert name to standard format</w:instrText>
      </w:r>
      <w:r>
        <w:instrText xml:space="preserve">" </w:instrText>
      </w:r>
      <w:r>
        <w:rPr>
          <w:rFonts w:eastAsia="MS Mincho"/>
          <w:color w:val="000000"/>
        </w:rPr>
        <w:fldChar w:fldCharType="end"/>
      </w:r>
      <w:r>
        <w:rPr>
          <w:bCs/>
        </w:rPr>
        <w:fldChar w:fldCharType="begin"/>
      </w:r>
      <w:r>
        <w:instrText xml:space="preserve"> XE "</w:instrText>
      </w:r>
      <w:r>
        <w:rPr>
          <w:bCs/>
        </w:rPr>
        <w:instrText>Data Dictionary of New Person File</w:instrText>
      </w:r>
      <w:r>
        <w:instrText xml:space="preserve">" </w:instrText>
      </w:r>
      <w:r>
        <w:rPr>
          <w:bCs/>
        </w:rPr>
        <w:fldChar w:fldCharType="end"/>
      </w:r>
      <w:r>
        <w:rPr>
          <w:bCs/>
        </w:rPr>
        <w:fldChar w:fldCharType="begin"/>
      </w:r>
      <w:r>
        <w:instrText xml:space="preserve"> XE "</w:instrText>
      </w:r>
      <w:r>
        <w:rPr>
          <w:bCs/>
          <w:color w:val="000000"/>
        </w:rPr>
        <w:instrText xml:space="preserve">NEW PERSON file (#200): </w:instrText>
      </w:r>
      <w:r>
        <w:rPr>
          <w:bCs/>
        </w:rPr>
        <w:instrText>Data Dictionary</w:instrText>
      </w:r>
      <w:r>
        <w:instrText xml:space="preserve">" </w:instrText>
      </w:r>
      <w:r>
        <w:rPr>
          <w:bCs/>
        </w:rPr>
        <w:fldChar w:fldCharType="end"/>
      </w:r>
    </w:p>
    <w:p w14:paraId="46915E4D" w14:textId="77777777" w:rsidR="00E60762" w:rsidRDefault="00E60762">
      <w:pPr>
        <w:rPr>
          <w:color w:val="000000"/>
        </w:rPr>
      </w:pPr>
    </w:p>
    <w:p w14:paraId="51DB8577" w14:textId="77777777" w:rsidR="00E60762" w:rsidRDefault="00E60762">
      <w:pPr>
        <w:ind w:left="360"/>
        <w:rPr>
          <w:color w:val="000000"/>
        </w:rPr>
      </w:pPr>
      <w:proofErr w:type="spellStart"/>
      <w:r>
        <w:rPr>
          <w:color w:val="000000"/>
        </w:rPr>
        <w:t>Family_name,Given_name</w:t>
      </w:r>
      <w:proofErr w:type="spellEnd"/>
      <w:r>
        <w:rPr>
          <w:color w:val="000000"/>
        </w:rPr>
        <w:t>&lt;space&gt;</w:t>
      </w:r>
      <w:proofErr w:type="spellStart"/>
      <w:r>
        <w:rPr>
          <w:color w:val="000000"/>
        </w:rPr>
        <w:t>Middle_name</w:t>
      </w:r>
      <w:proofErr w:type="spellEnd"/>
      <w:r>
        <w:rPr>
          <w:color w:val="000000"/>
        </w:rPr>
        <w:t>&lt;space&gt;Suffix.</w:t>
      </w:r>
    </w:p>
    <w:p w14:paraId="6D9C09BC" w14:textId="77777777" w:rsidR="00E60762" w:rsidRDefault="00E60762">
      <w:pPr>
        <w:rPr>
          <w:strike/>
          <w:color w:val="000000"/>
        </w:rPr>
      </w:pPr>
    </w:p>
    <w:p w14:paraId="162E5388" w14:textId="77777777" w:rsidR="00E60762" w:rsidRDefault="00E60762">
      <w:pPr>
        <w:pStyle w:val="BodyText3"/>
        <w:spacing w:before="40" w:after="0"/>
      </w:pPr>
      <w:r>
        <w:t>The Name Standardization Routine called by the input transform also parses the input into its component parts: Family Name, Given Name, Middle Name, and Suffix. A new "ANAME" MUMPS cross-reference on the .01 field of the NEW PERSON file updates or creates the corresponding entry in the NAME COMPONENTS file with the name components returned by the input transform.</w:t>
      </w:r>
    </w:p>
    <w:p w14:paraId="0A4740FB" w14:textId="77777777" w:rsidR="00E60762" w:rsidRDefault="00E60762">
      <w:pPr>
        <w:rPr>
          <w:color w:val="000000"/>
        </w:rPr>
      </w:pPr>
    </w:p>
    <w:p w14:paraId="6A9495FA" w14:textId="77777777" w:rsidR="00E60762" w:rsidRDefault="00E60762">
      <w:pPr>
        <w:rPr>
          <w:color w:val="000000"/>
        </w:rPr>
      </w:pPr>
      <w:r>
        <w:rPr>
          <w:color w:val="000000"/>
        </w:rPr>
        <w:t xml:space="preserve">A new </w:t>
      </w:r>
      <w:r>
        <w:rPr>
          <w:rFonts w:eastAsia="MS Mincho"/>
          <w:color w:val="000000"/>
          <w:sz w:val="20"/>
        </w:rPr>
        <w:t>NAME COMPONENTS</w:t>
      </w:r>
      <w:r>
        <w:rPr>
          <w:color w:val="000000"/>
          <w:sz w:val="20"/>
        </w:rPr>
        <w:t xml:space="preserve"> pointer</w:t>
      </w:r>
      <w:r>
        <w:rPr>
          <w:color w:val="000000"/>
        </w:rPr>
        <w:t xml:space="preserve"> field (#10.1)</w:t>
      </w:r>
      <w:r>
        <w:rPr>
          <w:color w:val="000000"/>
        </w:rPr>
        <w:fldChar w:fldCharType="begin"/>
      </w:r>
      <w:r>
        <w:instrText xml:space="preserve"> XE "</w:instrText>
      </w:r>
      <w:r>
        <w:rPr>
          <w:color w:val="000000"/>
        </w:rPr>
        <w:instrText>NAME COMPONENTS file (#20): NAME COMPONENTS pointer field (#10.1)</w:instrText>
      </w:r>
      <w:r>
        <w:instrText xml:space="preserve">" </w:instrText>
      </w:r>
      <w:r>
        <w:rPr>
          <w:color w:val="000000"/>
        </w:rPr>
        <w:fldChar w:fldCharType="end"/>
      </w:r>
      <w:r>
        <w:rPr>
          <w:color w:val="000000"/>
        </w:rPr>
        <w:t xml:space="preserve"> defined as a pointer to the NAME COMPONENTS file</w:t>
      </w:r>
      <w:r>
        <w:rPr>
          <w:color w:val="000000"/>
        </w:rPr>
        <w:fldChar w:fldCharType="begin"/>
      </w:r>
      <w:r>
        <w:instrText xml:space="preserve"> XE "NAME COM</w:instrText>
      </w:r>
      <w:r>
        <w:rPr>
          <w:color w:val="000000"/>
        </w:rPr>
        <w:instrText xml:space="preserve">PONENTS file (#20): pointer to </w:instrText>
      </w:r>
      <w:r>
        <w:instrText xml:space="preserve">" </w:instrText>
      </w:r>
      <w:r>
        <w:rPr>
          <w:color w:val="000000"/>
        </w:rPr>
        <w:fldChar w:fldCharType="end"/>
      </w:r>
      <w:r>
        <w:rPr>
          <w:color w:val="000000"/>
        </w:rPr>
        <w:t xml:space="preserve"> establishes a link between each entry in the NEW PERSON file with the corresponding entry in the NAME COMPONENTS file that contains the component parts of the Name. The "ANAME" MUMPS cross-reference on the .01 field of the NEW PERSON file updates this field, as necessary.</w:t>
      </w:r>
      <w:r>
        <w:rPr>
          <w:bCs/>
          <w:color w:val="000000"/>
        </w:rPr>
        <w:t xml:space="preserve"> </w:t>
      </w:r>
      <w:r>
        <w:rPr>
          <w:bCs/>
          <w:color w:val="000000"/>
        </w:rPr>
        <w:fldChar w:fldCharType="begin"/>
      </w:r>
      <w:r>
        <w:rPr>
          <w:bCs/>
          <w:color w:val="000000"/>
        </w:rPr>
        <w:instrText xml:space="preserve"> XE "NEW PERSON file (#200): </w:instrText>
      </w:r>
      <w:r>
        <w:rPr>
          <w:color w:val="000000"/>
        </w:rPr>
        <w:instrText>synchronized with NAME COMPONENTS file</w:instrText>
      </w:r>
      <w:r>
        <w:rPr>
          <w:bCs/>
          <w:color w:val="000000"/>
        </w:rPr>
        <w:instrText xml:space="preserve"> " </w:instrText>
      </w:r>
      <w:r>
        <w:rPr>
          <w:bCs/>
          <w:color w:val="000000"/>
        </w:rPr>
        <w:fldChar w:fldCharType="end"/>
      </w:r>
    </w:p>
    <w:p w14:paraId="614A8BE2" w14:textId="77777777" w:rsidR="00E60762" w:rsidRDefault="00E60762">
      <w:pPr>
        <w:rPr>
          <w:color w:val="000000"/>
        </w:rPr>
      </w:pPr>
    </w:p>
    <w:p w14:paraId="03E544CE" w14:textId="77777777" w:rsidR="00E60762" w:rsidRDefault="00E60762">
      <w:pPr>
        <w:rPr>
          <w:color w:val="000000"/>
        </w:rPr>
      </w:pPr>
      <w:r>
        <w:rPr>
          <w:color w:val="000000"/>
        </w:rPr>
        <w:t>Whenever the DEGREE field (#10.6) in the NEW PERSON file is edited, a new "ADEG" MUMPS cross-reference on this field updates the DEGREE field (#6) in the NAME COMPONENTS file.</w:t>
      </w:r>
    </w:p>
    <w:p w14:paraId="0D8D554D" w14:textId="77777777" w:rsidR="00E60762" w:rsidRDefault="00E60762">
      <w:pPr>
        <w:rPr>
          <w:color w:val="000000"/>
        </w:rPr>
      </w:pPr>
    </w:p>
    <w:p w14:paraId="020E22E0" w14:textId="77777777" w:rsidR="00E60762" w:rsidRDefault="00E60762">
      <w:r>
        <w:br w:type="page"/>
      </w:r>
    </w:p>
    <w:p w14:paraId="735C8BD1" w14:textId="77777777" w:rsidR="00E60762" w:rsidRDefault="00E60762">
      <w:pPr>
        <w:pStyle w:val="Heading3"/>
      </w:pPr>
      <w:r>
        <w:lastRenderedPageBreak/>
        <w:br w:type="page"/>
      </w:r>
      <w:bookmarkStart w:id="104" w:name="_Toc92090477"/>
      <w:r>
        <w:lastRenderedPageBreak/>
        <w:t>Steps to Standardize a Name Field</w:t>
      </w:r>
      <w:bookmarkEnd w:id="104"/>
    </w:p>
    <w:p w14:paraId="406CC3B8" w14:textId="77777777" w:rsidR="00E60762" w:rsidRDefault="00E60762"/>
    <w:p w14:paraId="279D3EE4" w14:textId="77777777" w:rsidR="00E60762" w:rsidRDefault="00E60762"/>
    <w:p w14:paraId="56826A86" w14:textId="77777777" w:rsidR="00E60762" w:rsidRDefault="00E60762">
      <w:pPr>
        <w:pStyle w:val="Heading4"/>
      </w:pPr>
      <w:bookmarkStart w:id="105" w:name="_Toc92090478"/>
      <w:r>
        <w:t>Source File Data Dictionary</w:t>
      </w:r>
      <w:bookmarkEnd w:id="105"/>
    </w:p>
    <w:p w14:paraId="643D6B46" w14:textId="77777777" w:rsidR="00E60762" w:rsidRDefault="00E60762">
      <w:pPr>
        <w:spacing w:before="240"/>
      </w:pPr>
      <w:r>
        <w:t>Make the following changes to the data dictionary of the source file that contains the name field:</w:t>
      </w:r>
    </w:p>
    <w:p w14:paraId="2349390B" w14:textId="77777777" w:rsidR="00E60762" w:rsidRDefault="00E60762" w:rsidP="00E60762">
      <w:pPr>
        <w:numPr>
          <w:ilvl w:val="0"/>
          <w:numId w:val="35"/>
        </w:numPr>
        <w:tabs>
          <w:tab w:val="clear" w:pos="864"/>
        </w:tabs>
        <w:spacing w:before="240"/>
        <w:ind w:left="720"/>
      </w:pPr>
      <w:r>
        <w:t>Modify the input transform of the name field to call STDNAME^XLFNAME to standardize and parse the input.</w:t>
      </w:r>
    </w:p>
    <w:p w14:paraId="4B1E21F4" w14:textId="77777777" w:rsidR="00E60762" w:rsidRDefault="00E60762">
      <w:pPr>
        <w:spacing w:before="240"/>
        <w:ind w:left="720"/>
      </w:pPr>
      <w:r>
        <w:t>For example, you might add the following code to the input transform:</w:t>
      </w:r>
    </w:p>
    <w:p w14:paraId="5E096801" w14:textId="77777777" w:rsidR="00E60762" w:rsidRDefault="00E60762">
      <w:pPr>
        <w:spacing w:before="240"/>
        <w:ind w:left="1440" w:hanging="360"/>
        <w:rPr>
          <w:rFonts w:ascii="Courier New" w:hAnsi="Courier New" w:cs="Courier New"/>
          <w:sz w:val="20"/>
        </w:rPr>
      </w:pPr>
      <w:r>
        <w:rPr>
          <w:rFonts w:ascii="Courier New" w:hAnsi="Courier New" w:cs="Courier New"/>
          <w:sz w:val="20"/>
        </w:rPr>
        <w:t xml:space="preserve">I $D(X) S </w:t>
      </w:r>
      <w:proofErr w:type="spellStart"/>
      <w:r>
        <w:rPr>
          <w:rFonts w:ascii="Courier New" w:hAnsi="Courier New" w:cs="Courier New"/>
          <w:sz w:val="20"/>
        </w:rPr>
        <w:t>nmspNC</w:t>
      </w:r>
      <w:proofErr w:type="spellEnd"/>
      <w:r>
        <w:rPr>
          <w:rFonts w:ascii="Courier New" w:hAnsi="Courier New" w:cs="Courier New"/>
          <w:sz w:val="20"/>
        </w:rPr>
        <w:t>=X D STDNAME^XLFNAME(.</w:t>
      </w:r>
      <w:proofErr w:type="spellStart"/>
      <w:r>
        <w:rPr>
          <w:rFonts w:ascii="Courier New" w:hAnsi="Courier New" w:cs="Courier New"/>
          <w:sz w:val="20"/>
        </w:rPr>
        <w:t>nmspNC</w:t>
      </w:r>
      <w:proofErr w:type="spellEnd"/>
      <w:r>
        <w:rPr>
          <w:rFonts w:ascii="Courier New" w:hAnsi="Courier New" w:cs="Courier New"/>
          <w:sz w:val="20"/>
        </w:rPr>
        <w:t>,"C") S X=</w:t>
      </w:r>
      <w:proofErr w:type="spellStart"/>
      <w:r>
        <w:rPr>
          <w:rFonts w:ascii="Courier New" w:hAnsi="Courier New" w:cs="Courier New"/>
          <w:sz w:val="20"/>
        </w:rPr>
        <w:t>nmspNC</w:t>
      </w:r>
      <w:proofErr w:type="spellEnd"/>
    </w:p>
    <w:p w14:paraId="29E7CA74" w14:textId="77777777" w:rsidR="00E60762" w:rsidRDefault="00E60762">
      <w:pPr>
        <w:spacing w:before="240"/>
        <w:ind w:left="720"/>
      </w:pPr>
      <w:r>
        <w:t xml:space="preserve">This code transforms the user input, which is in the variable X, to standard form, and returns in the </w:t>
      </w:r>
      <w:proofErr w:type="spellStart"/>
      <w:r>
        <w:t>nmspNC</w:t>
      </w:r>
      <w:proofErr w:type="spellEnd"/>
      <w:r>
        <w:t xml:space="preserve"> array the unstandardized name components.</w:t>
      </w:r>
    </w:p>
    <w:p w14:paraId="3C4E80AF" w14:textId="77777777" w:rsidR="00E60762" w:rsidRDefault="00E60762">
      <w:pPr>
        <w:spacing w:before="240"/>
        <w:ind w:left="720"/>
      </w:pPr>
      <w:r>
        <w:t xml:space="preserve">In some circumstances, such as when a new name is created, you may want the </w:t>
      </w:r>
      <w:proofErr w:type="spellStart"/>
      <w:r>
        <w:t>nmspNC</w:t>
      </w:r>
      <w:proofErr w:type="spellEnd"/>
      <w:r>
        <w:t xml:space="preserve"> array to remain defined after the input transform is executed. The cross-reference that updates the NAME COMPONENTS file can then use this array to create the NAME COMPONENTS entry with the unstandardized form of the name components.</w:t>
      </w:r>
    </w:p>
    <w:p w14:paraId="2AAB8A6C" w14:textId="77777777" w:rsidR="00E60762" w:rsidRDefault="00E60762">
      <w:pPr>
        <w:spacing w:before="240"/>
        <w:ind w:left="720"/>
      </w:pPr>
      <w:r>
        <w:t>(For an example how the input transform can be modified, see the input transform code on the .01 field of File #200 (NEW PERSON) that was distributed with the Name Standardization patch XU*8.0*134.)</w:t>
      </w:r>
    </w:p>
    <w:p w14:paraId="11EA2AB4" w14:textId="77777777" w:rsidR="00E60762" w:rsidRDefault="00E60762" w:rsidP="00E60762">
      <w:pPr>
        <w:numPr>
          <w:ilvl w:val="0"/>
          <w:numId w:val="35"/>
        </w:numPr>
        <w:tabs>
          <w:tab w:val="clear" w:pos="864"/>
        </w:tabs>
        <w:spacing w:before="240"/>
        <w:ind w:left="720"/>
      </w:pPr>
      <w:r>
        <w:t xml:space="preserve">Modify the help and description of the name field to describe how names should be entered, and how the entered name will be standardized. See the chapter "Guidelines for Entering Person Names in </w:t>
      </w:r>
      <w:smartTag w:uri="urn:schemas-microsoft-com:office:smarttags" w:element="place">
        <w:r>
          <w:rPr>
            <w:b/>
            <w:bCs/>
            <w:color w:val="000000"/>
          </w:rPr>
          <w:t>V</w:t>
        </w:r>
        <w:r>
          <w:rPr>
            <w:i/>
            <w:iCs/>
            <w:color w:val="000000"/>
            <w:sz w:val="18"/>
          </w:rPr>
          <w:t>IST</w:t>
        </w:r>
        <w:r>
          <w:rPr>
            <w:b/>
            <w:bCs/>
            <w:color w:val="000000"/>
          </w:rPr>
          <w:t>A</w:t>
        </w:r>
      </w:smartTag>
      <w:r>
        <w:rPr>
          <w:color w:val="000000"/>
        </w:rPr>
        <w:t>"</w:t>
      </w:r>
      <w:r>
        <w:t xml:space="preserve"> in the "User Manual Information" section of this documentation for the type of information you may want to include here.</w:t>
      </w:r>
    </w:p>
    <w:p w14:paraId="5F74EA38" w14:textId="77777777" w:rsidR="00E60762" w:rsidRDefault="00E60762" w:rsidP="00E60762">
      <w:pPr>
        <w:numPr>
          <w:ilvl w:val="0"/>
          <w:numId w:val="35"/>
        </w:numPr>
        <w:tabs>
          <w:tab w:val="clear" w:pos="864"/>
        </w:tabs>
        <w:spacing w:before="240"/>
        <w:ind w:left="720"/>
      </w:pPr>
      <w:r>
        <w:t>Create a name components pointer field from the source file to the NAME COMPONENTS file. This pointer links each name with the corresponding entry in the NAME COMPONENTS file that holds the components parts of the name, and can be used to navigate from the source file to the corresponding entry in the NAME COMPONENTS file.</w:t>
      </w:r>
    </w:p>
    <w:p w14:paraId="234A5457" w14:textId="77777777" w:rsidR="00E60762" w:rsidRDefault="00E60762">
      <w:pPr>
        <w:spacing w:before="240"/>
        <w:ind w:left="720"/>
      </w:pPr>
      <w:r>
        <w:t>For example, the Name Standardization patch has created a new pointer field, NAME COMPONENTS (#10.1), in the NEW PERSON file (#200).</w:t>
      </w:r>
    </w:p>
    <w:p w14:paraId="759259F4" w14:textId="77777777" w:rsidR="00E60762" w:rsidRDefault="00E60762" w:rsidP="00E60762">
      <w:pPr>
        <w:numPr>
          <w:ilvl w:val="0"/>
          <w:numId w:val="35"/>
        </w:numPr>
        <w:tabs>
          <w:tab w:val="clear" w:pos="864"/>
        </w:tabs>
        <w:spacing w:before="240"/>
        <w:ind w:left="720"/>
      </w:pPr>
      <w:r>
        <w:t>Create a new-style MUMPS index that optionally uses UPDCOMP^XLFNAME2 and DELCOMP^XLFNAME2 entry points to update the NAME COMPONENTS entry and the name components pointer when the source name changes. (You need to subscribe to IA #3066 to use these APIs. Alternatively, controlled- subscription IA #3041 allows both read and write access to the NAME COMPONENTS file via FileMan tools.)</w:t>
      </w:r>
    </w:p>
    <w:p w14:paraId="0A91E95E" w14:textId="77777777" w:rsidR="00E60762" w:rsidRDefault="00E60762">
      <w:pPr>
        <w:spacing w:before="240"/>
        <w:ind w:left="720"/>
      </w:pPr>
      <w:r>
        <w:t>For example, the Name Standardization patch has created the "ANAME" cross-reference designed to keep the .01 field of the NEW PERSON file in synchronization with the name components in the NAME COMPONENTS file. The index description is located in the INDEX file (#.11) and can be printed via the Indexes Only format of a DD listing of the NEW PERSON file.</w:t>
      </w:r>
    </w:p>
    <w:p w14:paraId="1AB27B37" w14:textId="77777777" w:rsidR="00E60762" w:rsidRDefault="00E60762" w:rsidP="00E60762">
      <w:pPr>
        <w:numPr>
          <w:ilvl w:val="0"/>
          <w:numId w:val="35"/>
        </w:numPr>
        <w:tabs>
          <w:tab w:val="clear" w:pos="864"/>
        </w:tabs>
        <w:spacing w:before="240"/>
        <w:ind w:left="720"/>
      </w:pPr>
      <w:r>
        <w:lastRenderedPageBreak/>
        <w:t>If there's a lookup cross-reference on the name field, replace it with a new-style index with a "transform for lookup" that converts the lookup value to standard form. If FileMan is used to lookup a name in non-standard form, and that non-standard name is not in the index, FileMan automatically executes the transform for lookup to convert the name to standard form, and tries the lookup again.</w:t>
      </w:r>
    </w:p>
    <w:p w14:paraId="4C2DAC12" w14:textId="77777777" w:rsidR="00E60762" w:rsidRDefault="00E60762">
      <w:pPr>
        <w:spacing w:before="240"/>
        <w:ind w:left="720"/>
      </w:pPr>
      <w:r>
        <w:t>For example, the Name Standardization patch has replaced the traditional "B" index on the .01 field of the NEW PERSON file with a new-style index with a "transform for lookup." The index description is located in the INDEX file (#.11) and can be printed via the Indexes Only format of a DD listing of the NEW PERSON file.</w:t>
      </w:r>
    </w:p>
    <w:p w14:paraId="0F2F0622" w14:textId="77777777" w:rsidR="00E60762" w:rsidRDefault="00E60762"/>
    <w:p w14:paraId="1A0B06CB" w14:textId="77777777" w:rsidR="00E60762" w:rsidRDefault="00E60762"/>
    <w:p w14:paraId="34105551" w14:textId="77777777" w:rsidR="00E60762" w:rsidRDefault="00E60762">
      <w:pPr>
        <w:pStyle w:val="Heading4"/>
      </w:pPr>
      <w:bookmarkStart w:id="106" w:name="_Toc92090479"/>
      <w:r>
        <w:t>Name Conversion</w:t>
      </w:r>
      <w:bookmarkEnd w:id="106"/>
    </w:p>
    <w:p w14:paraId="71A5C769" w14:textId="77777777" w:rsidR="00E60762" w:rsidRDefault="00E60762"/>
    <w:p w14:paraId="7FDFEFD1" w14:textId="77777777" w:rsidR="00E60762" w:rsidRDefault="00E60762">
      <w:r>
        <w:t>Write a post-install routine that converts existing names to standard form. Loop through all the entries in the file, and for each name:</w:t>
      </w:r>
    </w:p>
    <w:p w14:paraId="4D001BB0" w14:textId="77777777" w:rsidR="00E60762" w:rsidRDefault="00E60762" w:rsidP="00E60762">
      <w:pPr>
        <w:numPr>
          <w:ilvl w:val="0"/>
          <w:numId w:val="35"/>
        </w:numPr>
        <w:tabs>
          <w:tab w:val="clear" w:pos="864"/>
        </w:tabs>
        <w:spacing w:before="240"/>
        <w:ind w:left="720"/>
      </w:pPr>
      <w:r>
        <w:t>Call STDNAME^XLFNAME to obtain the standard form of the name and the name components.</w:t>
      </w:r>
    </w:p>
    <w:p w14:paraId="18330508" w14:textId="77777777" w:rsidR="00E60762" w:rsidRDefault="00E60762" w:rsidP="00E60762">
      <w:pPr>
        <w:numPr>
          <w:ilvl w:val="0"/>
          <w:numId w:val="35"/>
        </w:numPr>
        <w:tabs>
          <w:tab w:val="clear" w:pos="864"/>
        </w:tabs>
        <w:spacing w:before="240"/>
        <w:ind w:left="720"/>
      </w:pPr>
      <w:r>
        <w:t>Call UPDCOMP^XLFNAME2 to create the NAME COMPONENTS entry and to update the name components pointer. You can also pass NAME("NOTES") to UPDCOMP^XLFNAME2 to file information in the NOTES ABOUT NAME field if parenthetical text is stripped to form the standard name. (See IA #3041 and #3066.)</w:t>
      </w:r>
    </w:p>
    <w:p w14:paraId="7854D26E" w14:textId="77777777" w:rsidR="00E60762" w:rsidRDefault="00E60762" w:rsidP="00E60762">
      <w:pPr>
        <w:numPr>
          <w:ilvl w:val="0"/>
          <w:numId w:val="35"/>
        </w:numPr>
        <w:tabs>
          <w:tab w:val="clear" w:pos="864"/>
        </w:tabs>
        <w:spacing w:before="240"/>
        <w:ind w:left="720"/>
      </w:pPr>
      <w:r>
        <w:t>Update the name field with the standard name.</w:t>
      </w:r>
    </w:p>
    <w:p w14:paraId="6919AD96" w14:textId="77777777" w:rsidR="00E60762" w:rsidRDefault="00E60762" w:rsidP="00E60762">
      <w:pPr>
        <w:numPr>
          <w:ilvl w:val="0"/>
          <w:numId w:val="35"/>
        </w:numPr>
        <w:tabs>
          <w:tab w:val="clear" w:pos="864"/>
        </w:tabs>
        <w:spacing w:before="240"/>
        <w:ind w:left="720"/>
      </w:pPr>
      <w:r>
        <w:t>Record in ^XTMP the information returned from STDNAME^XLFNAME about ambiguities and potential problems encountered.</w:t>
      </w:r>
    </w:p>
    <w:p w14:paraId="1925356D" w14:textId="77777777" w:rsidR="00E60762" w:rsidRDefault="00E60762" w:rsidP="00E60762">
      <w:pPr>
        <w:numPr>
          <w:ilvl w:val="0"/>
          <w:numId w:val="35"/>
        </w:numPr>
        <w:tabs>
          <w:tab w:val="clear" w:pos="864"/>
        </w:tabs>
        <w:spacing w:before="240"/>
        <w:ind w:left="720"/>
      </w:pPr>
      <w:r>
        <w:t>If the standard form of the name is different from the original name, record in ^XTMP that information, as well.</w:t>
      </w:r>
    </w:p>
    <w:p w14:paraId="437F5995" w14:textId="77777777" w:rsidR="00E60762" w:rsidRDefault="00E60762" w:rsidP="00E60762">
      <w:pPr>
        <w:numPr>
          <w:ilvl w:val="0"/>
          <w:numId w:val="35"/>
        </w:numPr>
        <w:tabs>
          <w:tab w:val="clear" w:pos="864"/>
        </w:tabs>
        <w:spacing w:before="240"/>
        <w:ind w:left="720"/>
      </w:pPr>
      <w:r>
        <w:t>Write a routine that prints the information in ^XTMP.</w:t>
      </w:r>
    </w:p>
    <w:p w14:paraId="079C91CF" w14:textId="77777777" w:rsidR="00E60762" w:rsidRDefault="00E60762">
      <w:pPr>
        <w:spacing w:before="240"/>
      </w:pPr>
    </w:p>
    <w:p w14:paraId="1C925C29" w14:textId="77777777" w:rsidR="00E60762" w:rsidRDefault="00E60762">
      <w:r>
        <w:t>(For an example of how this conversion might be written, see the conversion routine POST^XLFNAME distributed with the Name Standardization patch.)</w:t>
      </w:r>
    </w:p>
    <w:p w14:paraId="35E65FF2" w14:textId="77777777" w:rsidR="00E60762" w:rsidRDefault="00E60762"/>
    <w:p w14:paraId="61FB9297" w14:textId="77777777" w:rsidR="00E60762" w:rsidRDefault="00E60762"/>
    <w:p w14:paraId="0B33963B" w14:textId="77777777" w:rsidR="00E60762" w:rsidRDefault="00E60762">
      <w:pPr>
        <w:pStyle w:val="Heading4"/>
      </w:pPr>
      <w:bookmarkStart w:id="107" w:name="_Toc92090480"/>
      <w:r>
        <w:t>End-User Interfaces</w:t>
      </w:r>
      <w:bookmarkEnd w:id="107"/>
    </w:p>
    <w:p w14:paraId="55171413" w14:textId="77777777" w:rsidR="00E60762" w:rsidRDefault="00E60762"/>
    <w:p w14:paraId="7169F10B" w14:textId="77777777" w:rsidR="00E60762" w:rsidRDefault="00E60762">
      <w:r>
        <w:t>Modify the interfaces that display and allow editing of the name as follows:</w:t>
      </w:r>
    </w:p>
    <w:p w14:paraId="08513287" w14:textId="77777777" w:rsidR="00E60762" w:rsidRDefault="00E60762" w:rsidP="00E60762">
      <w:pPr>
        <w:numPr>
          <w:ilvl w:val="0"/>
          <w:numId w:val="35"/>
        </w:numPr>
        <w:tabs>
          <w:tab w:val="clear" w:pos="864"/>
        </w:tabs>
        <w:spacing w:before="240"/>
        <w:ind w:left="720"/>
      </w:pPr>
      <w:r>
        <w:t>Modify the interfaces that prompt the user for the name to also prompt for the name components. (IA #3041 is a controlled subscription integration agreement that allows both read and write access via VA FileMan to the fields in the NAME COMPONENTS file.) You can use the newly created name components pointer to navigate from the source file the NAME COMPONENTS file.</w:t>
      </w:r>
    </w:p>
    <w:p w14:paraId="2E0C1E84" w14:textId="77777777" w:rsidR="00E60762" w:rsidRDefault="00E60762" w:rsidP="00E60762">
      <w:pPr>
        <w:numPr>
          <w:ilvl w:val="0"/>
          <w:numId w:val="35"/>
        </w:numPr>
        <w:tabs>
          <w:tab w:val="clear" w:pos="864"/>
        </w:tabs>
        <w:spacing w:before="240"/>
        <w:ind w:left="720"/>
      </w:pPr>
      <w:r>
        <w:lastRenderedPageBreak/>
        <w:t>In places where the name is displayed to the end-user, use the $$NAMEFMT^XLFNAME API or the XLFMTNAME FileMan FUNCTION to build the name from the components stored in the NAME COMPONENTS file.</w:t>
      </w:r>
      <w:r>
        <w:rPr>
          <w:strike/>
        </w:rPr>
        <w:t xml:space="preserve"> </w:t>
      </w:r>
      <w:r>
        <w:t>This allows display of the name in a user-friendlier format, because most of the original spacing and punctuation is preserved in the NAME COMPONENTS file.</w:t>
      </w:r>
    </w:p>
    <w:p w14:paraId="21FB6DA5" w14:textId="77777777" w:rsidR="00E60762" w:rsidRDefault="00E60762"/>
    <w:p w14:paraId="45AA158D" w14:textId="77777777" w:rsidR="00E60762" w:rsidRDefault="00E60762"/>
    <w:p w14:paraId="2909AE6C" w14:textId="77777777" w:rsidR="00E60762" w:rsidRDefault="00E60762">
      <w:r>
        <w:br w:type="page"/>
      </w:r>
    </w:p>
    <w:p w14:paraId="737523CC" w14:textId="77777777" w:rsidR="00E60762" w:rsidRDefault="00E60762"/>
    <w:p w14:paraId="6FEB3CA5" w14:textId="77777777" w:rsidR="00E60762" w:rsidRDefault="00E60762">
      <w:pPr>
        <w:pStyle w:val="Heading3"/>
        <w:keepNext/>
      </w:pPr>
      <w:r>
        <w:br w:type="page"/>
      </w:r>
      <w:bookmarkStart w:id="108" w:name="_Toc92090481"/>
      <w:r>
        <w:lastRenderedPageBreak/>
        <w:t>APIs</w:t>
      </w:r>
      <w:bookmarkEnd w:id="108"/>
    </w:p>
    <w:p w14:paraId="2E8289BE" w14:textId="77777777" w:rsidR="00E60762" w:rsidRDefault="00E60762">
      <w:pPr>
        <w:keepNext/>
        <w:rPr>
          <w:color w:val="000000"/>
        </w:rPr>
      </w:pPr>
    </w:p>
    <w:p w14:paraId="60EB04FB" w14:textId="77777777" w:rsidR="00E60762" w:rsidRDefault="00E60762">
      <w:pPr>
        <w:keepNext/>
        <w:rPr>
          <w:color w:val="000000"/>
        </w:rPr>
      </w:pPr>
    </w:p>
    <w:p w14:paraId="332AEB8C" w14:textId="77777777" w:rsidR="00E60762" w:rsidRDefault="00E60762">
      <w:pPr>
        <w:keepNext/>
        <w:ind w:right="-720"/>
        <w:rPr>
          <w:color w:val="000000"/>
        </w:rPr>
      </w:pPr>
      <w:r>
        <w:rPr>
          <w:color w:val="000000"/>
        </w:rPr>
        <w:t>This chapter documents three categories of Kernel Supported Calls as they relate to the Name Standardization patch (Patch XU*8.0*134).</w:t>
      </w:r>
    </w:p>
    <w:p w14:paraId="109B35F3" w14:textId="77777777" w:rsidR="00E60762" w:rsidRDefault="00E60762">
      <w:pPr>
        <w:ind w:right="-720"/>
        <w:rPr>
          <w:color w:val="000000"/>
        </w:rPr>
      </w:pPr>
    </w:p>
    <w:p w14:paraId="2D7167D2" w14:textId="77777777" w:rsidR="00E60762" w:rsidRDefault="00E60762" w:rsidP="00E60762">
      <w:pPr>
        <w:numPr>
          <w:ilvl w:val="0"/>
          <w:numId w:val="4"/>
        </w:numPr>
        <w:ind w:left="720" w:right="-720"/>
        <w:rPr>
          <w:color w:val="000000"/>
        </w:rPr>
      </w:pPr>
      <w:r>
        <w:rPr>
          <w:color w:val="000000"/>
        </w:rPr>
        <w:t xml:space="preserve">The first category is titled "New </w:t>
      </w:r>
      <w:r>
        <w:rPr>
          <w:snapToGrid w:val="0"/>
          <w:color w:val="000000"/>
        </w:rPr>
        <w:t xml:space="preserve">Supported Reference </w:t>
      </w:r>
      <w:r>
        <w:rPr>
          <w:color w:val="000000"/>
        </w:rPr>
        <w:t>Integration Agreements</w:t>
      </w:r>
      <w:r>
        <w:rPr>
          <w:snapToGrid w:val="0"/>
          <w:color w:val="000000"/>
        </w:rPr>
        <w:t>.</w:t>
      </w:r>
      <w:r>
        <w:rPr>
          <w:color w:val="000000"/>
        </w:rPr>
        <w:t xml:space="preserve">" This chapter lists and describes the Kernel APIs for Name Standardization that are supported for general use by all </w:t>
      </w:r>
      <w:smartTag w:uri="urn:schemas-microsoft-com:office:smarttags" w:element="place">
        <w:r>
          <w:rPr>
            <w:b/>
            <w:bCs/>
          </w:rPr>
          <w:t>V</w:t>
        </w:r>
        <w:r>
          <w:rPr>
            <w:i/>
            <w:iCs/>
            <w:sz w:val="18"/>
          </w:rPr>
          <w:t>IST</w:t>
        </w:r>
        <w:r>
          <w:rPr>
            <w:b/>
            <w:bCs/>
          </w:rPr>
          <w:t>A</w:t>
        </w:r>
      </w:smartTag>
      <w:r>
        <w:rPr>
          <w:color w:val="000000"/>
        </w:rPr>
        <w:t xml:space="preserve"> applications. </w:t>
      </w:r>
    </w:p>
    <w:p w14:paraId="72A8B422" w14:textId="77777777" w:rsidR="00E60762" w:rsidRDefault="00E60762">
      <w:pPr>
        <w:rPr>
          <w:color w:val="000000"/>
        </w:rPr>
      </w:pPr>
    </w:p>
    <w:p w14:paraId="4D137C2E" w14:textId="77777777" w:rsidR="00E60762" w:rsidRDefault="00E60762" w:rsidP="00E60762">
      <w:pPr>
        <w:numPr>
          <w:ilvl w:val="0"/>
          <w:numId w:val="4"/>
        </w:numPr>
        <w:ind w:left="720" w:right="-720"/>
        <w:rPr>
          <w:color w:val="000000"/>
        </w:rPr>
      </w:pPr>
      <w:r>
        <w:rPr>
          <w:color w:val="000000"/>
        </w:rPr>
        <w:t xml:space="preserve">The second category is titled "New </w:t>
      </w:r>
      <w:r>
        <w:rPr>
          <w:snapToGrid w:val="0"/>
          <w:color w:val="000000"/>
        </w:rPr>
        <w:t xml:space="preserve">Controlled Subscription </w:t>
      </w:r>
      <w:r>
        <w:rPr>
          <w:color w:val="000000"/>
        </w:rPr>
        <w:t>Integration Agreements</w:t>
      </w:r>
      <w:r>
        <w:rPr>
          <w:snapToGrid w:val="0"/>
          <w:color w:val="000000"/>
        </w:rPr>
        <w:t>.</w:t>
      </w:r>
      <w:r>
        <w:rPr>
          <w:color w:val="000000"/>
        </w:rPr>
        <w:t>" This chapter lists and describes the Kernel APIs for Name Standardization for which you must obtain an Integration Agreement ([IA] - Formerly referred to as a DBIA) to use.</w:t>
      </w:r>
    </w:p>
    <w:p w14:paraId="7F8FC60D" w14:textId="77777777" w:rsidR="00E60762" w:rsidRDefault="00E60762">
      <w:pPr>
        <w:ind w:right="-720"/>
        <w:rPr>
          <w:color w:val="000000"/>
        </w:rPr>
      </w:pPr>
    </w:p>
    <w:p w14:paraId="49ADDCA7" w14:textId="77777777" w:rsidR="00E60762" w:rsidRDefault="00E60762" w:rsidP="00E60762">
      <w:pPr>
        <w:numPr>
          <w:ilvl w:val="0"/>
          <w:numId w:val="4"/>
        </w:numPr>
        <w:ind w:left="720" w:right="-720"/>
        <w:rPr>
          <w:color w:val="000000"/>
        </w:rPr>
      </w:pPr>
      <w:r>
        <w:rPr>
          <w:color w:val="000000"/>
          <w:szCs w:val="22"/>
        </w:rPr>
        <w:t>The third category is titled "Modified Kernel API." This chapter describes the existing Kernel API $$ADD^XUSERNEW that was modified by the Name Standardization Patch.</w:t>
      </w:r>
    </w:p>
    <w:p w14:paraId="2DF6DD4B" w14:textId="77777777" w:rsidR="00E60762" w:rsidRDefault="00E60762">
      <w:pPr>
        <w:rPr>
          <w:color w:val="000000"/>
        </w:rPr>
      </w:pPr>
    </w:p>
    <w:p w14:paraId="72944BED" w14:textId="77777777" w:rsidR="00E60762" w:rsidRDefault="00E60762">
      <w:pPr>
        <w:rPr>
          <w:color w:val="000000"/>
        </w:rPr>
      </w:pPr>
      <w:r>
        <w:rPr>
          <w:color w:val="000000"/>
        </w:rPr>
        <w:t>(For a list of the Integration Agreements related to Name Standardization see the chapter "External Relations" in the "Technical Manual Information" section of this documentation.)</w:t>
      </w:r>
    </w:p>
    <w:p w14:paraId="3E31C074" w14:textId="77777777" w:rsidR="00E60762" w:rsidRDefault="00E60762">
      <w:pPr>
        <w:ind w:right="-720"/>
        <w:rPr>
          <w:bCs/>
          <w:color w:val="000000"/>
        </w:rPr>
      </w:pPr>
    </w:p>
    <w:p w14:paraId="15B0F7A3" w14:textId="77777777" w:rsidR="00E60762" w:rsidRDefault="00E60762">
      <w:pPr>
        <w:rPr>
          <w:snapToGrid w:val="0"/>
        </w:rPr>
      </w:pPr>
    </w:p>
    <w:p w14:paraId="4118E55B" w14:textId="77777777" w:rsidR="00E60762" w:rsidRDefault="00E60762">
      <w:pPr>
        <w:pStyle w:val="Heading4"/>
      </w:pPr>
      <w:bookmarkStart w:id="109" w:name="_Toc477851563"/>
      <w:bookmarkStart w:id="110" w:name="_Toc92090482"/>
      <w:r>
        <w:rPr>
          <w:color w:val="000000"/>
        </w:rPr>
        <w:t>New Supported Reference Integration Agreements</w:t>
      </w:r>
      <w:bookmarkEnd w:id="109"/>
      <w:bookmarkEnd w:id="110"/>
    </w:p>
    <w:p w14:paraId="7323B649" w14:textId="77777777" w:rsidR="00E60762" w:rsidRDefault="00E60762">
      <w:pPr>
        <w:keepNext/>
        <w:ind w:right="-720"/>
        <w:rPr>
          <w:snapToGrid w:val="0"/>
          <w:color w:val="000000"/>
        </w:rPr>
      </w:pPr>
    </w:p>
    <w:p w14:paraId="3C1513BE" w14:textId="77777777" w:rsidR="00E60762" w:rsidRDefault="00E60762">
      <w:pPr>
        <w:keepNext/>
        <w:rPr>
          <w:color w:val="000000"/>
        </w:rPr>
      </w:pPr>
      <w:r>
        <w:t>These are the Kernel Supported Reference Integration Agreements (IAs) for Name Standardization. They are listed in alphabetical order by entry point. Supported Reference APIs are open for use by any</w:t>
      </w:r>
      <w:r>
        <w:rPr>
          <w:snapToGrid w:val="0"/>
          <w:color w:val="000000"/>
        </w:rPr>
        <w:t xml:space="preserve"> </w:t>
      </w:r>
      <w:smartTag w:uri="urn:schemas-microsoft-com:office:smarttags" w:element="place">
        <w:r>
          <w:rPr>
            <w:b/>
            <w:color w:val="000000"/>
          </w:rPr>
          <w:t>V</w:t>
        </w:r>
        <w:r>
          <w:rPr>
            <w:i/>
            <w:color w:val="000000"/>
            <w:sz w:val="16"/>
          </w:rPr>
          <w:t>IST</w:t>
        </w:r>
        <w:r>
          <w:rPr>
            <w:b/>
            <w:color w:val="000000"/>
          </w:rPr>
          <w:t>A</w:t>
        </w:r>
      </w:smartTag>
      <w:r>
        <w:rPr>
          <w:color w:val="000000"/>
        </w:rPr>
        <w:t xml:space="preserve"> </w:t>
      </w:r>
      <w:r>
        <w:t xml:space="preserve"> application as defined by the IA.</w:t>
      </w:r>
      <w:r>
        <w:rPr>
          <w:snapToGrid w:val="0"/>
          <w:color w:val="000000"/>
        </w:rPr>
        <w:t xml:space="preserve"> They have been recorded as a Supported Reference in the IA database on FORUM. It is not required that </w:t>
      </w:r>
      <w:smartTag w:uri="urn:schemas-microsoft-com:office:smarttags" w:element="place">
        <w:r>
          <w:rPr>
            <w:b/>
            <w:bCs/>
          </w:rPr>
          <w:t>V</w:t>
        </w:r>
        <w:r>
          <w:rPr>
            <w:i/>
            <w:iCs/>
            <w:sz w:val="18"/>
          </w:rPr>
          <w:t>IST</w:t>
        </w:r>
        <w:r>
          <w:rPr>
            <w:b/>
            <w:bCs/>
          </w:rPr>
          <w:t>A</w:t>
        </w:r>
      </w:smartTag>
      <w:r>
        <w:rPr>
          <w:snapToGrid w:val="0"/>
          <w:color w:val="000000"/>
        </w:rPr>
        <w:t xml:space="preserve"> packages request an IA to use them. The following APIs are alphabetized by Entry Point.</w:t>
      </w:r>
    </w:p>
    <w:p w14:paraId="0FA3385E" w14:textId="77777777" w:rsidR="00E60762" w:rsidRDefault="00E60762">
      <w:pPr>
        <w:tabs>
          <w:tab w:val="left" w:pos="1380"/>
        </w:tabs>
      </w:pPr>
    </w:p>
    <w:p w14:paraId="03B6278C" w14:textId="77777777" w:rsidR="00E60762" w:rsidRDefault="00E60762">
      <w:pPr>
        <w:tabs>
          <w:tab w:val="left" w:pos="1380"/>
        </w:tabs>
      </w:pPr>
    </w:p>
    <w:p w14:paraId="7E17DE94" w14:textId="77777777" w:rsidR="00E60762" w:rsidRDefault="00E60762">
      <w:pPr>
        <w:tabs>
          <w:tab w:val="left" w:pos="1380"/>
        </w:tabs>
      </w:pPr>
    </w:p>
    <w:p w14:paraId="74C2C0DC" w14:textId="77777777" w:rsidR="00E60762" w:rsidRDefault="00E60762">
      <w:pPr>
        <w:pStyle w:val="Heading5"/>
      </w:pPr>
      <w:r>
        <w:t>$$BLDNAME^XLFNAME: Build Name from Component Parts</w:t>
      </w:r>
    </w:p>
    <w:p w14:paraId="6E6DA3BE" w14:textId="77777777" w:rsidR="00E60762" w:rsidRDefault="00E60762">
      <w:pPr>
        <w:spacing w:before="240"/>
      </w:pPr>
      <w:r>
        <w:t xml:space="preserve">This extrinsic function takes the component parts of a name and returns the name, truncated if necessary, in the following format: </w:t>
      </w:r>
      <w:r>
        <w:fldChar w:fldCharType="begin"/>
      </w:r>
      <w:r>
        <w:instrText xml:space="preserve"> XE "Kernel APIs for Name Standardization: $$BLDNAME^XLFNAME: Build Name from Component Parts " </w:instrText>
      </w:r>
      <w:r>
        <w:fldChar w:fldCharType="end"/>
      </w:r>
      <w:r>
        <w:fldChar w:fldCharType="begin"/>
      </w:r>
      <w:r>
        <w:instrText xml:space="preserve"> XE "APIs: $$BLDNAME^XLFNAME: Build Name from Component Parts " </w:instrText>
      </w:r>
      <w:r>
        <w:fldChar w:fldCharType="end"/>
      </w:r>
    </w:p>
    <w:p w14:paraId="7F2F988B" w14:textId="77777777" w:rsidR="00E60762" w:rsidRDefault="00E60762">
      <w:pPr>
        <w:spacing w:before="240"/>
        <w:ind w:left="720"/>
      </w:pPr>
      <w:proofErr w:type="spellStart"/>
      <w:r>
        <w:t>Family_name,Given_name</w:t>
      </w:r>
      <w:proofErr w:type="spellEnd"/>
      <w:r>
        <w:t>&lt;space&gt;</w:t>
      </w:r>
      <w:proofErr w:type="spellStart"/>
      <w:r>
        <w:t>Middle_name</w:t>
      </w:r>
      <w:proofErr w:type="spellEnd"/>
      <w:r>
        <w:t>&lt;space&gt;Suffix(es)</w:t>
      </w:r>
    </w:p>
    <w:p w14:paraId="5FFC1BAF" w14:textId="77777777" w:rsidR="00E60762" w:rsidRDefault="00E60762">
      <w:pPr>
        <w:spacing w:before="360"/>
        <w:rPr>
          <w:b/>
          <w:bCs/>
        </w:rPr>
      </w:pPr>
      <w:r>
        <w:rPr>
          <w:b/>
          <w:bCs/>
        </w:rPr>
        <w:t>Format:</w:t>
      </w:r>
    </w:p>
    <w:p w14:paraId="65BEE6E8" w14:textId="77777777" w:rsidR="00E60762" w:rsidRDefault="00E60762">
      <w:pPr>
        <w:spacing w:before="240"/>
        <w:rPr>
          <w:rFonts w:ascii="Courier New" w:hAnsi="Courier New" w:cs="Courier New"/>
          <w:bCs/>
        </w:rPr>
      </w:pPr>
      <w:r>
        <w:rPr>
          <w:rFonts w:ascii="Courier New" w:hAnsi="Courier New" w:cs="Courier New"/>
          <w:bCs/>
        </w:rPr>
        <w:t>$$BLDNAME^XLFNAME(.NAME,MAX)</w:t>
      </w:r>
    </w:p>
    <w:p w14:paraId="67AD466B" w14:textId="77777777" w:rsidR="00E60762" w:rsidRDefault="00E60762">
      <w:pPr>
        <w:spacing w:before="360"/>
        <w:rPr>
          <w:b/>
          <w:bCs/>
        </w:rPr>
      </w:pPr>
      <w:r>
        <w:rPr>
          <w:b/>
          <w:bCs/>
        </w:rPr>
        <w:t>Input Parameters:</w:t>
      </w:r>
    </w:p>
    <w:p w14:paraId="7D736589" w14:textId="77777777" w:rsidR="00E60762" w:rsidRDefault="00E60762"/>
    <w:tbl>
      <w:tblPr>
        <w:tblW w:w="882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0"/>
        <w:gridCol w:w="7693"/>
      </w:tblGrid>
      <w:tr w:rsidR="00E60762" w14:paraId="61B6E920" w14:textId="77777777">
        <w:tc>
          <w:tcPr>
            <w:tcW w:w="1130" w:type="dxa"/>
          </w:tcPr>
          <w:p w14:paraId="4F0B43D6" w14:textId="77777777" w:rsidR="00E60762" w:rsidRDefault="00E60762">
            <w:pPr>
              <w:rPr>
                <w:b/>
                <w:bCs/>
                <w:sz w:val="20"/>
              </w:rPr>
            </w:pPr>
            <w:r>
              <w:rPr>
                <w:b/>
                <w:bCs/>
                <w:sz w:val="20"/>
              </w:rPr>
              <w:t>.NAME</w:t>
            </w:r>
          </w:p>
        </w:tc>
        <w:tc>
          <w:tcPr>
            <w:tcW w:w="7693" w:type="dxa"/>
          </w:tcPr>
          <w:p w14:paraId="7E364760" w14:textId="77777777" w:rsidR="00E60762" w:rsidRDefault="00E60762">
            <w:pPr>
              <w:rPr>
                <w:sz w:val="20"/>
              </w:rPr>
            </w:pPr>
            <w:r>
              <w:rPr>
                <w:sz w:val="20"/>
              </w:rPr>
              <w:t>(Required) The component parts of the name:</w:t>
            </w:r>
          </w:p>
          <w:p w14:paraId="035D1787" w14:textId="77777777" w:rsidR="00E60762" w:rsidRDefault="00E60762">
            <w:pPr>
              <w:rPr>
                <w:sz w:val="20"/>
              </w:rPr>
            </w:pPr>
          </w:p>
          <w:p w14:paraId="255C4E04" w14:textId="77777777" w:rsidR="00E60762" w:rsidRDefault="00E60762">
            <w:pPr>
              <w:ind w:left="402"/>
              <w:rPr>
                <w:sz w:val="20"/>
              </w:rPr>
            </w:pPr>
            <w:r>
              <w:rPr>
                <w:sz w:val="20"/>
              </w:rPr>
              <w:t>NAME("FAMILY") = Family (Last) Name</w:t>
            </w:r>
          </w:p>
          <w:p w14:paraId="6129BD3A" w14:textId="77777777" w:rsidR="00E60762" w:rsidRDefault="00E60762">
            <w:pPr>
              <w:ind w:left="402"/>
              <w:rPr>
                <w:sz w:val="20"/>
              </w:rPr>
            </w:pPr>
            <w:r>
              <w:rPr>
                <w:sz w:val="20"/>
              </w:rPr>
              <w:t>NAME("GIVEN") = Given (First) Name(s)</w:t>
            </w:r>
          </w:p>
          <w:p w14:paraId="194D48BE" w14:textId="77777777" w:rsidR="00E60762" w:rsidRDefault="00E60762">
            <w:pPr>
              <w:ind w:left="402"/>
              <w:rPr>
                <w:sz w:val="20"/>
              </w:rPr>
            </w:pPr>
            <w:r>
              <w:rPr>
                <w:sz w:val="20"/>
              </w:rPr>
              <w:t>NAME("MIDDLE") = Middle Name(s)</w:t>
            </w:r>
          </w:p>
          <w:p w14:paraId="44EC5F5D" w14:textId="77777777" w:rsidR="00E60762" w:rsidRDefault="00E60762">
            <w:pPr>
              <w:ind w:left="402"/>
              <w:rPr>
                <w:sz w:val="20"/>
              </w:rPr>
            </w:pPr>
            <w:r>
              <w:rPr>
                <w:sz w:val="20"/>
              </w:rPr>
              <w:t>NAME("SUFFIX") = Suffix(es)</w:t>
            </w:r>
          </w:p>
          <w:p w14:paraId="3B13516C" w14:textId="77777777" w:rsidR="00E60762" w:rsidRDefault="00E60762">
            <w:pPr>
              <w:rPr>
                <w:sz w:val="20"/>
              </w:rPr>
            </w:pPr>
          </w:p>
          <w:p w14:paraId="6F275F84" w14:textId="77777777" w:rsidR="00E60762" w:rsidRDefault="00E60762">
            <w:pPr>
              <w:rPr>
                <w:sz w:val="20"/>
              </w:rPr>
            </w:pPr>
            <w:r>
              <w:rPr>
                <w:sz w:val="20"/>
              </w:rPr>
              <w:t>Alternatively, this array can contain the file</w:t>
            </w:r>
            <w:r>
              <w:rPr>
                <w:color w:val="000000"/>
                <w:sz w:val="20"/>
              </w:rPr>
              <w:t xml:space="preserve"> number</w:t>
            </w:r>
            <w:r>
              <w:rPr>
                <w:sz w:val="20"/>
              </w:rPr>
              <w:t xml:space="preserve">, IENS, and field </w:t>
            </w:r>
            <w:r>
              <w:rPr>
                <w:color w:val="000000"/>
                <w:sz w:val="20"/>
              </w:rPr>
              <w:t xml:space="preserve">number </w:t>
            </w:r>
            <w:r>
              <w:rPr>
                <w:sz w:val="20"/>
              </w:rPr>
              <w:t xml:space="preserve">of the </w:t>
            </w:r>
            <w:r>
              <w:rPr>
                <w:color w:val="000000"/>
                <w:sz w:val="20"/>
              </w:rPr>
              <w:t xml:space="preserve">field </w:t>
            </w:r>
            <w:r>
              <w:rPr>
                <w:sz w:val="20"/>
              </w:rPr>
              <w:t>that contains the name. If the name has a corresponding entry in the NAME COMPONENTS file, then the name components are obtained from that entry. Otherwise, the name is obtained directly from the file, record, and field specified, and the name components are obtained by making a call to STDNAME^XLFNAME.</w:t>
            </w:r>
          </w:p>
          <w:p w14:paraId="54884F80" w14:textId="77777777" w:rsidR="00E60762" w:rsidRDefault="00E60762">
            <w:pPr>
              <w:rPr>
                <w:sz w:val="20"/>
              </w:rPr>
            </w:pPr>
          </w:p>
          <w:p w14:paraId="0C5EC7C8" w14:textId="77777777" w:rsidR="00E60762" w:rsidRDefault="00E60762">
            <w:pPr>
              <w:ind w:left="409"/>
              <w:rPr>
                <w:sz w:val="20"/>
              </w:rPr>
            </w:pPr>
            <w:r>
              <w:rPr>
                <w:sz w:val="20"/>
              </w:rPr>
              <w:t>NAME("FILE") = Source file number (required)</w:t>
            </w:r>
          </w:p>
          <w:p w14:paraId="2B22F4D0" w14:textId="77777777" w:rsidR="00E60762" w:rsidRDefault="00E60762">
            <w:pPr>
              <w:ind w:left="409"/>
              <w:rPr>
                <w:sz w:val="20"/>
              </w:rPr>
            </w:pPr>
            <w:r>
              <w:rPr>
                <w:sz w:val="20"/>
              </w:rPr>
              <w:t>NAME("IENS") = IENS of entry in the source file (required)</w:t>
            </w:r>
          </w:p>
          <w:p w14:paraId="77168908" w14:textId="77777777" w:rsidR="00E60762" w:rsidRDefault="00E60762">
            <w:pPr>
              <w:ind w:left="402"/>
              <w:rPr>
                <w:sz w:val="20"/>
              </w:rPr>
            </w:pPr>
            <w:r>
              <w:rPr>
                <w:sz w:val="20"/>
              </w:rPr>
              <w:t>NAME("FIELD") = Source field number (required)</w:t>
            </w:r>
          </w:p>
          <w:p w14:paraId="3693DDF6" w14:textId="77777777" w:rsidR="00E60762" w:rsidRDefault="00E60762">
            <w:pPr>
              <w:rPr>
                <w:sz w:val="20"/>
              </w:rPr>
            </w:pPr>
          </w:p>
        </w:tc>
      </w:tr>
      <w:tr w:rsidR="00E60762" w14:paraId="66C8262E" w14:textId="77777777">
        <w:tc>
          <w:tcPr>
            <w:tcW w:w="1130" w:type="dxa"/>
          </w:tcPr>
          <w:p w14:paraId="411A6AC2" w14:textId="77777777" w:rsidR="00E60762" w:rsidRDefault="00E60762">
            <w:pPr>
              <w:rPr>
                <w:b/>
                <w:bCs/>
                <w:sz w:val="20"/>
              </w:rPr>
            </w:pPr>
            <w:r>
              <w:rPr>
                <w:b/>
                <w:bCs/>
                <w:sz w:val="20"/>
              </w:rPr>
              <w:lastRenderedPageBreak/>
              <w:t>MAX</w:t>
            </w:r>
          </w:p>
        </w:tc>
        <w:tc>
          <w:tcPr>
            <w:tcW w:w="7693" w:type="dxa"/>
          </w:tcPr>
          <w:p w14:paraId="2D7E712A" w14:textId="77777777" w:rsidR="00E60762" w:rsidRDefault="00E60762">
            <w:pPr>
              <w:rPr>
                <w:sz w:val="20"/>
              </w:rPr>
            </w:pPr>
            <w:r>
              <w:rPr>
                <w:sz w:val="20"/>
              </w:rPr>
              <w:t>The maximum length of the Name to be returned. (Default = 256)  See "</w:t>
            </w:r>
            <w:r>
              <w:rPr>
                <w:b/>
                <w:bCs/>
                <w:sz w:val="20"/>
              </w:rPr>
              <w:t>Details:</w:t>
            </w:r>
            <w:r>
              <w:rPr>
                <w:sz w:val="20"/>
              </w:rPr>
              <w:t>" as follows for a description of the pruning algorithm.</w:t>
            </w:r>
          </w:p>
        </w:tc>
      </w:tr>
    </w:tbl>
    <w:p w14:paraId="276DAF52" w14:textId="77777777" w:rsidR="00E60762" w:rsidRDefault="00E60762">
      <w:pPr>
        <w:spacing w:before="360"/>
        <w:rPr>
          <w:b/>
          <w:bCs/>
        </w:rPr>
      </w:pPr>
      <w:r>
        <w:rPr>
          <w:b/>
          <w:bCs/>
        </w:rPr>
        <w:t>Details:</w:t>
      </w:r>
    </w:p>
    <w:p w14:paraId="35EB92E3" w14:textId="77777777" w:rsidR="00E60762" w:rsidRDefault="00E60762">
      <w:pPr>
        <w:spacing w:before="240"/>
      </w:pPr>
      <w:r>
        <w:t>If the MAX input parameter is used, and the resulting name is longer than MAX, the following pruning algorithm is performed to shorten the name:</w:t>
      </w:r>
    </w:p>
    <w:p w14:paraId="296EEDDA" w14:textId="77777777" w:rsidR="00E60762" w:rsidRDefault="00E60762">
      <w:pPr>
        <w:pStyle w:val="Paragraph4"/>
        <w:numPr>
          <w:ilvl w:val="0"/>
          <w:numId w:val="27"/>
        </w:numPr>
        <w:spacing w:before="120"/>
        <w:jc w:val="left"/>
        <w:rPr>
          <w:sz w:val="22"/>
        </w:rPr>
      </w:pPr>
      <w:r>
        <w:rPr>
          <w:sz w:val="22"/>
        </w:rPr>
        <w:t>Truncate Middle Name from the right-most position until only the initial character is left;</w:t>
      </w:r>
    </w:p>
    <w:p w14:paraId="1FA78071" w14:textId="77777777" w:rsidR="00E60762" w:rsidRDefault="00E60762">
      <w:pPr>
        <w:pStyle w:val="Paragraph4"/>
        <w:numPr>
          <w:ilvl w:val="0"/>
          <w:numId w:val="27"/>
        </w:numPr>
        <w:spacing w:before="120"/>
        <w:jc w:val="left"/>
        <w:rPr>
          <w:sz w:val="22"/>
        </w:rPr>
      </w:pPr>
      <w:r>
        <w:rPr>
          <w:sz w:val="22"/>
        </w:rPr>
        <w:t>Drop suffix;</w:t>
      </w:r>
    </w:p>
    <w:p w14:paraId="77F72406" w14:textId="77777777" w:rsidR="00E60762" w:rsidRDefault="00E60762">
      <w:pPr>
        <w:pStyle w:val="Paragraph4"/>
        <w:numPr>
          <w:ilvl w:val="0"/>
          <w:numId w:val="27"/>
        </w:numPr>
        <w:spacing w:before="120"/>
        <w:jc w:val="left"/>
        <w:rPr>
          <w:sz w:val="22"/>
        </w:rPr>
      </w:pPr>
      <w:r>
        <w:rPr>
          <w:sz w:val="22"/>
        </w:rPr>
        <w:t>Truncate Given Name from the right-most position until only the initial character is left;</w:t>
      </w:r>
    </w:p>
    <w:p w14:paraId="5F2DE420" w14:textId="77777777" w:rsidR="00E60762" w:rsidRDefault="00E60762">
      <w:pPr>
        <w:pStyle w:val="Paragraph4"/>
        <w:numPr>
          <w:ilvl w:val="0"/>
          <w:numId w:val="27"/>
        </w:numPr>
        <w:spacing w:before="120"/>
        <w:jc w:val="left"/>
        <w:rPr>
          <w:sz w:val="22"/>
        </w:rPr>
      </w:pPr>
      <w:r>
        <w:rPr>
          <w:sz w:val="22"/>
        </w:rPr>
        <w:t>Truncate Family Name from the right-most position;</w:t>
      </w:r>
    </w:p>
    <w:p w14:paraId="7E9599D4" w14:textId="77777777" w:rsidR="00E60762" w:rsidRDefault="00E60762">
      <w:pPr>
        <w:pStyle w:val="Paragraph4"/>
        <w:numPr>
          <w:ilvl w:val="0"/>
          <w:numId w:val="27"/>
        </w:numPr>
        <w:spacing w:before="120"/>
        <w:jc w:val="left"/>
        <w:rPr>
          <w:sz w:val="22"/>
        </w:rPr>
      </w:pPr>
      <w:r>
        <w:rPr>
          <w:sz w:val="22"/>
        </w:rPr>
        <w:t>Truncate the name from the right.</w:t>
      </w:r>
    </w:p>
    <w:p w14:paraId="4C3B6408" w14:textId="77777777" w:rsidR="00E60762" w:rsidRDefault="00E60762">
      <w:pPr>
        <w:keepNext/>
        <w:spacing w:before="360"/>
        <w:rPr>
          <w:b/>
          <w:bCs/>
        </w:rPr>
      </w:pPr>
      <w:r>
        <w:rPr>
          <w:b/>
          <w:bCs/>
        </w:rPr>
        <w:t>Examples:</w:t>
      </w:r>
    </w:p>
    <w:p w14:paraId="1D79773A" w14:textId="77777777" w:rsidR="00E60762" w:rsidRDefault="00E60762">
      <w:pPr>
        <w:keepNext/>
        <w:spacing w:before="240"/>
        <w:ind w:left="360" w:hanging="360"/>
      </w:pPr>
      <w:r>
        <w:t>1.</w:t>
      </w:r>
      <w:r>
        <w:tab/>
        <w:t>Suppose the MYNAME array contains the following elements:</w:t>
      </w:r>
    </w:p>
    <w:p w14:paraId="57DFAA42" w14:textId="77777777" w:rsidR="00E60762" w:rsidRDefault="00E60762">
      <w:pPr>
        <w:keepNext/>
        <w:spacing w:before="240"/>
        <w:ind w:left="1080" w:hanging="360"/>
        <w:rPr>
          <w:rFonts w:ascii="Courier New" w:hAnsi="Courier New" w:cs="Courier New"/>
        </w:rPr>
      </w:pPr>
      <w:r>
        <w:rPr>
          <w:rFonts w:ascii="Courier New" w:hAnsi="Courier New" w:cs="Courier New"/>
        </w:rPr>
        <w:t>MYNAME("FAMILY") = "</w:t>
      </w:r>
      <w:r w:rsidR="007F7EBE">
        <w:rPr>
          <w:rFonts w:ascii="Courier New" w:hAnsi="Courier New" w:cs="Courier New"/>
          <w:color w:val="000000"/>
        </w:rPr>
        <w:t>NS'PROVIDER</w:t>
      </w:r>
      <w:r>
        <w:rPr>
          <w:rFonts w:ascii="Courier New" w:hAnsi="Courier New" w:cs="Courier New"/>
        </w:rPr>
        <w:t>"</w:t>
      </w:r>
    </w:p>
    <w:p w14:paraId="3A939D0A" w14:textId="77777777" w:rsidR="00E60762" w:rsidRDefault="00E60762">
      <w:pPr>
        <w:ind w:left="1080" w:hanging="360"/>
        <w:rPr>
          <w:rFonts w:ascii="Courier New" w:hAnsi="Courier New" w:cs="Courier New"/>
        </w:rPr>
      </w:pPr>
      <w:r>
        <w:rPr>
          <w:rFonts w:ascii="Courier New" w:hAnsi="Courier New" w:cs="Courier New"/>
        </w:rPr>
        <w:t>MYNAME("GIVEN") = "JOHN"</w:t>
      </w:r>
    </w:p>
    <w:p w14:paraId="4BFC5429" w14:textId="77777777" w:rsidR="00E60762" w:rsidRDefault="00E60762">
      <w:pPr>
        <w:ind w:left="1080" w:hanging="360"/>
        <w:rPr>
          <w:rFonts w:ascii="Courier New" w:hAnsi="Courier New" w:cs="Courier New"/>
        </w:rPr>
      </w:pPr>
      <w:r>
        <w:rPr>
          <w:rFonts w:ascii="Courier New" w:hAnsi="Courier New" w:cs="Courier New"/>
        </w:rPr>
        <w:t>MYNAME("MIDDLE") = "K."</w:t>
      </w:r>
    </w:p>
    <w:p w14:paraId="2A358655" w14:textId="77777777" w:rsidR="00E60762" w:rsidRDefault="00E60762">
      <w:pPr>
        <w:ind w:left="1080" w:hanging="360"/>
        <w:rPr>
          <w:rFonts w:ascii="Courier New" w:hAnsi="Courier New" w:cs="Courier New"/>
        </w:rPr>
      </w:pPr>
      <w:r>
        <w:rPr>
          <w:rFonts w:ascii="Courier New" w:hAnsi="Courier New" w:cs="Courier New"/>
        </w:rPr>
        <w:t>MYNAME("SUFFIX") = "JR"</w:t>
      </w:r>
    </w:p>
    <w:p w14:paraId="626F31C2" w14:textId="77777777" w:rsidR="00E60762" w:rsidRDefault="00E60762">
      <w:pPr>
        <w:spacing w:before="240"/>
        <w:ind w:left="720" w:hanging="360"/>
      </w:pPr>
      <w:r>
        <w:t>Calls to $$BLDNAME^XLFNAME will return the name as follows:</w:t>
      </w:r>
    </w:p>
    <w:p w14:paraId="5ED4D93C" w14:textId="77777777" w:rsidR="00E60762" w:rsidRDefault="00E60762">
      <w:pPr>
        <w:spacing w:before="240"/>
        <w:ind w:left="1080" w:hanging="360"/>
        <w:rPr>
          <w:rFonts w:ascii="Courier New" w:hAnsi="Courier New" w:cs="Courier New"/>
        </w:rPr>
      </w:pPr>
      <w:r>
        <w:rPr>
          <w:rFonts w:ascii="Courier New" w:hAnsi="Courier New" w:cs="Courier New"/>
        </w:rPr>
        <w:t xml:space="preserve">$$BLDNAME^XLFNAME(.MYNAME) </w:t>
      </w:r>
      <w:r>
        <w:rPr>
          <w:rFonts w:ascii="Courier New" w:hAnsi="Courier New" w:cs="Courier New"/>
        </w:rPr>
        <w:sym w:font="Wingdings" w:char="F0E0"/>
      </w:r>
      <w:r>
        <w:rPr>
          <w:rFonts w:ascii="Courier New" w:hAnsi="Courier New" w:cs="Courier New"/>
        </w:rPr>
        <w:t xml:space="preserve"> </w:t>
      </w:r>
      <w:r w:rsidR="007F7EBE">
        <w:rPr>
          <w:rFonts w:ascii="Courier New" w:hAnsi="Courier New" w:cs="Courier New"/>
        </w:rPr>
        <w:t>NSPROVIDER</w:t>
      </w:r>
      <w:r>
        <w:rPr>
          <w:rFonts w:ascii="Courier New" w:hAnsi="Courier New" w:cs="Courier New"/>
        </w:rPr>
        <w:t>,JOHN K JR</w:t>
      </w:r>
    </w:p>
    <w:p w14:paraId="269EB302" w14:textId="77777777" w:rsidR="00E60762" w:rsidRDefault="00E60762">
      <w:pPr>
        <w:ind w:left="1080" w:hanging="360"/>
        <w:rPr>
          <w:rFonts w:ascii="Courier New" w:hAnsi="Courier New" w:cs="Courier New"/>
        </w:rPr>
      </w:pPr>
      <w:r>
        <w:rPr>
          <w:rFonts w:ascii="Courier New" w:hAnsi="Courier New" w:cs="Courier New"/>
        </w:rPr>
        <w:t xml:space="preserve">$$BLDNAME^XLFNAME(.MYNAME,12) </w:t>
      </w:r>
      <w:r>
        <w:rPr>
          <w:rFonts w:ascii="Courier New" w:hAnsi="Courier New" w:cs="Courier New"/>
        </w:rPr>
        <w:sym w:font="Wingdings" w:char="F0E0"/>
      </w:r>
      <w:r>
        <w:rPr>
          <w:rFonts w:ascii="Courier New" w:hAnsi="Courier New" w:cs="Courier New"/>
        </w:rPr>
        <w:t xml:space="preserve"> </w:t>
      </w:r>
      <w:r w:rsidR="007F7EBE">
        <w:rPr>
          <w:rFonts w:ascii="Courier New" w:hAnsi="Courier New" w:cs="Courier New"/>
        </w:rPr>
        <w:t>NSPROVIDER</w:t>
      </w:r>
      <w:r>
        <w:rPr>
          <w:rFonts w:ascii="Courier New" w:hAnsi="Courier New" w:cs="Courier New"/>
        </w:rPr>
        <w:t>,JOH K</w:t>
      </w:r>
    </w:p>
    <w:p w14:paraId="31460FE5" w14:textId="77777777" w:rsidR="00E60762" w:rsidRDefault="00E60762">
      <w:pPr>
        <w:spacing w:before="240"/>
        <w:ind w:left="360" w:hanging="360"/>
      </w:pPr>
      <w:r>
        <w:t>2.</w:t>
      </w:r>
      <w:r>
        <w:tab/>
        <w:t>If an entry in the NAME COMPONENTS stores the components of a name stored in the NAME field (#.01) of record number 32 in the NEW PERSON file, and the data in the corresponding record in the NAME COMPONENT file is:</w:t>
      </w:r>
    </w:p>
    <w:p w14:paraId="67DC988F" w14:textId="77777777" w:rsidR="00E60762" w:rsidRDefault="00E60762">
      <w:pPr>
        <w:spacing w:before="240"/>
        <w:ind w:left="1080" w:hanging="360"/>
        <w:rPr>
          <w:rFonts w:ascii="Courier New" w:hAnsi="Courier New" w:cs="Courier New"/>
        </w:rPr>
      </w:pPr>
      <w:r>
        <w:rPr>
          <w:rFonts w:ascii="Courier New" w:hAnsi="Courier New" w:cs="Courier New"/>
        </w:rPr>
        <w:t>FILE = 200</w:t>
      </w:r>
    </w:p>
    <w:p w14:paraId="14D59406" w14:textId="77777777" w:rsidR="00E60762" w:rsidRDefault="00E60762">
      <w:pPr>
        <w:ind w:left="1080" w:hanging="360"/>
        <w:rPr>
          <w:rFonts w:ascii="Courier New" w:hAnsi="Courier New" w:cs="Courier New"/>
        </w:rPr>
      </w:pPr>
      <w:r>
        <w:rPr>
          <w:rFonts w:ascii="Courier New" w:hAnsi="Courier New" w:cs="Courier New"/>
        </w:rPr>
        <w:t>FIELD = .01</w:t>
      </w:r>
    </w:p>
    <w:p w14:paraId="609C5723" w14:textId="77777777" w:rsidR="00E60762" w:rsidRDefault="00E60762">
      <w:pPr>
        <w:ind w:left="1080" w:hanging="360"/>
        <w:rPr>
          <w:rFonts w:ascii="Courier New" w:hAnsi="Courier New" w:cs="Courier New"/>
        </w:rPr>
      </w:pPr>
      <w:r>
        <w:rPr>
          <w:rFonts w:ascii="Courier New" w:hAnsi="Courier New" w:cs="Courier New"/>
        </w:rPr>
        <w:t>IENS = "32,"</w:t>
      </w:r>
    </w:p>
    <w:p w14:paraId="68C7B2F4" w14:textId="77777777" w:rsidR="00E60762" w:rsidRDefault="00E60762">
      <w:pPr>
        <w:ind w:left="1080" w:hanging="360"/>
        <w:rPr>
          <w:rFonts w:ascii="Courier New" w:hAnsi="Courier New" w:cs="Courier New"/>
        </w:rPr>
      </w:pPr>
      <w:r>
        <w:rPr>
          <w:rFonts w:ascii="Courier New" w:hAnsi="Courier New" w:cs="Courier New"/>
        </w:rPr>
        <w:t>GIVEN NAME = "JOHN"</w:t>
      </w:r>
    </w:p>
    <w:p w14:paraId="5029214B" w14:textId="77777777" w:rsidR="00E60762" w:rsidRDefault="00E60762">
      <w:pPr>
        <w:ind w:left="1080" w:hanging="360"/>
        <w:rPr>
          <w:rFonts w:ascii="Courier New" w:hAnsi="Courier New" w:cs="Courier New"/>
        </w:rPr>
      </w:pPr>
      <w:r>
        <w:rPr>
          <w:rFonts w:ascii="Courier New" w:hAnsi="Courier New" w:cs="Courier New"/>
        </w:rPr>
        <w:t>MIDDLE NAME = "K."</w:t>
      </w:r>
    </w:p>
    <w:p w14:paraId="54EF0E3D" w14:textId="77777777" w:rsidR="00E60762" w:rsidRDefault="00E60762">
      <w:pPr>
        <w:ind w:left="1080" w:hanging="360"/>
        <w:rPr>
          <w:rFonts w:ascii="Courier New" w:hAnsi="Courier New" w:cs="Courier New"/>
        </w:rPr>
      </w:pPr>
      <w:r>
        <w:rPr>
          <w:rFonts w:ascii="Courier New" w:hAnsi="Courier New" w:cs="Courier New"/>
        </w:rPr>
        <w:t xml:space="preserve">FAMILY NAME = </w:t>
      </w:r>
      <w:r w:rsidR="007F7EBE">
        <w:rPr>
          <w:rFonts w:ascii="Courier New" w:hAnsi="Courier New" w:cs="Courier New"/>
        </w:rPr>
        <w:t>"</w:t>
      </w:r>
      <w:r w:rsidR="007F7EBE">
        <w:rPr>
          <w:rFonts w:ascii="Courier New" w:hAnsi="Courier New" w:cs="Courier New"/>
          <w:color w:val="000000"/>
        </w:rPr>
        <w:t>NS'PROVIDER</w:t>
      </w:r>
      <w:r w:rsidR="007F7EBE">
        <w:rPr>
          <w:rFonts w:ascii="Courier New" w:hAnsi="Courier New" w:cs="Courier New"/>
        </w:rPr>
        <w:t>"</w:t>
      </w:r>
    </w:p>
    <w:p w14:paraId="72022BC0" w14:textId="77777777" w:rsidR="00E60762" w:rsidRDefault="00E60762">
      <w:pPr>
        <w:ind w:left="1080" w:hanging="360"/>
        <w:rPr>
          <w:rFonts w:ascii="Courier New" w:hAnsi="Courier New" w:cs="Courier New"/>
        </w:rPr>
      </w:pPr>
      <w:r>
        <w:rPr>
          <w:rFonts w:ascii="Courier New" w:hAnsi="Courier New" w:cs="Courier New"/>
        </w:rPr>
        <w:t>SUFFIX = "JR"</w:t>
      </w:r>
    </w:p>
    <w:p w14:paraId="58554CAD" w14:textId="77777777" w:rsidR="00E60762" w:rsidRDefault="00E60762">
      <w:pPr>
        <w:keepNext/>
        <w:spacing w:before="240"/>
        <w:ind w:left="720" w:hanging="360"/>
      </w:pPr>
      <w:r>
        <w:lastRenderedPageBreak/>
        <w:t>you can set:</w:t>
      </w:r>
    </w:p>
    <w:p w14:paraId="5B6B604A" w14:textId="77777777" w:rsidR="00E60762" w:rsidRDefault="00E60762">
      <w:pPr>
        <w:keepNext/>
        <w:spacing w:before="240"/>
        <w:ind w:left="720"/>
        <w:rPr>
          <w:rFonts w:ascii="Courier New" w:hAnsi="Courier New" w:cs="Courier New"/>
        </w:rPr>
      </w:pPr>
      <w:r>
        <w:rPr>
          <w:rFonts w:ascii="Courier New" w:hAnsi="Courier New" w:cs="Courier New"/>
        </w:rPr>
        <w:t>MYNAME("FILE") = 200</w:t>
      </w:r>
    </w:p>
    <w:p w14:paraId="4159CFBF" w14:textId="77777777" w:rsidR="00E60762" w:rsidRDefault="00E60762">
      <w:pPr>
        <w:ind w:left="720"/>
        <w:rPr>
          <w:rFonts w:ascii="Courier New" w:hAnsi="Courier New" w:cs="Courier New"/>
        </w:rPr>
      </w:pPr>
      <w:r>
        <w:rPr>
          <w:rFonts w:ascii="Courier New" w:hAnsi="Courier New" w:cs="Courier New"/>
        </w:rPr>
        <w:t>MYNAME("FIELD") = .01</w:t>
      </w:r>
    </w:p>
    <w:p w14:paraId="2D83BC90" w14:textId="77777777" w:rsidR="00E60762" w:rsidRDefault="00E60762">
      <w:pPr>
        <w:ind w:left="720"/>
        <w:rPr>
          <w:rFonts w:ascii="Courier New" w:hAnsi="Courier New" w:cs="Courier New"/>
        </w:rPr>
      </w:pPr>
      <w:r>
        <w:rPr>
          <w:rFonts w:ascii="Courier New" w:hAnsi="Courier New" w:cs="Courier New"/>
        </w:rPr>
        <w:t>MYNAME("IENS") = "32,"</w:t>
      </w:r>
    </w:p>
    <w:p w14:paraId="31E5A28D" w14:textId="77777777" w:rsidR="00E60762" w:rsidRDefault="00E60762"/>
    <w:p w14:paraId="5199C494" w14:textId="77777777" w:rsidR="00E60762" w:rsidRDefault="00E60762">
      <w:pPr>
        <w:pStyle w:val="BodyTextIndent2"/>
        <w:rPr>
          <w:snapToGrid/>
        </w:rPr>
      </w:pPr>
      <w:r>
        <w:rPr>
          <w:snapToGrid/>
        </w:rPr>
        <w:t>and call $$BLDNAME^XLFNAME as in Example 1, listed previously:</w:t>
      </w:r>
    </w:p>
    <w:p w14:paraId="131734F0" w14:textId="77777777" w:rsidR="00E60762" w:rsidRDefault="00E60762">
      <w:pPr>
        <w:spacing w:before="240"/>
        <w:ind w:left="1080" w:hanging="360"/>
        <w:rPr>
          <w:rFonts w:ascii="Courier New" w:hAnsi="Courier New" w:cs="Courier New"/>
        </w:rPr>
      </w:pPr>
      <w:r>
        <w:rPr>
          <w:rFonts w:ascii="Courier New" w:hAnsi="Courier New" w:cs="Courier New"/>
        </w:rPr>
        <w:t xml:space="preserve">$$BLDNAME^XLFNAME(.MYNAME) </w:t>
      </w:r>
      <w:r>
        <w:rPr>
          <w:rFonts w:ascii="Courier New" w:hAnsi="Courier New" w:cs="Courier New"/>
        </w:rPr>
        <w:sym w:font="Wingdings" w:char="F0E0"/>
      </w:r>
      <w:r>
        <w:rPr>
          <w:rFonts w:ascii="Courier New" w:hAnsi="Courier New" w:cs="Courier New"/>
        </w:rPr>
        <w:t xml:space="preserve"> </w:t>
      </w:r>
      <w:r w:rsidR="007F7EBE">
        <w:rPr>
          <w:rFonts w:ascii="Courier New" w:hAnsi="Courier New" w:cs="Courier New"/>
        </w:rPr>
        <w:t>NSPROVIDER</w:t>
      </w:r>
      <w:r>
        <w:rPr>
          <w:rFonts w:ascii="Courier New" w:hAnsi="Courier New" w:cs="Courier New"/>
        </w:rPr>
        <w:t>,JOHN K JR</w:t>
      </w:r>
    </w:p>
    <w:p w14:paraId="7C56A67D" w14:textId="77777777" w:rsidR="00E60762" w:rsidRDefault="00E60762">
      <w:pPr>
        <w:ind w:left="1080" w:hanging="360"/>
        <w:rPr>
          <w:rFonts w:ascii="Courier New" w:hAnsi="Courier New" w:cs="Courier New"/>
        </w:rPr>
      </w:pPr>
      <w:r>
        <w:rPr>
          <w:rFonts w:ascii="Courier New" w:hAnsi="Courier New" w:cs="Courier New"/>
        </w:rPr>
        <w:t xml:space="preserve">$$BLDNAME^XLFNAME(.MYNAME,12) </w:t>
      </w:r>
      <w:r>
        <w:rPr>
          <w:rFonts w:ascii="Courier New" w:hAnsi="Courier New" w:cs="Courier New"/>
        </w:rPr>
        <w:sym w:font="Wingdings" w:char="F0E0"/>
      </w:r>
      <w:r>
        <w:rPr>
          <w:rFonts w:ascii="Courier New" w:hAnsi="Courier New" w:cs="Courier New"/>
        </w:rPr>
        <w:t xml:space="preserve"> </w:t>
      </w:r>
      <w:r w:rsidR="007F7EBE">
        <w:rPr>
          <w:rFonts w:ascii="Courier New" w:hAnsi="Courier New" w:cs="Courier New"/>
        </w:rPr>
        <w:t>NSPROVIDER</w:t>
      </w:r>
      <w:r>
        <w:rPr>
          <w:rFonts w:ascii="Courier New" w:hAnsi="Courier New" w:cs="Courier New"/>
        </w:rPr>
        <w:t>,JOH K</w:t>
      </w:r>
    </w:p>
    <w:p w14:paraId="233DF84E" w14:textId="77777777" w:rsidR="00E60762" w:rsidRDefault="00E60762"/>
    <w:p w14:paraId="1B6B9B95" w14:textId="77777777" w:rsidR="00E60762" w:rsidRDefault="00E60762">
      <w:pPr>
        <w:pStyle w:val="Heading5"/>
      </w:pPr>
      <w:r>
        <w:br w:type="page"/>
      </w:r>
      <w:r>
        <w:lastRenderedPageBreak/>
        <w:t>$$CLEANC^XLFNAME: Name Component Standardization Routine</w:t>
      </w:r>
    </w:p>
    <w:p w14:paraId="0A3C7567" w14:textId="77777777" w:rsidR="00E60762" w:rsidRDefault="00E60762">
      <w:pPr>
        <w:spacing w:before="240"/>
      </w:pPr>
      <w:r>
        <w:t>This extrinsic function takes a single name component and returns that name in standard format.</w:t>
      </w:r>
      <w:r>
        <w:rPr>
          <w:color w:val="000000"/>
          <w:sz w:val="24"/>
        </w:rPr>
        <w:t xml:space="preserve"> </w:t>
      </w:r>
      <w:r>
        <w:rPr>
          <w:color w:val="0000FF"/>
          <w:sz w:val="24"/>
        </w:rPr>
        <w:fldChar w:fldCharType="begin"/>
      </w:r>
      <w:r>
        <w:instrText xml:space="preserve"> XE "</w:instrText>
      </w:r>
      <w:r>
        <w:rPr>
          <w:color w:val="0000FF"/>
        </w:rPr>
        <w:instrText>Standard Format (also called Standard Form)</w:instrText>
      </w:r>
      <w:r>
        <w:instrText xml:space="preserve">" </w:instrText>
      </w:r>
      <w:r>
        <w:rPr>
          <w:color w:val="0000FF"/>
          <w:sz w:val="24"/>
        </w:rPr>
        <w:fldChar w:fldCharType="end"/>
      </w:r>
      <w:r>
        <w:fldChar w:fldCharType="begin"/>
      </w:r>
      <w:r>
        <w:instrText xml:space="preserve"> XE "Kernel APIs for Name Standardization: $$CLEANC^XLFNAME: Name Component Standardization Routine " </w:instrText>
      </w:r>
      <w:r>
        <w:fldChar w:fldCharType="end"/>
      </w:r>
      <w:r>
        <w:fldChar w:fldCharType="begin"/>
      </w:r>
      <w:r>
        <w:instrText xml:space="preserve"> XE "APIs: $$CLEANC^XLFNAME: Name Component Standardization Routine " </w:instrText>
      </w:r>
      <w:r>
        <w:fldChar w:fldCharType="end"/>
      </w:r>
    </w:p>
    <w:p w14:paraId="4C70B4D4" w14:textId="77777777" w:rsidR="00E60762" w:rsidRDefault="00E60762">
      <w:pPr>
        <w:spacing w:before="360"/>
        <w:rPr>
          <w:b/>
          <w:bCs/>
        </w:rPr>
      </w:pPr>
      <w:r>
        <w:rPr>
          <w:b/>
          <w:bCs/>
        </w:rPr>
        <w:t>Format:</w:t>
      </w:r>
    </w:p>
    <w:p w14:paraId="1AD5FCA3" w14:textId="77777777" w:rsidR="00E60762" w:rsidRDefault="00E60762">
      <w:pPr>
        <w:spacing w:before="240"/>
        <w:rPr>
          <w:rFonts w:ascii="Courier New" w:hAnsi="Courier New" w:cs="Courier New"/>
          <w:bCs/>
        </w:rPr>
      </w:pPr>
      <w:r>
        <w:rPr>
          <w:rFonts w:ascii="Courier New" w:hAnsi="Courier New" w:cs="Courier New"/>
          <w:bCs/>
        </w:rPr>
        <w:t>$$CLEANC^XLFNAME(COMP,FLAGS)</w:t>
      </w:r>
    </w:p>
    <w:p w14:paraId="1E49C7F8" w14:textId="77777777" w:rsidR="00E60762" w:rsidRDefault="00E60762">
      <w:pPr>
        <w:spacing w:before="360"/>
        <w:rPr>
          <w:b/>
          <w:bCs/>
        </w:rPr>
      </w:pPr>
      <w:r>
        <w:rPr>
          <w:b/>
          <w:bCs/>
        </w:rPr>
        <w:t>Input Parameters:</w:t>
      </w:r>
    </w:p>
    <w:p w14:paraId="0F8924E7" w14:textId="77777777" w:rsidR="00E60762" w:rsidRDefault="00E60762"/>
    <w:tbl>
      <w:tblPr>
        <w:tblW w:w="86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483"/>
        <w:gridCol w:w="6986"/>
      </w:tblGrid>
      <w:tr w:rsidR="00E60762" w14:paraId="7247BC83" w14:textId="77777777">
        <w:tc>
          <w:tcPr>
            <w:tcW w:w="1137" w:type="dxa"/>
            <w:tcBorders>
              <w:bottom w:val="single" w:sz="4" w:space="0" w:color="auto"/>
            </w:tcBorders>
          </w:tcPr>
          <w:p w14:paraId="1B59610D" w14:textId="77777777" w:rsidR="00E60762" w:rsidRDefault="00E60762">
            <w:pPr>
              <w:rPr>
                <w:b/>
                <w:bCs/>
                <w:sz w:val="20"/>
              </w:rPr>
            </w:pPr>
            <w:r>
              <w:rPr>
                <w:b/>
                <w:bCs/>
                <w:sz w:val="20"/>
              </w:rPr>
              <w:t>COMP</w:t>
            </w:r>
          </w:p>
        </w:tc>
        <w:tc>
          <w:tcPr>
            <w:tcW w:w="7469" w:type="dxa"/>
            <w:gridSpan w:val="2"/>
          </w:tcPr>
          <w:p w14:paraId="4EECECDD" w14:textId="77777777" w:rsidR="00E60762" w:rsidRDefault="00E60762">
            <w:pPr>
              <w:rPr>
                <w:sz w:val="20"/>
              </w:rPr>
            </w:pPr>
            <w:r>
              <w:rPr>
                <w:sz w:val="20"/>
              </w:rPr>
              <w:t xml:space="preserve">(Required) The name component to be converted to standard format. </w:t>
            </w:r>
          </w:p>
        </w:tc>
      </w:tr>
      <w:tr w:rsidR="00E60762" w14:paraId="7E1596AC" w14:textId="77777777">
        <w:tc>
          <w:tcPr>
            <w:tcW w:w="1137" w:type="dxa"/>
            <w:tcBorders>
              <w:bottom w:val="nil"/>
            </w:tcBorders>
          </w:tcPr>
          <w:p w14:paraId="4517F2D0" w14:textId="77777777" w:rsidR="00E60762" w:rsidRDefault="00E60762">
            <w:pPr>
              <w:rPr>
                <w:b/>
                <w:bCs/>
                <w:sz w:val="20"/>
              </w:rPr>
            </w:pPr>
            <w:r>
              <w:rPr>
                <w:b/>
                <w:bCs/>
                <w:sz w:val="20"/>
              </w:rPr>
              <w:t>FLAGS</w:t>
            </w:r>
          </w:p>
        </w:tc>
        <w:tc>
          <w:tcPr>
            <w:tcW w:w="7469" w:type="dxa"/>
            <w:gridSpan w:val="2"/>
          </w:tcPr>
          <w:p w14:paraId="42CAEDE7" w14:textId="77777777" w:rsidR="00E60762" w:rsidRDefault="00E60762">
            <w:pPr>
              <w:rPr>
                <w:sz w:val="20"/>
              </w:rPr>
            </w:pPr>
            <w:r>
              <w:rPr>
                <w:sz w:val="20"/>
              </w:rPr>
              <w:t>Flags to control processing. Possible values are:</w:t>
            </w:r>
          </w:p>
        </w:tc>
      </w:tr>
      <w:tr w:rsidR="00E60762" w14:paraId="505DEEC3" w14:textId="77777777">
        <w:tc>
          <w:tcPr>
            <w:tcW w:w="1137" w:type="dxa"/>
            <w:tcBorders>
              <w:top w:val="nil"/>
              <w:bottom w:val="single" w:sz="4" w:space="0" w:color="auto"/>
            </w:tcBorders>
          </w:tcPr>
          <w:p w14:paraId="1D4249EF" w14:textId="77777777" w:rsidR="00E60762" w:rsidRDefault="00E60762">
            <w:pPr>
              <w:rPr>
                <w:b/>
                <w:bCs/>
                <w:sz w:val="20"/>
              </w:rPr>
            </w:pPr>
          </w:p>
        </w:tc>
        <w:tc>
          <w:tcPr>
            <w:tcW w:w="483" w:type="dxa"/>
          </w:tcPr>
          <w:p w14:paraId="131B1CA2" w14:textId="77777777" w:rsidR="00E60762" w:rsidRDefault="00E60762">
            <w:pPr>
              <w:rPr>
                <w:b/>
                <w:bCs/>
                <w:sz w:val="20"/>
              </w:rPr>
            </w:pPr>
            <w:r>
              <w:rPr>
                <w:b/>
                <w:bCs/>
                <w:sz w:val="20"/>
              </w:rPr>
              <w:t>F</w:t>
            </w:r>
          </w:p>
        </w:tc>
        <w:tc>
          <w:tcPr>
            <w:tcW w:w="6986" w:type="dxa"/>
          </w:tcPr>
          <w:p w14:paraId="12263F48" w14:textId="77777777" w:rsidR="00E60762" w:rsidRDefault="00E60762">
            <w:pPr>
              <w:rPr>
                <w:sz w:val="20"/>
              </w:rPr>
            </w:pPr>
            <w:r>
              <w:rPr>
                <w:sz w:val="20"/>
              </w:rPr>
              <w:t>If the name component to be converted is the FAMILY</w:t>
            </w:r>
            <w:r>
              <w:rPr>
                <w:color w:val="000000"/>
                <w:sz w:val="20"/>
              </w:rPr>
              <w:t xml:space="preserve"> (LAST)</w:t>
            </w:r>
            <w:r>
              <w:rPr>
                <w:sz w:val="20"/>
              </w:rPr>
              <w:t xml:space="preserve"> NAME, pass the "F" flag. With the "F" flag, colons (:), semicolons (;), and commas (,) are converted to hyphens (-). Spaces and all punctuation except hyphens are removed. Leading and trailing spaces and hyphens are removed. Two or more consecutive spaces or hyphens are replaced with a single space or hyphen.</w:t>
            </w:r>
          </w:p>
          <w:p w14:paraId="60566B1F" w14:textId="77777777" w:rsidR="00E60762" w:rsidRDefault="00E60762">
            <w:pPr>
              <w:rPr>
                <w:sz w:val="20"/>
              </w:rPr>
            </w:pPr>
          </w:p>
          <w:p w14:paraId="6E58666A" w14:textId="77777777" w:rsidR="00E60762" w:rsidRDefault="00E60762">
            <w:pPr>
              <w:pStyle w:val="CommentText"/>
            </w:pPr>
            <w:r>
              <w:t>Without the "F" flag, the component is converted to upper case. Colons, semicolons, commas, and periods (.)  are converted to spaces. All punctuation except for hyphens and spaces are removed. Leading and trailing spaces and hyphens are removed. Two or more consecutive spaces or hyphens are replaced with a single space or hyphen. Birth position indicators 1ST through 10TH are changed to their Roman numeral equivalents.</w:t>
            </w:r>
          </w:p>
        </w:tc>
      </w:tr>
    </w:tbl>
    <w:p w14:paraId="3E9D8B3A" w14:textId="77777777" w:rsidR="00E60762" w:rsidRDefault="00E60762"/>
    <w:p w14:paraId="3CF3087C" w14:textId="77777777" w:rsidR="00E60762" w:rsidRDefault="00E60762">
      <w:pPr>
        <w:spacing w:before="360"/>
        <w:rPr>
          <w:b/>
          <w:bCs/>
        </w:rPr>
      </w:pPr>
      <w:r>
        <w:rPr>
          <w:b/>
          <w:bCs/>
        </w:rPr>
        <w:t>Examples:</w:t>
      </w:r>
    </w:p>
    <w:p w14:paraId="529963C6" w14:textId="77777777" w:rsidR="00E60762" w:rsidRDefault="00E60762">
      <w:pPr>
        <w:spacing w:before="240"/>
        <w:ind w:left="360" w:hanging="360"/>
      </w:pPr>
      <w:r>
        <w:t>1.</w:t>
      </w:r>
      <w:r>
        <w:tab/>
        <w:t>Standardize family (last) name:</w:t>
      </w:r>
    </w:p>
    <w:p w14:paraId="61957DE4" w14:textId="77777777" w:rsidR="00E60762" w:rsidRDefault="00E60762">
      <w:pPr>
        <w:spacing w:before="240"/>
        <w:ind w:left="1080" w:hanging="360"/>
        <w:rPr>
          <w:rFonts w:ascii="Courier New" w:hAnsi="Courier New" w:cs="Courier New"/>
        </w:rPr>
      </w:pPr>
      <w:r>
        <w:rPr>
          <w:rFonts w:ascii="Courier New" w:hAnsi="Courier New" w:cs="Courier New"/>
        </w:rPr>
        <w:t>$$CLEANC^XLFNAME("</w:t>
      </w:r>
      <w:r w:rsidR="007F7EBE">
        <w:rPr>
          <w:rFonts w:ascii="Courier New" w:hAnsi="Courier New" w:cs="Courier New"/>
          <w:color w:val="000000"/>
        </w:rPr>
        <w:t>NS'PROVIDER</w:t>
      </w:r>
      <w:r>
        <w:rPr>
          <w:rFonts w:ascii="Courier New" w:hAnsi="Courier New" w:cs="Courier New"/>
        </w:rPr>
        <w:t xml:space="preserve">-DE LA ROSA","F) </w:t>
      </w:r>
      <w:r>
        <w:rPr>
          <w:rFonts w:ascii="Courier New" w:hAnsi="Courier New" w:cs="Courier New"/>
        </w:rPr>
        <w:sym w:font="Wingdings" w:char="F0E0"/>
      </w:r>
      <w:r>
        <w:rPr>
          <w:rFonts w:ascii="Courier New" w:hAnsi="Courier New" w:cs="Courier New"/>
        </w:rPr>
        <w:t xml:space="preserve"> </w:t>
      </w:r>
      <w:r w:rsidR="007F7EBE">
        <w:rPr>
          <w:rFonts w:ascii="Courier New" w:hAnsi="Courier New" w:cs="Courier New"/>
        </w:rPr>
        <w:t>NSPROVIDER</w:t>
      </w:r>
      <w:r>
        <w:rPr>
          <w:rFonts w:ascii="Courier New" w:hAnsi="Courier New" w:cs="Courier New"/>
        </w:rPr>
        <w:t>-DELAROSA</w:t>
      </w:r>
    </w:p>
    <w:p w14:paraId="3F0B814C" w14:textId="77777777" w:rsidR="00E60762" w:rsidRDefault="00E60762">
      <w:pPr>
        <w:ind w:left="1080" w:hanging="360"/>
        <w:rPr>
          <w:rFonts w:ascii="Courier New" w:hAnsi="Courier New" w:cs="Courier New"/>
        </w:rPr>
      </w:pPr>
      <w:r>
        <w:rPr>
          <w:rFonts w:ascii="Courier New" w:hAnsi="Courier New" w:cs="Courier New"/>
        </w:rPr>
        <w:t>$$CLEANC^XLFNAME("</w:t>
      </w:r>
      <w:r w:rsidR="00DB4E87" w:rsidRPr="00DB4E87">
        <w:rPr>
          <w:rFonts w:ascii="Courier New" w:hAnsi="Courier New" w:cs="Courier New"/>
        </w:rPr>
        <w:t>NS</w:t>
      </w:r>
      <w:r w:rsidR="00DB4E87">
        <w:rPr>
          <w:rFonts w:ascii="Courier New" w:hAnsi="Courier New" w:cs="Courier New"/>
        </w:rPr>
        <w:t xml:space="preserve">. </w:t>
      </w:r>
      <w:r w:rsidR="00DB4E87" w:rsidRPr="00DB4E87">
        <w:rPr>
          <w:rFonts w:ascii="Courier New" w:hAnsi="Courier New" w:cs="Courier New"/>
        </w:rPr>
        <w:t>PROVIDER</w:t>
      </w:r>
      <w:r>
        <w:rPr>
          <w:rFonts w:ascii="Courier New" w:hAnsi="Courier New" w:cs="Courier New"/>
        </w:rPr>
        <w:t xml:space="preserve">","F") </w:t>
      </w:r>
      <w:r>
        <w:rPr>
          <w:rFonts w:ascii="Courier New" w:hAnsi="Courier New" w:cs="Courier New"/>
        </w:rPr>
        <w:sym w:font="Wingdings" w:char="F0E0"/>
      </w:r>
      <w:r>
        <w:rPr>
          <w:rFonts w:ascii="Courier New" w:hAnsi="Courier New" w:cs="Courier New"/>
        </w:rPr>
        <w:t xml:space="preserve"> </w:t>
      </w:r>
      <w:r w:rsidR="00DB4E87">
        <w:rPr>
          <w:rFonts w:ascii="Courier New" w:hAnsi="Courier New" w:cs="Courier New"/>
        </w:rPr>
        <w:t>NSPROVIDER</w:t>
      </w:r>
    </w:p>
    <w:p w14:paraId="376C28E9" w14:textId="77777777" w:rsidR="00E60762" w:rsidRDefault="00E60762">
      <w:pPr>
        <w:spacing w:before="240"/>
        <w:ind w:left="360" w:hanging="360"/>
      </w:pPr>
      <w:r>
        <w:t>2.</w:t>
      </w:r>
      <w:r>
        <w:tab/>
        <w:t>Standardize other (non-family) name components:</w:t>
      </w:r>
    </w:p>
    <w:p w14:paraId="4B6A467D" w14:textId="77777777" w:rsidR="00E60762" w:rsidRDefault="00E60762">
      <w:pPr>
        <w:spacing w:before="240"/>
        <w:ind w:left="1080" w:hanging="360"/>
        <w:rPr>
          <w:rFonts w:ascii="Courier New" w:hAnsi="Courier New" w:cs="Courier New"/>
        </w:rPr>
      </w:pPr>
      <w:r>
        <w:rPr>
          <w:rFonts w:ascii="Courier New" w:hAnsi="Courier New" w:cs="Courier New"/>
        </w:rPr>
        <w:t xml:space="preserve">$$CLEANC^XLFNAME("E.C.) </w:t>
      </w:r>
      <w:r>
        <w:rPr>
          <w:rFonts w:ascii="Courier New" w:hAnsi="Courier New" w:cs="Courier New"/>
        </w:rPr>
        <w:sym w:font="Wingdings" w:char="F0E0"/>
      </w:r>
      <w:r>
        <w:rPr>
          <w:rFonts w:ascii="Courier New" w:hAnsi="Courier New" w:cs="Courier New"/>
        </w:rPr>
        <w:t xml:space="preserve"> E C</w:t>
      </w:r>
    </w:p>
    <w:p w14:paraId="471F0D11" w14:textId="77777777" w:rsidR="00E60762" w:rsidRDefault="00E60762">
      <w:pPr>
        <w:ind w:left="1080" w:hanging="360"/>
        <w:rPr>
          <w:rFonts w:ascii="Courier New" w:hAnsi="Courier New" w:cs="Courier New"/>
        </w:rPr>
      </w:pPr>
      <w:r>
        <w:rPr>
          <w:rFonts w:ascii="Courier New" w:hAnsi="Courier New" w:cs="Courier New"/>
        </w:rPr>
        <w:t xml:space="preserve">$$CLEANC^XLFNAME("RENEE'") </w:t>
      </w:r>
      <w:r>
        <w:rPr>
          <w:rFonts w:ascii="Courier New" w:hAnsi="Courier New" w:cs="Courier New"/>
        </w:rPr>
        <w:sym w:font="Wingdings" w:char="F0E0"/>
      </w:r>
      <w:r>
        <w:rPr>
          <w:rFonts w:ascii="Courier New" w:hAnsi="Courier New" w:cs="Courier New"/>
        </w:rPr>
        <w:t xml:space="preserve"> RENEE</w:t>
      </w:r>
    </w:p>
    <w:p w14:paraId="0D450EFC" w14:textId="77777777" w:rsidR="00E60762" w:rsidRDefault="00E60762">
      <w:pPr>
        <w:ind w:left="1080" w:hanging="360"/>
        <w:rPr>
          <w:rFonts w:ascii="Courier New" w:hAnsi="Courier New" w:cs="Courier New"/>
        </w:rPr>
      </w:pPr>
      <w:r>
        <w:rPr>
          <w:rFonts w:ascii="Courier New" w:hAnsi="Courier New" w:cs="Courier New"/>
        </w:rPr>
        <w:t xml:space="preserve">$$CLEANC^XLFNAME("MARY ANN") </w:t>
      </w:r>
      <w:r>
        <w:rPr>
          <w:rFonts w:ascii="Courier New" w:hAnsi="Courier New" w:cs="Courier New"/>
        </w:rPr>
        <w:sym w:font="Wingdings" w:char="F0E0"/>
      </w:r>
      <w:r>
        <w:rPr>
          <w:rFonts w:ascii="Courier New" w:hAnsi="Courier New" w:cs="Courier New"/>
        </w:rPr>
        <w:t xml:space="preserve"> MARY ANN</w:t>
      </w:r>
    </w:p>
    <w:p w14:paraId="2D5C89CD" w14:textId="77777777" w:rsidR="00E60762" w:rsidRDefault="00E60762">
      <w:pPr>
        <w:ind w:left="1080" w:hanging="360"/>
        <w:rPr>
          <w:rFonts w:ascii="Courier New" w:hAnsi="Courier New" w:cs="Courier New"/>
        </w:rPr>
      </w:pPr>
      <w:r>
        <w:rPr>
          <w:rFonts w:ascii="Courier New" w:hAnsi="Courier New" w:cs="Courier New"/>
        </w:rPr>
        <w:t xml:space="preserve">$$CLEANC^XLFNAME("JO-ANNE") </w:t>
      </w:r>
      <w:r>
        <w:rPr>
          <w:rFonts w:ascii="Courier New" w:hAnsi="Courier New" w:cs="Courier New"/>
        </w:rPr>
        <w:sym w:font="Wingdings" w:char="F0E0"/>
      </w:r>
      <w:r>
        <w:rPr>
          <w:rFonts w:ascii="Courier New" w:hAnsi="Courier New" w:cs="Courier New"/>
        </w:rPr>
        <w:t xml:space="preserve"> JO-ANNE</w:t>
      </w:r>
    </w:p>
    <w:p w14:paraId="521F5669" w14:textId="77777777" w:rsidR="00E60762" w:rsidRDefault="00E60762"/>
    <w:p w14:paraId="1742EB4A" w14:textId="77777777" w:rsidR="00E60762" w:rsidRDefault="00E60762">
      <w:pPr>
        <w:pStyle w:val="Heading5"/>
      </w:pPr>
      <w:r>
        <w:br w:type="page"/>
      </w:r>
      <w:r>
        <w:lastRenderedPageBreak/>
        <w:t>$$FMNAME^XLFNAME: Convert HL7 Formatted Name to Name</w:t>
      </w:r>
    </w:p>
    <w:p w14:paraId="7D4933FF" w14:textId="77777777" w:rsidR="00E60762" w:rsidRDefault="00E60762" w:rsidP="000F25CE">
      <w:pPr>
        <w:tabs>
          <w:tab w:val="right" w:pos="9360"/>
        </w:tabs>
        <w:spacing w:before="240"/>
      </w:pPr>
      <w:r>
        <w:t xml:space="preserve">This extrinsic function converts an HL7 formatted name to a name in </w:t>
      </w:r>
      <w:smartTag w:uri="urn:schemas-microsoft-com:office:smarttags" w:element="place">
        <w:r>
          <w:rPr>
            <w:b/>
            <w:bCs/>
          </w:rPr>
          <w:t>V</w:t>
        </w:r>
        <w:r>
          <w:rPr>
            <w:i/>
            <w:iCs/>
            <w:sz w:val="18"/>
          </w:rPr>
          <w:t>IST</w:t>
        </w:r>
        <w:r>
          <w:rPr>
            <w:b/>
            <w:bCs/>
          </w:rPr>
          <w:t>A</w:t>
        </w:r>
      </w:smartTag>
      <w:r>
        <w:t xml:space="preserve"> format. </w:t>
      </w:r>
      <w:r>
        <w:fldChar w:fldCharType="begin"/>
      </w:r>
      <w:r>
        <w:instrText xml:space="preserve"> XE "Convert HL7 Formatted Name to Name" </w:instrText>
      </w:r>
      <w:r>
        <w:fldChar w:fldCharType="end"/>
      </w:r>
      <w:r>
        <w:fldChar w:fldCharType="begin"/>
      </w:r>
      <w:r>
        <w:instrText xml:space="preserve"> XE "Kernel APIs for Name Standardization: $$FMNAME^XLFNAME: Convert HL7 Formatted Name to Name " </w:instrText>
      </w:r>
      <w:r>
        <w:fldChar w:fldCharType="end"/>
      </w:r>
      <w:r>
        <w:fldChar w:fldCharType="begin"/>
      </w:r>
      <w:r>
        <w:instrText xml:space="preserve"> XE "APIs: $$FMNAME^XLFNAME: Convert HL7 Formatted Name to Name " </w:instrText>
      </w:r>
      <w:r>
        <w:fldChar w:fldCharType="end"/>
      </w:r>
      <w:r w:rsidR="000F25CE">
        <w:tab/>
      </w:r>
    </w:p>
    <w:p w14:paraId="7C5CADBA" w14:textId="77777777" w:rsidR="00E60762" w:rsidRDefault="00E60762">
      <w:pPr>
        <w:spacing w:before="360"/>
        <w:rPr>
          <w:b/>
          <w:bCs/>
        </w:rPr>
      </w:pPr>
      <w:r>
        <w:rPr>
          <w:b/>
          <w:bCs/>
        </w:rPr>
        <w:t>Format:</w:t>
      </w:r>
    </w:p>
    <w:p w14:paraId="0A81AE96" w14:textId="77777777" w:rsidR="00E60762" w:rsidRDefault="00E60762">
      <w:pPr>
        <w:spacing w:before="240"/>
        <w:rPr>
          <w:rFonts w:ascii="Courier New" w:hAnsi="Courier New" w:cs="Courier New"/>
          <w:bCs/>
        </w:rPr>
      </w:pPr>
      <w:r>
        <w:rPr>
          <w:rFonts w:ascii="Courier New" w:hAnsi="Courier New" w:cs="Courier New"/>
          <w:bCs/>
        </w:rPr>
        <w:t>$$FMNAME^XLFNAME(NAME,FLAGS,DELIM)</w:t>
      </w:r>
    </w:p>
    <w:p w14:paraId="2C136744" w14:textId="77777777" w:rsidR="00E60762" w:rsidRDefault="00E60762">
      <w:pPr>
        <w:spacing w:before="360"/>
        <w:rPr>
          <w:b/>
          <w:bCs/>
        </w:rPr>
      </w:pPr>
      <w:r>
        <w:rPr>
          <w:b/>
          <w:bCs/>
        </w:rPr>
        <w:t>Input Parameters:</w:t>
      </w:r>
    </w:p>
    <w:p w14:paraId="7F6D6D12" w14:textId="77777777" w:rsidR="00E60762" w:rsidRDefault="00E60762"/>
    <w:tbl>
      <w:tblPr>
        <w:tblW w:w="858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617"/>
        <w:gridCol w:w="6685"/>
      </w:tblGrid>
      <w:tr w:rsidR="00E60762" w14:paraId="48099846" w14:textId="77777777">
        <w:tc>
          <w:tcPr>
            <w:tcW w:w="1283" w:type="dxa"/>
            <w:tcBorders>
              <w:bottom w:val="single" w:sz="4" w:space="0" w:color="auto"/>
            </w:tcBorders>
          </w:tcPr>
          <w:p w14:paraId="23FE55C9" w14:textId="77777777" w:rsidR="00E60762" w:rsidRDefault="00E60762">
            <w:pPr>
              <w:rPr>
                <w:b/>
                <w:bCs/>
                <w:sz w:val="20"/>
              </w:rPr>
            </w:pPr>
            <w:r>
              <w:rPr>
                <w:b/>
                <w:bCs/>
                <w:sz w:val="20"/>
              </w:rPr>
              <w:t>[.]NAME</w:t>
            </w:r>
          </w:p>
        </w:tc>
        <w:tc>
          <w:tcPr>
            <w:tcW w:w="7302" w:type="dxa"/>
            <w:gridSpan w:val="2"/>
          </w:tcPr>
          <w:p w14:paraId="6F2DB870" w14:textId="77777777" w:rsidR="00E60762" w:rsidRDefault="00E60762">
            <w:pPr>
              <w:rPr>
                <w:sz w:val="20"/>
              </w:rPr>
            </w:pPr>
            <w:r>
              <w:rPr>
                <w:sz w:val="20"/>
              </w:rPr>
              <w:t>(Required) NAME is the HL7 name to be converted. If the "C" flag is used, the name components are returned in nodes descendent from NAME. (See "</w:t>
            </w:r>
            <w:r>
              <w:rPr>
                <w:b/>
                <w:bCs/>
                <w:sz w:val="20"/>
              </w:rPr>
              <w:t>Output:</w:t>
            </w:r>
            <w:r>
              <w:rPr>
                <w:sz w:val="20"/>
              </w:rPr>
              <w:t>" just after this table.)</w:t>
            </w:r>
          </w:p>
        </w:tc>
      </w:tr>
      <w:tr w:rsidR="00E60762" w14:paraId="14B378BD" w14:textId="77777777">
        <w:tc>
          <w:tcPr>
            <w:tcW w:w="1283" w:type="dxa"/>
            <w:tcBorders>
              <w:bottom w:val="nil"/>
            </w:tcBorders>
          </w:tcPr>
          <w:p w14:paraId="33238B60" w14:textId="77777777" w:rsidR="00E60762" w:rsidRDefault="00E60762">
            <w:pPr>
              <w:rPr>
                <w:b/>
                <w:bCs/>
                <w:sz w:val="20"/>
              </w:rPr>
            </w:pPr>
            <w:r>
              <w:rPr>
                <w:b/>
                <w:bCs/>
                <w:sz w:val="20"/>
              </w:rPr>
              <w:t>FLAGS</w:t>
            </w:r>
          </w:p>
        </w:tc>
        <w:tc>
          <w:tcPr>
            <w:tcW w:w="7302" w:type="dxa"/>
            <w:gridSpan w:val="2"/>
          </w:tcPr>
          <w:p w14:paraId="75A6A276" w14:textId="77777777" w:rsidR="00E60762" w:rsidRDefault="00E60762">
            <w:pPr>
              <w:rPr>
                <w:sz w:val="20"/>
              </w:rPr>
            </w:pPr>
            <w:r>
              <w:rPr>
                <w:sz w:val="20"/>
              </w:rPr>
              <w:t>Flags to controls processing. Possible values are:</w:t>
            </w:r>
          </w:p>
        </w:tc>
      </w:tr>
      <w:tr w:rsidR="00E60762" w14:paraId="7CA25E27" w14:textId="77777777">
        <w:tc>
          <w:tcPr>
            <w:tcW w:w="1283" w:type="dxa"/>
            <w:tcBorders>
              <w:bottom w:val="nil"/>
            </w:tcBorders>
          </w:tcPr>
          <w:p w14:paraId="442BA57B" w14:textId="77777777" w:rsidR="00E60762" w:rsidRDefault="00E60762">
            <w:pPr>
              <w:rPr>
                <w:b/>
                <w:bCs/>
                <w:sz w:val="20"/>
              </w:rPr>
            </w:pPr>
          </w:p>
        </w:tc>
        <w:tc>
          <w:tcPr>
            <w:tcW w:w="617" w:type="dxa"/>
          </w:tcPr>
          <w:p w14:paraId="597829B6" w14:textId="77777777" w:rsidR="00E60762" w:rsidRDefault="00E60762">
            <w:pPr>
              <w:rPr>
                <w:b/>
                <w:bCs/>
                <w:sz w:val="20"/>
              </w:rPr>
            </w:pPr>
            <w:r>
              <w:rPr>
                <w:b/>
                <w:bCs/>
                <w:sz w:val="20"/>
              </w:rPr>
              <w:t>C</w:t>
            </w:r>
          </w:p>
        </w:tc>
        <w:tc>
          <w:tcPr>
            <w:tcW w:w="6685" w:type="dxa"/>
          </w:tcPr>
          <w:p w14:paraId="71E516A3" w14:textId="77777777" w:rsidR="00E60762" w:rsidRDefault="00E60762">
            <w:pPr>
              <w:rPr>
                <w:sz w:val="20"/>
              </w:rPr>
            </w:pPr>
            <w:r>
              <w:rPr>
                <w:sz w:val="20"/>
              </w:rPr>
              <w:t>Return name components in the NAME array. (See "</w:t>
            </w:r>
            <w:r>
              <w:rPr>
                <w:b/>
                <w:bCs/>
                <w:sz w:val="20"/>
              </w:rPr>
              <w:t>Output:</w:t>
            </w:r>
            <w:r>
              <w:rPr>
                <w:sz w:val="20"/>
              </w:rPr>
              <w:t>" just after this table.)</w:t>
            </w:r>
          </w:p>
        </w:tc>
      </w:tr>
      <w:tr w:rsidR="00E60762" w14:paraId="44B30FE8" w14:textId="77777777">
        <w:tc>
          <w:tcPr>
            <w:tcW w:w="1283" w:type="dxa"/>
            <w:tcBorders>
              <w:top w:val="nil"/>
              <w:bottom w:val="nil"/>
            </w:tcBorders>
          </w:tcPr>
          <w:p w14:paraId="7C02F095" w14:textId="77777777" w:rsidR="00E60762" w:rsidRDefault="00E60762">
            <w:pPr>
              <w:rPr>
                <w:b/>
                <w:bCs/>
                <w:sz w:val="20"/>
              </w:rPr>
            </w:pPr>
          </w:p>
        </w:tc>
        <w:tc>
          <w:tcPr>
            <w:tcW w:w="617" w:type="dxa"/>
          </w:tcPr>
          <w:p w14:paraId="17D46C0F" w14:textId="77777777" w:rsidR="00E60762" w:rsidRDefault="00E60762">
            <w:pPr>
              <w:rPr>
                <w:b/>
                <w:bCs/>
                <w:sz w:val="20"/>
              </w:rPr>
            </w:pPr>
            <w:r>
              <w:rPr>
                <w:b/>
                <w:bCs/>
                <w:sz w:val="20"/>
              </w:rPr>
              <w:t>L#</w:t>
            </w:r>
          </w:p>
        </w:tc>
        <w:tc>
          <w:tcPr>
            <w:tcW w:w="6685" w:type="dxa"/>
          </w:tcPr>
          <w:p w14:paraId="4B422C87" w14:textId="77777777" w:rsidR="00E60762" w:rsidRDefault="00E60762">
            <w:pPr>
              <w:rPr>
                <w:sz w:val="20"/>
              </w:rPr>
            </w:pPr>
            <w:r>
              <w:rPr>
                <w:sz w:val="20"/>
              </w:rPr>
              <w:t xml:space="preserve">Truncate the returned name to a maximum </w:t>
            </w:r>
            <w:r>
              <w:rPr>
                <w:b/>
                <w:bCs/>
                <w:sz w:val="20"/>
              </w:rPr>
              <w:t>L</w:t>
            </w:r>
            <w:r>
              <w:rPr>
                <w:sz w:val="20"/>
              </w:rPr>
              <w:t>ength of # characters, where # is an integer between 1 and 256.</w:t>
            </w:r>
          </w:p>
        </w:tc>
      </w:tr>
      <w:tr w:rsidR="00E60762" w14:paraId="29651569" w14:textId="77777777">
        <w:tc>
          <w:tcPr>
            <w:tcW w:w="1283" w:type="dxa"/>
            <w:tcBorders>
              <w:top w:val="nil"/>
              <w:bottom w:val="nil"/>
            </w:tcBorders>
          </w:tcPr>
          <w:p w14:paraId="24762175" w14:textId="77777777" w:rsidR="00E60762" w:rsidRDefault="00E60762">
            <w:pPr>
              <w:rPr>
                <w:b/>
                <w:bCs/>
                <w:sz w:val="20"/>
              </w:rPr>
            </w:pPr>
          </w:p>
        </w:tc>
        <w:tc>
          <w:tcPr>
            <w:tcW w:w="617" w:type="dxa"/>
          </w:tcPr>
          <w:p w14:paraId="62EE47BD" w14:textId="77777777" w:rsidR="00E60762" w:rsidRDefault="00E60762">
            <w:pPr>
              <w:rPr>
                <w:b/>
                <w:bCs/>
                <w:sz w:val="20"/>
              </w:rPr>
            </w:pPr>
            <w:r>
              <w:rPr>
                <w:b/>
                <w:bCs/>
                <w:sz w:val="20"/>
              </w:rPr>
              <w:t>M</w:t>
            </w:r>
          </w:p>
        </w:tc>
        <w:tc>
          <w:tcPr>
            <w:tcW w:w="6685" w:type="dxa"/>
          </w:tcPr>
          <w:p w14:paraId="6A430D60" w14:textId="77777777" w:rsidR="00E60762" w:rsidRDefault="00E60762">
            <w:pPr>
              <w:rPr>
                <w:sz w:val="20"/>
              </w:rPr>
            </w:pPr>
            <w:r>
              <w:rPr>
                <w:sz w:val="20"/>
              </w:rPr>
              <w:t xml:space="preserve">Return the name in </w:t>
            </w:r>
            <w:r>
              <w:rPr>
                <w:b/>
                <w:bCs/>
                <w:sz w:val="20"/>
              </w:rPr>
              <w:t>M</w:t>
            </w:r>
            <w:r>
              <w:rPr>
                <w:sz w:val="20"/>
              </w:rPr>
              <w:t>ixed case, with the first letter of each name component capitalized.</w:t>
            </w:r>
          </w:p>
        </w:tc>
      </w:tr>
      <w:tr w:rsidR="00E60762" w14:paraId="38C16743" w14:textId="77777777">
        <w:tc>
          <w:tcPr>
            <w:tcW w:w="1283" w:type="dxa"/>
            <w:tcBorders>
              <w:top w:val="nil"/>
              <w:left w:val="single" w:sz="4" w:space="0" w:color="auto"/>
              <w:bottom w:val="nil"/>
              <w:right w:val="single" w:sz="4" w:space="0" w:color="auto"/>
            </w:tcBorders>
          </w:tcPr>
          <w:p w14:paraId="25F32873" w14:textId="77777777" w:rsidR="00E60762" w:rsidRDefault="00E60762">
            <w:pPr>
              <w:rPr>
                <w:b/>
                <w:bCs/>
                <w:sz w:val="20"/>
              </w:rPr>
            </w:pPr>
          </w:p>
        </w:tc>
        <w:tc>
          <w:tcPr>
            <w:tcW w:w="617" w:type="dxa"/>
            <w:tcBorders>
              <w:left w:val="single" w:sz="4" w:space="0" w:color="auto"/>
            </w:tcBorders>
          </w:tcPr>
          <w:p w14:paraId="7C638C4E" w14:textId="77777777" w:rsidR="00E60762" w:rsidRDefault="00E60762">
            <w:pPr>
              <w:rPr>
                <w:b/>
                <w:bCs/>
                <w:sz w:val="20"/>
              </w:rPr>
            </w:pPr>
            <w:r>
              <w:rPr>
                <w:b/>
                <w:bCs/>
                <w:sz w:val="20"/>
              </w:rPr>
              <w:t>S</w:t>
            </w:r>
          </w:p>
        </w:tc>
        <w:tc>
          <w:tcPr>
            <w:tcW w:w="6685" w:type="dxa"/>
          </w:tcPr>
          <w:p w14:paraId="120A85F3" w14:textId="77777777" w:rsidR="00E60762" w:rsidRDefault="00E60762">
            <w:pPr>
              <w:rPr>
                <w:sz w:val="20"/>
              </w:rPr>
            </w:pPr>
            <w:r>
              <w:rPr>
                <w:sz w:val="20"/>
              </w:rPr>
              <w:t xml:space="preserve">Return the name in </w:t>
            </w:r>
            <w:r>
              <w:rPr>
                <w:b/>
                <w:bCs/>
                <w:sz w:val="20"/>
              </w:rPr>
              <w:t>S</w:t>
            </w:r>
            <w:r>
              <w:rPr>
                <w:sz w:val="20"/>
              </w:rPr>
              <w:t>tandardized form.</w:t>
            </w:r>
          </w:p>
        </w:tc>
      </w:tr>
      <w:tr w:rsidR="00E60762" w14:paraId="1BBED92C" w14:textId="77777777">
        <w:trPr>
          <w:cantSplit/>
        </w:trPr>
        <w:tc>
          <w:tcPr>
            <w:tcW w:w="1283" w:type="dxa"/>
            <w:tcBorders>
              <w:top w:val="nil"/>
              <w:left w:val="single" w:sz="4" w:space="0" w:color="auto"/>
              <w:bottom w:val="single" w:sz="4" w:space="0" w:color="auto"/>
              <w:right w:val="single" w:sz="4" w:space="0" w:color="auto"/>
            </w:tcBorders>
          </w:tcPr>
          <w:p w14:paraId="6EA340B7" w14:textId="77777777" w:rsidR="00E60762" w:rsidRDefault="00E60762">
            <w:pPr>
              <w:rPr>
                <w:b/>
                <w:bCs/>
                <w:sz w:val="20"/>
              </w:rPr>
            </w:pPr>
            <w:r>
              <w:rPr>
                <w:b/>
                <w:bCs/>
                <w:sz w:val="20"/>
              </w:rPr>
              <w:t>DELIM</w:t>
            </w:r>
          </w:p>
        </w:tc>
        <w:tc>
          <w:tcPr>
            <w:tcW w:w="7302" w:type="dxa"/>
            <w:gridSpan w:val="2"/>
            <w:tcBorders>
              <w:left w:val="single" w:sz="4" w:space="0" w:color="auto"/>
            </w:tcBorders>
          </w:tcPr>
          <w:p w14:paraId="07F6A259" w14:textId="77777777" w:rsidR="00E60762" w:rsidRDefault="00E60762">
            <w:pPr>
              <w:rPr>
                <w:sz w:val="20"/>
              </w:rPr>
            </w:pPr>
            <w:r>
              <w:rPr>
                <w:sz w:val="20"/>
              </w:rPr>
              <w:t>The delimiter used in the HL7 formatted name. (Default = "^")</w:t>
            </w:r>
          </w:p>
        </w:tc>
      </w:tr>
    </w:tbl>
    <w:p w14:paraId="039E203D" w14:textId="77777777" w:rsidR="00E60762" w:rsidRDefault="00E60762">
      <w:pPr>
        <w:spacing w:before="360"/>
        <w:rPr>
          <w:b/>
          <w:bCs/>
        </w:rPr>
      </w:pPr>
      <w:r>
        <w:rPr>
          <w:b/>
          <w:bCs/>
        </w:rPr>
        <w:t>Output:</w:t>
      </w:r>
    </w:p>
    <w:p w14:paraId="644780ED" w14:textId="77777777" w:rsidR="00E60762" w:rsidRDefault="00E60762">
      <w:r>
        <w:t xml:space="preserve"> </w:t>
      </w:r>
    </w:p>
    <w:tbl>
      <w:tblPr>
        <w:tblW w:w="904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7874"/>
      </w:tblGrid>
      <w:tr w:rsidR="00E60762" w14:paraId="7EF23D5D" w14:textId="77777777">
        <w:tc>
          <w:tcPr>
            <w:tcW w:w="1170" w:type="dxa"/>
          </w:tcPr>
          <w:p w14:paraId="2629E9DA" w14:textId="77777777" w:rsidR="00E60762" w:rsidRDefault="00E60762">
            <w:pPr>
              <w:rPr>
                <w:b/>
                <w:bCs/>
                <w:sz w:val="20"/>
              </w:rPr>
            </w:pPr>
            <w:r>
              <w:rPr>
                <w:b/>
                <w:bCs/>
                <w:sz w:val="20"/>
              </w:rPr>
              <w:t>NAME</w:t>
            </w:r>
          </w:p>
        </w:tc>
        <w:tc>
          <w:tcPr>
            <w:tcW w:w="7874" w:type="dxa"/>
          </w:tcPr>
          <w:p w14:paraId="30FD1D4C" w14:textId="77777777" w:rsidR="00E60762" w:rsidRDefault="00E60762">
            <w:pPr>
              <w:rPr>
                <w:sz w:val="20"/>
              </w:rPr>
            </w:pPr>
            <w:r>
              <w:rPr>
                <w:sz w:val="20"/>
              </w:rPr>
              <w:t>If the FLAGS input parameter contains a "C", the component parts of the name are returned in the NAME array:</w:t>
            </w:r>
          </w:p>
          <w:p w14:paraId="7959C2EC" w14:textId="77777777" w:rsidR="00E60762" w:rsidRDefault="00E60762">
            <w:pPr>
              <w:rPr>
                <w:sz w:val="20"/>
              </w:rPr>
            </w:pPr>
          </w:p>
          <w:p w14:paraId="0397E188" w14:textId="77777777" w:rsidR="00E60762" w:rsidRDefault="00E60762">
            <w:pPr>
              <w:ind w:left="420"/>
              <w:rPr>
                <w:sz w:val="20"/>
              </w:rPr>
            </w:pPr>
            <w:r>
              <w:rPr>
                <w:sz w:val="20"/>
              </w:rPr>
              <w:t>NAME("FAMILY) = Family (Last) Name</w:t>
            </w:r>
          </w:p>
          <w:p w14:paraId="74B3D361" w14:textId="77777777" w:rsidR="00E60762" w:rsidRDefault="00E60762">
            <w:pPr>
              <w:ind w:left="420"/>
              <w:rPr>
                <w:sz w:val="20"/>
              </w:rPr>
            </w:pPr>
            <w:r>
              <w:rPr>
                <w:sz w:val="20"/>
              </w:rPr>
              <w:t>NAME("GIVEN") = Given (First) Name(s)</w:t>
            </w:r>
          </w:p>
          <w:p w14:paraId="31C11A30" w14:textId="77777777" w:rsidR="00E60762" w:rsidRDefault="00E60762">
            <w:pPr>
              <w:ind w:left="420"/>
              <w:rPr>
                <w:sz w:val="20"/>
              </w:rPr>
            </w:pPr>
            <w:r>
              <w:rPr>
                <w:sz w:val="20"/>
              </w:rPr>
              <w:t>NAME("MIDDLE") = Middle Name(s)</w:t>
            </w:r>
          </w:p>
          <w:p w14:paraId="58167748" w14:textId="77777777" w:rsidR="00E60762" w:rsidRDefault="00E60762">
            <w:pPr>
              <w:ind w:left="420"/>
              <w:rPr>
                <w:sz w:val="20"/>
              </w:rPr>
            </w:pPr>
            <w:r>
              <w:rPr>
                <w:sz w:val="20"/>
              </w:rPr>
              <w:t>NAME("SUFFIX") = Suffix(es)</w:t>
            </w:r>
          </w:p>
          <w:p w14:paraId="70EAE8CF" w14:textId="77777777" w:rsidR="00E60762" w:rsidRDefault="00E60762">
            <w:pPr>
              <w:rPr>
                <w:sz w:val="20"/>
              </w:rPr>
            </w:pPr>
          </w:p>
        </w:tc>
      </w:tr>
    </w:tbl>
    <w:p w14:paraId="2E2915D8" w14:textId="77777777" w:rsidR="00E60762" w:rsidRDefault="00E60762">
      <w:pPr>
        <w:spacing w:before="360"/>
        <w:rPr>
          <w:b/>
          <w:bCs/>
        </w:rPr>
      </w:pPr>
      <w:r>
        <w:rPr>
          <w:b/>
          <w:bCs/>
        </w:rPr>
        <w:t>Details:</w:t>
      </w:r>
    </w:p>
    <w:p w14:paraId="7937B916" w14:textId="77777777" w:rsidR="00E60762" w:rsidRDefault="00E60762">
      <w:pPr>
        <w:spacing w:before="240"/>
      </w:pPr>
      <w:r>
        <w:t>If the L# flag is used, and the resulting name is longer than #, the following pruning algorithm is performed to shorten the name:</w:t>
      </w:r>
    </w:p>
    <w:p w14:paraId="69C474FB" w14:textId="77777777" w:rsidR="00E60762" w:rsidRDefault="00E60762">
      <w:pPr>
        <w:pStyle w:val="Paragraph4"/>
        <w:numPr>
          <w:ilvl w:val="0"/>
          <w:numId w:val="30"/>
        </w:numPr>
        <w:spacing w:before="120"/>
        <w:jc w:val="left"/>
        <w:rPr>
          <w:sz w:val="22"/>
        </w:rPr>
      </w:pPr>
      <w:r>
        <w:rPr>
          <w:sz w:val="22"/>
        </w:rPr>
        <w:t>Truncate Middle Name from the right-most position until only the initial character is left;</w:t>
      </w:r>
    </w:p>
    <w:p w14:paraId="30C8A1EB" w14:textId="77777777" w:rsidR="00E60762" w:rsidRDefault="00E60762">
      <w:pPr>
        <w:pStyle w:val="Paragraph4"/>
        <w:numPr>
          <w:ilvl w:val="0"/>
          <w:numId w:val="30"/>
        </w:numPr>
        <w:spacing w:before="120"/>
        <w:jc w:val="left"/>
        <w:rPr>
          <w:sz w:val="22"/>
        </w:rPr>
      </w:pPr>
      <w:r>
        <w:rPr>
          <w:sz w:val="22"/>
        </w:rPr>
        <w:t>Drop suffix;</w:t>
      </w:r>
    </w:p>
    <w:p w14:paraId="1BF87AF5" w14:textId="77777777" w:rsidR="00E60762" w:rsidRDefault="00E60762">
      <w:pPr>
        <w:pStyle w:val="Paragraph4"/>
        <w:numPr>
          <w:ilvl w:val="0"/>
          <w:numId w:val="30"/>
        </w:numPr>
        <w:spacing w:before="120"/>
        <w:jc w:val="left"/>
        <w:rPr>
          <w:sz w:val="22"/>
        </w:rPr>
      </w:pPr>
      <w:r>
        <w:rPr>
          <w:sz w:val="22"/>
        </w:rPr>
        <w:t>Truncate Given Name from the right-most position until only the initial character is left;</w:t>
      </w:r>
    </w:p>
    <w:p w14:paraId="2691C087" w14:textId="77777777" w:rsidR="00E60762" w:rsidRDefault="00E60762">
      <w:pPr>
        <w:pStyle w:val="Paragraph4"/>
        <w:numPr>
          <w:ilvl w:val="0"/>
          <w:numId w:val="30"/>
        </w:numPr>
        <w:spacing w:before="120"/>
        <w:jc w:val="left"/>
        <w:rPr>
          <w:sz w:val="22"/>
        </w:rPr>
      </w:pPr>
      <w:r>
        <w:rPr>
          <w:sz w:val="22"/>
        </w:rPr>
        <w:t>Truncate Family Name from the right-most position;</w:t>
      </w:r>
    </w:p>
    <w:p w14:paraId="4093C55F" w14:textId="77777777" w:rsidR="00E60762" w:rsidRDefault="00E60762">
      <w:pPr>
        <w:pStyle w:val="Paragraph4"/>
        <w:numPr>
          <w:ilvl w:val="0"/>
          <w:numId w:val="30"/>
        </w:numPr>
        <w:spacing w:before="120"/>
        <w:jc w:val="left"/>
        <w:rPr>
          <w:sz w:val="22"/>
        </w:rPr>
      </w:pPr>
      <w:r>
        <w:rPr>
          <w:sz w:val="22"/>
        </w:rPr>
        <w:t>Truncate the name from the right.</w:t>
      </w:r>
    </w:p>
    <w:p w14:paraId="0007AE8C" w14:textId="77777777" w:rsidR="00E60762" w:rsidRDefault="00E60762">
      <w:pPr>
        <w:spacing w:before="360"/>
        <w:rPr>
          <w:b/>
          <w:bCs/>
        </w:rPr>
      </w:pPr>
      <w:r>
        <w:rPr>
          <w:b/>
          <w:bCs/>
        </w:rPr>
        <w:br w:type="page"/>
      </w:r>
      <w:r>
        <w:rPr>
          <w:b/>
          <w:bCs/>
        </w:rPr>
        <w:lastRenderedPageBreak/>
        <w:t>Examples:</w:t>
      </w:r>
    </w:p>
    <w:p w14:paraId="41BFECF4" w14:textId="77777777" w:rsidR="00E60762" w:rsidRDefault="00E60762">
      <w:pPr>
        <w:spacing w:before="240"/>
        <w:ind w:left="360" w:hanging="360"/>
      </w:pPr>
      <w:r>
        <w:t>1.</w:t>
      </w:r>
      <w:r>
        <w:tab/>
        <w:t xml:space="preserve">Convert an HL7 formatted name to a </w:t>
      </w:r>
      <w:smartTag w:uri="urn:schemas-microsoft-com:office:smarttags" w:element="place">
        <w:r>
          <w:rPr>
            <w:b/>
            <w:bCs/>
          </w:rPr>
          <w:t>V</w:t>
        </w:r>
        <w:r>
          <w:rPr>
            <w:i/>
            <w:iCs/>
            <w:sz w:val="18"/>
          </w:rPr>
          <w:t>IST</w:t>
        </w:r>
        <w:r>
          <w:rPr>
            <w:b/>
            <w:bCs/>
          </w:rPr>
          <w:t>A</w:t>
        </w:r>
      </w:smartTag>
      <w:r>
        <w:t xml:space="preserve"> name:</w:t>
      </w:r>
    </w:p>
    <w:p w14:paraId="7AF21A0A" w14:textId="77777777" w:rsidR="00E60762" w:rsidRDefault="00E60762">
      <w:pPr>
        <w:spacing w:before="240"/>
        <w:ind w:left="1080" w:hanging="360"/>
        <w:rPr>
          <w:rFonts w:ascii="Courier New" w:hAnsi="Courier New" w:cs="Courier New"/>
        </w:rPr>
      </w:pPr>
      <w:r>
        <w:rPr>
          <w:rFonts w:ascii="Courier New" w:hAnsi="Courier New" w:cs="Courier New"/>
        </w:rPr>
        <w:t>$$FMNAME^XLFNAME("</w:t>
      </w:r>
      <w:r w:rsidR="007F7EBE">
        <w:rPr>
          <w:rFonts w:ascii="Courier New" w:hAnsi="Courier New" w:cs="Courier New"/>
          <w:color w:val="000000"/>
        </w:rPr>
        <w:t>NS'PROVIDER</w:t>
      </w:r>
      <w:r>
        <w:rPr>
          <w:rFonts w:ascii="Courier New" w:hAnsi="Courier New" w:cs="Courier New"/>
        </w:rPr>
        <w:t xml:space="preserve">^JOHN^K.^JR^MR.^PHD") </w:t>
      </w:r>
      <w:r>
        <w:rPr>
          <w:rFonts w:ascii="Courier New" w:hAnsi="Courier New" w:cs="Courier New"/>
        </w:rPr>
        <w:sym w:font="Wingdings" w:char="F0E0"/>
      </w:r>
      <w:r>
        <w:rPr>
          <w:rFonts w:ascii="Courier New" w:hAnsi="Courier New" w:cs="Courier New"/>
        </w:rPr>
        <w:t xml:space="preserve"> </w:t>
      </w:r>
      <w:r w:rsidR="007F7EBE">
        <w:rPr>
          <w:rFonts w:ascii="Courier New" w:hAnsi="Courier New" w:cs="Courier New"/>
          <w:color w:val="000000"/>
        </w:rPr>
        <w:t>NS'PROVIDER</w:t>
      </w:r>
      <w:r>
        <w:rPr>
          <w:rFonts w:ascii="Courier New" w:hAnsi="Courier New" w:cs="Courier New"/>
        </w:rPr>
        <w:t>,JOHN K. JR</w:t>
      </w:r>
    </w:p>
    <w:p w14:paraId="34DDF176" w14:textId="77777777" w:rsidR="00E60762" w:rsidRDefault="00E60762">
      <w:pPr>
        <w:ind w:left="1080" w:hanging="360"/>
        <w:rPr>
          <w:rFonts w:ascii="Courier New" w:hAnsi="Courier New" w:cs="Courier New"/>
        </w:rPr>
      </w:pPr>
      <w:r>
        <w:rPr>
          <w:rFonts w:ascii="Courier New" w:hAnsi="Courier New" w:cs="Courier New"/>
        </w:rPr>
        <w:t>$$FMNAME^XLFNAME("</w:t>
      </w:r>
      <w:r w:rsidR="007F7EBE">
        <w:rPr>
          <w:rFonts w:ascii="Courier New" w:hAnsi="Courier New" w:cs="Courier New"/>
          <w:color w:val="000000"/>
        </w:rPr>
        <w:t>NS'PROVIDER</w:t>
      </w:r>
      <w:r>
        <w:rPr>
          <w:rFonts w:ascii="Courier New" w:hAnsi="Courier New" w:cs="Courier New"/>
        </w:rPr>
        <w:t xml:space="preserve">^JOHN^K.^JR^MR.^PHD","S") </w:t>
      </w:r>
      <w:r>
        <w:rPr>
          <w:rFonts w:ascii="Courier New" w:hAnsi="Courier New" w:cs="Courier New"/>
        </w:rPr>
        <w:sym w:font="Wingdings" w:char="F0E0"/>
      </w:r>
      <w:r>
        <w:rPr>
          <w:rFonts w:ascii="Courier New" w:hAnsi="Courier New" w:cs="Courier New"/>
        </w:rPr>
        <w:t xml:space="preserve"> </w:t>
      </w:r>
      <w:r w:rsidR="007F7EBE">
        <w:rPr>
          <w:rFonts w:ascii="Courier New" w:hAnsi="Courier New" w:cs="Courier New"/>
        </w:rPr>
        <w:t>NSPROVIDER</w:t>
      </w:r>
      <w:r>
        <w:rPr>
          <w:rFonts w:ascii="Courier New" w:hAnsi="Courier New" w:cs="Courier New"/>
        </w:rPr>
        <w:t>,JOHN K JR</w:t>
      </w:r>
    </w:p>
    <w:p w14:paraId="41851136" w14:textId="77777777" w:rsidR="00E60762" w:rsidRDefault="00E60762">
      <w:pPr>
        <w:ind w:left="1080" w:hanging="360"/>
        <w:rPr>
          <w:rFonts w:ascii="Courier New" w:hAnsi="Courier New" w:cs="Courier New"/>
        </w:rPr>
      </w:pPr>
      <w:r>
        <w:rPr>
          <w:rFonts w:ascii="Courier New" w:hAnsi="Courier New" w:cs="Courier New"/>
        </w:rPr>
        <w:t>$$FMNAME^XLFNAME("</w:t>
      </w:r>
      <w:r w:rsidR="007F7EBE">
        <w:rPr>
          <w:rFonts w:ascii="Courier New" w:hAnsi="Courier New" w:cs="Courier New"/>
          <w:color w:val="000000"/>
        </w:rPr>
        <w:t>NS'PROVIDER</w:t>
      </w:r>
      <w:r>
        <w:rPr>
          <w:rFonts w:ascii="Courier New" w:hAnsi="Courier New" w:cs="Courier New"/>
        </w:rPr>
        <w:t xml:space="preserve">^JOHN^K.^JR^MR.^PHD","M") </w:t>
      </w:r>
      <w:r>
        <w:rPr>
          <w:rFonts w:ascii="Courier New" w:hAnsi="Courier New" w:cs="Courier New"/>
        </w:rPr>
        <w:sym w:font="Wingdings" w:char="F0E0"/>
      </w:r>
      <w:r>
        <w:rPr>
          <w:rFonts w:ascii="Courier New" w:hAnsi="Courier New" w:cs="Courier New"/>
        </w:rPr>
        <w:t xml:space="preserve"> </w:t>
      </w:r>
      <w:proofErr w:type="spellStart"/>
      <w:r w:rsidR="000F25CE">
        <w:rPr>
          <w:rFonts w:ascii="Courier New" w:hAnsi="Courier New" w:cs="Courier New"/>
          <w:color w:val="000000"/>
        </w:rPr>
        <w:t>Ns'provider</w:t>
      </w:r>
      <w:r w:rsidR="000F25CE">
        <w:rPr>
          <w:rFonts w:ascii="Courier New" w:hAnsi="Courier New" w:cs="Courier New"/>
        </w:rPr>
        <w:t>,J</w:t>
      </w:r>
      <w:r>
        <w:rPr>
          <w:rFonts w:ascii="Courier New" w:hAnsi="Courier New" w:cs="Courier New"/>
        </w:rPr>
        <w:t>ohn</w:t>
      </w:r>
      <w:proofErr w:type="spellEnd"/>
      <w:r>
        <w:rPr>
          <w:rFonts w:ascii="Courier New" w:hAnsi="Courier New" w:cs="Courier New"/>
        </w:rPr>
        <w:t xml:space="preserve"> K. Jr</w:t>
      </w:r>
    </w:p>
    <w:p w14:paraId="28F21A30" w14:textId="77777777" w:rsidR="00E60762" w:rsidRDefault="00E60762">
      <w:pPr>
        <w:ind w:left="1080" w:hanging="360"/>
        <w:rPr>
          <w:rFonts w:ascii="Courier New" w:hAnsi="Courier New" w:cs="Courier New"/>
        </w:rPr>
      </w:pPr>
      <w:r>
        <w:rPr>
          <w:rFonts w:ascii="Courier New" w:hAnsi="Courier New" w:cs="Courier New"/>
        </w:rPr>
        <w:t>$$FMNAME^XLFNAME("</w:t>
      </w:r>
      <w:r w:rsidR="007F7EBE">
        <w:rPr>
          <w:rFonts w:ascii="Courier New" w:hAnsi="Courier New" w:cs="Courier New"/>
          <w:color w:val="000000"/>
        </w:rPr>
        <w:t>NS'PROVIDER</w:t>
      </w:r>
      <w:r>
        <w:rPr>
          <w:rFonts w:ascii="Courier New" w:hAnsi="Courier New" w:cs="Courier New"/>
        </w:rPr>
        <w:t xml:space="preserve">^JOHN^K.^JR^MR.^PHD","SL12") </w:t>
      </w:r>
      <w:r>
        <w:rPr>
          <w:rFonts w:ascii="Courier New" w:hAnsi="Courier New" w:cs="Courier New"/>
        </w:rPr>
        <w:sym w:font="Wingdings" w:char="F0E0"/>
      </w:r>
      <w:r>
        <w:rPr>
          <w:rFonts w:ascii="Courier New" w:hAnsi="Courier New" w:cs="Courier New"/>
        </w:rPr>
        <w:t xml:space="preserve"> </w:t>
      </w:r>
      <w:r w:rsidR="007F7EBE">
        <w:rPr>
          <w:rFonts w:ascii="Courier New" w:hAnsi="Courier New" w:cs="Courier New"/>
        </w:rPr>
        <w:t>NSPROVIDER</w:t>
      </w:r>
      <w:r>
        <w:rPr>
          <w:rFonts w:ascii="Courier New" w:hAnsi="Courier New" w:cs="Courier New"/>
        </w:rPr>
        <w:t>,JOH K</w:t>
      </w:r>
    </w:p>
    <w:p w14:paraId="6AE3678C" w14:textId="77777777" w:rsidR="00E60762" w:rsidRDefault="00E60762">
      <w:pPr>
        <w:spacing w:before="240"/>
        <w:ind w:left="360" w:hanging="360"/>
      </w:pPr>
      <w:r>
        <w:t>2.</w:t>
      </w:r>
      <w:r>
        <w:tab/>
        <w:t>Convert an HL7 formatted name where "~" is the delimiter to a standard name:</w:t>
      </w:r>
    </w:p>
    <w:p w14:paraId="310843F8" w14:textId="77777777" w:rsidR="00E60762" w:rsidRDefault="00E60762">
      <w:pPr>
        <w:spacing w:before="240"/>
        <w:ind w:left="1080" w:hanging="360"/>
        <w:rPr>
          <w:rFonts w:ascii="Courier New" w:hAnsi="Courier New" w:cs="Courier New"/>
        </w:rPr>
      </w:pPr>
      <w:r>
        <w:rPr>
          <w:rFonts w:ascii="Courier New" w:hAnsi="Courier New" w:cs="Courier New"/>
        </w:rPr>
        <w:t>$$FMNAME^XLFNAME("</w:t>
      </w:r>
      <w:r w:rsidR="007F7EBE">
        <w:rPr>
          <w:rFonts w:ascii="Courier New" w:hAnsi="Courier New" w:cs="Courier New"/>
          <w:color w:val="000000"/>
        </w:rPr>
        <w:t>NS'PROVIDER</w:t>
      </w:r>
      <w:r>
        <w:rPr>
          <w:rFonts w:ascii="Courier New" w:hAnsi="Courier New" w:cs="Courier New"/>
        </w:rPr>
        <w:t xml:space="preserve">~JOHN~K.~JR~MR","S","~") </w:t>
      </w:r>
      <w:r>
        <w:rPr>
          <w:rFonts w:ascii="Courier New" w:hAnsi="Courier New" w:cs="Courier New"/>
        </w:rPr>
        <w:sym w:font="Wingdings" w:char="F0E0"/>
      </w:r>
      <w:r>
        <w:rPr>
          <w:rFonts w:ascii="Courier New" w:hAnsi="Courier New" w:cs="Courier New"/>
        </w:rPr>
        <w:t xml:space="preserve"> </w:t>
      </w:r>
      <w:r w:rsidR="007F7EBE">
        <w:rPr>
          <w:rFonts w:ascii="Courier New" w:hAnsi="Courier New" w:cs="Courier New"/>
        </w:rPr>
        <w:t>NSPROVIDER</w:t>
      </w:r>
      <w:r>
        <w:rPr>
          <w:rFonts w:ascii="Courier New" w:hAnsi="Courier New" w:cs="Courier New"/>
        </w:rPr>
        <w:t>,JOHN K JR</w:t>
      </w:r>
    </w:p>
    <w:p w14:paraId="25246054" w14:textId="77777777" w:rsidR="00E60762" w:rsidRDefault="00E60762">
      <w:pPr>
        <w:spacing w:before="240"/>
        <w:ind w:left="360" w:hanging="360"/>
      </w:pPr>
      <w:r>
        <w:t>3.</w:t>
      </w:r>
      <w:r>
        <w:tab/>
        <w:t>Convert an HL7 formatted name to a standard name, and return the components of that name in the MYNAME array:</w:t>
      </w:r>
    </w:p>
    <w:p w14:paraId="7F904B2E" w14:textId="77777777" w:rsidR="00E60762" w:rsidRDefault="00E60762">
      <w:pPr>
        <w:spacing w:before="240"/>
        <w:ind w:left="1080" w:hanging="360"/>
        <w:rPr>
          <w:rFonts w:ascii="Courier New" w:hAnsi="Courier New" w:cs="Courier New"/>
        </w:rPr>
      </w:pPr>
      <w:r>
        <w:rPr>
          <w:rFonts w:ascii="Courier New" w:hAnsi="Courier New" w:cs="Courier New"/>
        </w:rPr>
        <w:t>&gt;S MYNAME="</w:t>
      </w:r>
      <w:r w:rsidR="007F7EBE">
        <w:rPr>
          <w:rFonts w:ascii="Courier New" w:hAnsi="Courier New" w:cs="Courier New"/>
          <w:color w:val="000000"/>
        </w:rPr>
        <w:t>NS'PROVIDER</w:t>
      </w:r>
      <w:r>
        <w:rPr>
          <w:rFonts w:ascii="Courier New" w:hAnsi="Courier New" w:cs="Courier New"/>
        </w:rPr>
        <w:t xml:space="preserve">^JOHN^K.^JR^MR.^PHD"  </w:t>
      </w:r>
    </w:p>
    <w:p w14:paraId="5DA12DA7" w14:textId="77777777" w:rsidR="00E60762" w:rsidRDefault="00E60762">
      <w:pPr>
        <w:ind w:left="1080" w:hanging="360"/>
        <w:rPr>
          <w:rFonts w:ascii="Courier New" w:hAnsi="Courier New" w:cs="Courier New"/>
        </w:rPr>
      </w:pPr>
    </w:p>
    <w:p w14:paraId="0B6148F2" w14:textId="77777777" w:rsidR="00E60762" w:rsidRDefault="00E60762">
      <w:pPr>
        <w:ind w:left="1080" w:hanging="360"/>
        <w:rPr>
          <w:rFonts w:ascii="Courier New" w:hAnsi="Courier New" w:cs="Courier New"/>
        </w:rPr>
      </w:pPr>
      <w:r>
        <w:rPr>
          <w:rFonts w:ascii="Courier New" w:hAnsi="Courier New" w:cs="Courier New"/>
        </w:rPr>
        <w:t>&gt;W $$FMNAME^XLFNAME(.MYNAME,"CS")</w:t>
      </w:r>
    </w:p>
    <w:p w14:paraId="2E382742" w14:textId="77777777" w:rsidR="00E60762" w:rsidRDefault="007F7EBE">
      <w:pPr>
        <w:ind w:left="1080" w:hanging="360"/>
        <w:rPr>
          <w:rFonts w:ascii="Courier New" w:hAnsi="Courier New" w:cs="Courier New"/>
        </w:rPr>
      </w:pPr>
      <w:r>
        <w:rPr>
          <w:rFonts w:ascii="Courier New" w:hAnsi="Courier New" w:cs="Courier New"/>
        </w:rPr>
        <w:t>NSPROVIDER</w:t>
      </w:r>
      <w:r w:rsidR="00E60762">
        <w:rPr>
          <w:rFonts w:ascii="Courier New" w:hAnsi="Courier New" w:cs="Courier New"/>
        </w:rPr>
        <w:t>,JOHN K JR</w:t>
      </w:r>
    </w:p>
    <w:p w14:paraId="3B46E36C" w14:textId="77777777" w:rsidR="00E60762" w:rsidRDefault="00E60762">
      <w:pPr>
        <w:ind w:left="1080" w:hanging="360"/>
        <w:rPr>
          <w:rFonts w:ascii="Courier New" w:hAnsi="Courier New" w:cs="Courier New"/>
        </w:rPr>
      </w:pPr>
    </w:p>
    <w:p w14:paraId="298F74E9" w14:textId="77777777" w:rsidR="00E60762" w:rsidRDefault="00E60762">
      <w:pPr>
        <w:pStyle w:val="List3"/>
        <w:rPr>
          <w:rFonts w:ascii="Courier New" w:hAnsi="Courier New" w:cs="Courier New"/>
        </w:rPr>
      </w:pPr>
      <w:r>
        <w:rPr>
          <w:rFonts w:ascii="Courier New" w:hAnsi="Courier New" w:cs="Courier New"/>
        </w:rPr>
        <w:t>&gt;ZW MYNAME</w:t>
      </w:r>
    </w:p>
    <w:p w14:paraId="7F84DDD7" w14:textId="77777777" w:rsidR="00E60762" w:rsidRDefault="00E60762">
      <w:pPr>
        <w:ind w:left="1080" w:hanging="360"/>
        <w:rPr>
          <w:rFonts w:ascii="Courier New" w:hAnsi="Courier New" w:cs="Courier New"/>
        </w:rPr>
      </w:pPr>
      <w:r>
        <w:rPr>
          <w:rFonts w:ascii="Courier New" w:hAnsi="Courier New" w:cs="Courier New"/>
        </w:rPr>
        <w:t>MYNAME=</w:t>
      </w:r>
      <w:r w:rsidR="007F7EBE">
        <w:rPr>
          <w:rFonts w:ascii="Courier New" w:hAnsi="Courier New" w:cs="Courier New"/>
          <w:color w:val="000000"/>
        </w:rPr>
        <w:t>NS'PROVIDER</w:t>
      </w:r>
      <w:r>
        <w:rPr>
          <w:rFonts w:ascii="Courier New" w:hAnsi="Courier New" w:cs="Courier New"/>
        </w:rPr>
        <w:t>^JOHN^K.^JR^MR.^PHD</w:t>
      </w:r>
    </w:p>
    <w:p w14:paraId="273F8116" w14:textId="77777777" w:rsidR="00E60762" w:rsidRDefault="00E60762">
      <w:pPr>
        <w:ind w:left="1080" w:hanging="360"/>
        <w:rPr>
          <w:rFonts w:ascii="Courier New" w:hAnsi="Courier New" w:cs="Courier New"/>
        </w:rPr>
      </w:pPr>
      <w:r>
        <w:rPr>
          <w:rFonts w:ascii="Courier New" w:hAnsi="Courier New" w:cs="Courier New"/>
        </w:rPr>
        <w:t>MYNAME("FAMILY")=</w:t>
      </w:r>
      <w:r w:rsidR="007F7EBE">
        <w:rPr>
          <w:rFonts w:ascii="Courier New" w:hAnsi="Courier New" w:cs="Courier New"/>
          <w:color w:val="000000"/>
        </w:rPr>
        <w:t>NS'PROVIDER</w:t>
      </w:r>
    </w:p>
    <w:p w14:paraId="4A47E5C2" w14:textId="77777777" w:rsidR="00E60762" w:rsidRDefault="00E60762">
      <w:pPr>
        <w:ind w:left="1080" w:hanging="360"/>
        <w:rPr>
          <w:rFonts w:ascii="Courier New" w:hAnsi="Courier New" w:cs="Courier New"/>
        </w:rPr>
      </w:pPr>
      <w:r>
        <w:rPr>
          <w:rFonts w:ascii="Courier New" w:hAnsi="Courier New" w:cs="Courier New"/>
        </w:rPr>
        <w:t>MYNAME("GIVEN")=JOHN</w:t>
      </w:r>
    </w:p>
    <w:p w14:paraId="4346293B" w14:textId="77777777" w:rsidR="00E60762" w:rsidRDefault="00E60762">
      <w:pPr>
        <w:ind w:left="1080" w:hanging="360"/>
        <w:rPr>
          <w:rFonts w:ascii="Courier New" w:hAnsi="Courier New" w:cs="Courier New"/>
        </w:rPr>
      </w:pPr>
      <w:r>
        <w:rPr>
          <w:rFonts w:ascii="Courier New" w:hAnsi="Courier New" w:cs="Courier New"/>
        </w:rPr>
        <w:t>MYNAME("MIDDLE")=K.</w:t>
      </w:r>
    </w:p>
    <w:p w14:paraId="75A88988" w14:textId="77777777" w:rsidR="00E60762" w:rsidRDefault="00E60762">
      <w:pPr>
        <w:ind w:left="1080" w:hanging="360"/>
        <w:rPr>
          <w:rFonts w:ascii="Courier New" w:hAnsi="Courier New" w:cs="Courier New"/>
        </w:rPr>
      </w:pPr>
      <w:r>
        <w:rPr>
          <w:rFonts w:ascii="Courier New" w:hAnsi="Courier New" w:cs="Courier New"/>
        </w:rPr>
        <w:t>MYNAME("SUFFIX")=JR</w:t>
      </w:r>
    </w:p>
    <w:p w14:paraId="5DB12316" w14:textId="77777777" w:rsidR="00E60762" w:rsidRDefault="00E60762"/>
    <w:p w14:paraId="6F9BE66B" w14:textId="77777777" w:rsidR="00E60762" w:rsidRDefault="00E60762">
      <w:pPr>
        <w:pStyle w:val="Heading5"/>
      </w:pPr>
      <w:r>
        <w:br w:type="page"/>
      </w:r>
      <w:r>
        <w:lastRenderedPageBreak/>
        <w:t>$$HLNAME^XLFNAME: Convert Name to HL7 Formatted Name</w:t>
      </w:r>
    </w:p>
    <w:p w14:paraId="4AE3987F" w14:textId="77777777" w:rsidR="00E60762" w:rsidRDefault="00E60762">
      <w:pPr>
        <w:spacing w:before="240"/>
      </w:pPr>
      <w:r>
        <w:t xml:space="preserve">This extrinsic function converts a name to HL7 format. </w:t>
      </w:r>
      <w:r>
        <w:fldChar w:fldCharType="begin"/>
      </w:r>
      <w:r>
        <w:instrText xml:space="preserve"> XE "Convert Name to HL7 Format" </w:instrText>
      </w:r>
      <w:r>
        <w:fldChar w:fldCharType="end"/>
      </w:r>
      <w:r>
        <w:fldChar w:fldCharType="begin"/>
      </w:r>
      <w:r>
        <w:instrText xml:space="preserve"> XE "Kernel APIs for Name Standardization: $$HLNAME^XLFNAME: Convert Name to HL7 Formatted Name " </w:instrText>
      </w:r>
      <w:r>
        <w:fldChar w:fldCharType="end"/>
      </w:r>
      <w:r>
        <w:fldChar w:fldCharType="begin"/>
      </w:r>
      <w:r>
        <w:instrText xml:space="preserve"> XE "APIs: $$HLNAME^XLFNAME: Convert Name to HL7 Formatted Name " </w:instrText>
      </w:r>
      <w:r>
        <w:fldChar w:fldCharType="end"/>
      </w:r>
    </w:p>
    <w:p w14:paraId="185E2345" w14:textId="77777777" w:rsidR="00E60762" w:rsidRDefault="00E60762">
      <w:pPr>
        <w:spacing w:before="360"/>
        <w:rPr>
          <w:b/>
          <w:bCs/>
        </w:rPr>
      </w:pPr>
      <w:r>
        <w:rPr>
          <w:b/>
          <w:bCs/>
        </w:rPr>
        <w:t>Format:</w:t>
      </w:r>
    </w:p>
    <w:p w14:paraId="6E7BCD74" w14:textId="77777777" w:rsidR="00E60762" w:rsidRDefault="00E60762">
      <w:pPr>
        <w:spacing w:before="240"/>
        <w:rPr>
          <w:rFonts w:ascii="Courier New" w:hAnsi="Courier New" w:cs="Courier New"/>
          <w:bCs/>
        </w:rPr>
      </w:pPr>
      <w:r>
        <w:rPr>
          <w:rFonts w:ascii="Courier New" w:hAnsi="Courier New" w:cs="Courier New"/>
          <w:bCs/>
        </w:rPr>
        <w:t>$$HLNAME^XLFNAME([.]NAME,FLAGS,DELIM)</w:t>
      </w:r>
    </w:p>
    <w:p w14:paraId="1E85CE9C" w14:textId="77777777" w:rsidR="00E60762" w:rsidRDefault="00E60762">
      <w:pPr>
        <w:spacing w:before="360"/>
        <w:rPr>
          <w:b/>
          <w:bCs/>
        </w:rPr>
      </w:pPr>
      <w:r>
        <w:rPr>
          <w:b/>
          <w:bCs/>
        </w:rPr>
        <w:t>Input Parameters:</w:t>
      </w:r>
    </w:p>
    <w:p w14:paraId="0E53E6B4" w14:textId="77777777" w:rsidR="00E60762" w:rsidRDefault="00E60762"/>
    <w:tbl>
      <w:tblPr>
        <w:tblW w:w="847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510"/>
        <w:gridCol w:w="6685"/>
      </w:tblGrid>
      <w:tr w:rsidR="00E60762" w14:paraId="2048EC1A" w14:textId="77777777">
        <w:tc>
          <w:tcPr>
            <w:tcW w:w="1283" w:type="dxa"/>
            <w:tcBorders>
              <w:bottom w:val="single" w:sz="4" w:space="0" w:color="auto"/>
            </w:tcBorders>
          </w:tcPr>
          <w:p w14:paraId="43C64B6D" w14:textId="77777777" w:rsidR="00E60762" w:rsidRDefault="00E60762">
            <w:pPr>
              <w:rPr>
                <w:b/>
                <w:bCs/>
                <w:sz w:val="20"/>
              </w:rPr>
            </w:pPr>
            <w:r>
              <w:rPr>
                <w:b/>
                <w:bCs/>
                <w:sz w:val="20"/>
              </w:rPr>
              <w:t>[.]NAME</w:t>
            </w:r>
          </w:p>
        </w:tc>
        <w:tc>
          <w:tcPr>
            <w:tcW w:w="7195" w:type="dxa"/>
            <w:gridSpan w:val="2"/>
          </w:tcPr>
          <w:p w14:paraId="29486BBE" w14:textId="77777777" w:rsidR="00E60762" w:rsidRDefault="00E60762">
            <w:pPr>
              <w:rPr>
                <w:sz w:val="20"/>
              </w:rPr>
            </w:pPr>
            <w:r>
              <w:rPr>
                <w:sz w:val="20"/>
              </w:rPr>
              <w:t>(Required) The component parts of the name to be converted:</w:t>
            </w:r>
          </w:p>
          <w:p w14:paraId="5A5A1504" w14:textId="77777777" w:rsidR="00E60762" w:rsidRDefault="00E60762">
            <w:pPr>
              <w:rPr>
                <w:sz w:val="20"/>
              </w:rPr>
            </w:pPr>
          </w:p>
          <w:p w14:paraId="4CE50EBF" w14:textId="77777777" w:rsidR="00E60762" w:rsidRDefault="00E60762">
            <w:pPr>
              <w:ind w:left="420"/>
              <w:rPr>
                <w:sz w:val="20"/>
              </w:rPr>
            </w:pPr>
            <w:r>
              <w:rPr>
                <w:sz w:val="20"/>
              </w:rPr>
              <w:t>NAME("FAMILY) = Family (Last) Name (required)</w:t>
            </w:r>
          </w:p>
          <w:p w14:paraId="0A739C7E" w14:textId="77777777" w:rsidR="00E60762" w:rsidRDefault="00E60762">
            <w:pPr>
              <w:ind w:left="420"/>
              <w:rPr>
                <w:sz w:val="20"/>
              </w:rPr>
            </w:pPr>
            <w:r>
              <w:rPr>
                <w:sz w:val="20"/>
              </w:rPr>
              <w:t>NAME("GIVEN") = Given (First) Name(s) (optional)</w:t>
            </w:r>
          </w:p>
          <w:p w14:paraId="10473EDB" w14:textId="77777777" w:rsidR="00E60762" w:rsidRDefault="00E60762">
            <w:pPr>
              <w:ind w:left="420"/>
              <w:rPr>
                <w:sz w:val="20"/>
              </w:rPr>
            </w:pPr>
            <w:r>
              <w:rPr>
                <w:sz w:val="20"/>
              </w:rPr>
              <w:t>NAME("MIDDLE") = Middle Name(s) (optional)</w:t>
            </w:r>
          </w:p>
          <w:p w14:paraId="18430A10" w14:textId="77777777" w:rsidR="00E60762" w:rsidRDefault="00E60762">
            <w:pPr>
              <w:ind w:left="420"/>
              <w:rPr>
                <w:sz w:val="20"/>
              </w:rPr>
            </w:pPr>
            <w:r>
              <w:rPr>
                <w:sz w:val="20"/>
              </w:rPr>
              <w:t>NAME("SUFFIX") = Suffix(es) (optional)</w:t>
            </w:r>
          </w:p>
          <w:p w14:paraId="5EE5CB9F" w14:textId="77777777" w:rsidR="00E60762" w:rsidRDefault="00E60762">
            <w:pPr>
              <w:ind w:left="420"/>
              <w:rPr>
                <w:sz w:val="20"/>
              </w:rPr>
            </w:pPr>
            <w:r>
              <w:rPr>
                <w:sz w:val="20"/>
              </w:rPr>
              <w:t>NAME("PREFIX") = Prefix (optional)</w:t>
            </w:r>
          </w:p>
          <w:p w14:paraId="30C17B5D" w14:textId="77777777" w:rsidR="00E60762" w:rsidRDefault="00E60762">
            <w:pPr>
              <w:ind w:left="420"/>
              <w:rPr>
                <w:sz w:val="20"/>
              </w:rPr>
            </w:pPr>
            <w:r>
              <w:rPr>
                <w:sz w:val="20"/>
              </w:rPr>
              <w:t>NAME("DEGREE") = Degree (optional)</w:t>
            </w:r>
          </w:p>
          <w:p w14:paraId="09A66825" w14:textId="77777777" w:rsidR="00E60762" w:rsidRDefault="00E60762">
            <w:pPr>
              <w:rPr>
                <w:sz w:val="20"/>
              </w:rPr>
            </w:pPr>
          </w:p>
          <w:p w14:paraId="4FF6003F" w14:textId="77777777" w:rsidR="00E60762" w:rsidRDefault="00E60762">
            <w:pPr>
              <w:rPr>
                <w:sz w:val="20"/>
              </w:rPr>
            </w:pPr>
            <w:r>
              <w:rPr>
                <w:sz w:val="20"/>
              </w:rPr>
              <w:t>Alternatively, this array can contain the file</w:t>
            </w:r>
            <w:r>
              <w:rPr>
                <w:color w:val="000000"/>
                <w:sz w:val="20"/>
              </w:rPr>
              <w:t xml:space="preserve"> number</w:t>
            </w:r>
            <w:r>
              <w:rPr>
                <w:sz w:val="20"/>
              </w:rPr>
              <w:t xml:space="preserve">, IENS, and field </w:t>
            </w:r>
            <w:r>
              <w:rPr>
                <w:color w:val="000000"/>
                <w:sz w:val="20"/>
              </w:rPr>
              <w:t xml:space="preserve">number </w:t>
            </w:r>
            <w:r>
              <w:rPr>
                <w:sz w:val="20"/>
              </w:rPr>
              <w:t xml:space="preserve">of the </w:t>
            </w:r>
            <w:r>
              <w:rPr>
                <w:color w:val="000000"/>
                <w:sz w:val="20"/>
              </w:rPr>
              <w:t xml:space="preserve">field </w:t>
            </w:r>
            <w:r>
              <w:rPr>
                <w:sz w:val="20"/>
              </w:rPr>
              <w:t>that contains the name. If the name has a corresponding entry in the NAME COMPONENTS file (#20), then the name components are obtained from that entry. Otherwise, the name is obtained directly from the file, record, and field specified, and the name components are obtained by making a call to STDNAME^XLFNAME.</w:t>
            </w:r>
          </w:p>
          <w:p w14:paraId="2B74628E" w14:textId="77777777" w:rsidR="00E60762" w:rsidRDefault="00E60762">
            <w:pPr>
              <w:rPr>
                <w:sz w:val="20"/>
              </w:rPr>
            </w:pPr>
          </w:p>
          <w:p w14:paraId="2AF5AA1E" w14:textId="77777777" w:rsidR="00E60762" w:rsidRDefault="00E60762">
            <w:pPr>
              <w:ind w:left="409"/>
              <w:rPr>
                <w:sz w:val="20"/>
              </w:rPr>
            </w:pPr>
            <w:r>
              <w:rPr>
                <w:sz w:val="20"/>
              </w:rPr>
              <w:t>NAME("FILE") = Source file number (required)</w:t>
            </w:r>
          </w:p>
          <w:p w14:paraId="2D8C1425" w14:textId="77777777" w:rsidR="00E60762" w:rsidRDefault="00E60762">
            <w:pPr>
              <w:ind w:left="409"/>
              <w:rPr>
                <w:sz w:val="20"/>
              </w:rPr>
            </w:pPr>
            <w:r>
              <w:rPr>
                <w:sz w:val="20"/>
              </w:rPr>
              <w:t>NAME("IENS") = IENS of entry in the source file (required)</w:t>
            </w:r>
          </w:p>
          <w:p w14:paraId="71EDA1B6" w14:textId="77777777" w:rsidR="00E60762" w:rsidRDefault="00E60762">
            <w:pPr>
              <w:ind w:left="402"/>
              <w:rPr>
                <w:sz w:val="20"/>
              </w:rPr>
            </w:pPr>
            <w:r>
              <w:rPr>
                <w:sz w:val="20"/>
              </w:rPr>
              <w:t>NAME("FIELD") = Source field number (required)</w:t>
            </w:r>
          </w:p>
          <w:p w14:paraId="4461ADE4" w14:textId="77777777" w:rsidR="00E60762" w:rsidRDefault="00E60762">
            <w:pPr>
              <w:rPr>
                <w:sz w:val="20"/>
              </w:rPr>
            </w:pPr>
          </w:p>
          <w:p w14:paraId="7258D785" w14:textId="77777777" w:rsidR="00E60762" w:rsidRDefault="00E60762">
            <w:pPr>
              <w:rPr>
                <w:sz w:val="20"/>
              </w:rPr>
            </w:pPr>
            <w:r>
              <w:rPr>
                <w:sz w:val="20"/>
              </w:rPr>
              <w:t xml:space="preserve">Another alternative is to pass in the </w:t>
            </w:r>
            <w:proofErr w:type="spellStart"/>
            <w:r>
              <w:rPr>
                <w:sz w:val="20"/>
              </w:rPr>
              <w:t>unsubscripted</w:t>
            </w:r>
            <w:proofErr w:type="spellEnd"/>
            <w:r>
              <w:rPr>
                <w:sz w:val="20"/>
              </w:rPr>
              <w:t xml:space="preserve"> NAME parameter the name to be converted. $$HLNAME^XLFNAME obtains the components parts of that name by making a call to STDNAME^XLFNAME. This alternative is recommended only for names that do not have associated entries on the NAME COMPONENTS file.</w:t>
            </w:r>
          </w:p>
          <w:p w14:paraId="55510566" w14:textId="77777777" w:rsidR="00E60762" w:rsidRDefault="00E60762">
            <w:pPr>
              <w:rPr>
                <w:sz w:val="20"/>
              </w:rPr>
            </w:pPr>
          </w:p>
        </w:tc>
      </w:tr>
      <w:tr w:rsidR="00E60762" w14:paraId="60E351FC" w14:textId="77777777">
        <w:tc>
          <w:tcPr>
            <w:tcW w:w="1283" w:type="dxa"/>
            <w:tcBorders>
              <w:bottom w:val="nil"/>
            </w:tcBorders>
          </w:tcPr>
          <w:p w14:paraId="28967751" w14:textId="77777777" w:rsidR="00E60762" w:rsidRDefault="00E60762">
            <w:pPr>
              <w:rPr>
                <w:b/>
                <w:bCs/>
                <w:sz w:val="20"/>
              </w:rPr>
            </w:pPr>
            <w:r>
              <w:rPr>
                <w:b/>
                <w:bCs/>
                <w:sz w:val="20"/>
              </w:rPr>
              <w:t>FLAGS</w:t>
            </w:r>
          </w:p>
        </w:tc>
        <w:tc>
          <w:tcPr>
            <w:tcW w:w="7195" w:type="dxa"/>
            <w:gridSpan w:val="2"/>
          </w:tcPr>
          <w:p w14:paraId="2F6C180C" w14:textId="77777777" w:rsidR="00E60762" w:rsidRDefault="00E60762">
            <w:pPr>
              <w:rPr>
                <w:sz w:val="20"/>
              </w:rPr>
            </w:pPr>
            <w:r>
              <w:rPr>
                <w:sz w:val="20"/>
              </w:rPr>
              <w:t>Flags to controls processing. Possible values are:</w:t>
            </w:r>
          </w:p>
        </w:tc>
      </w:tr>
      <w:tr w:rsidR="00E60762" w14:paraId="24519A31" w14:textId="77777777">
        <w:tc>
          <w:tcPr>
            <w:tcW w:w="1283" w:type="dxa"/>
            <w:tcBorders>
              <w:top w:val="nil"/>
              <w:bottom w:val="nil"/>
            </w:tcBorders>
          </w:tcPr>
          <w:p w14:paraId="0BCD1148" w14:textId="77777777" w:rsidR="00E60762" w:rsidRDefault="00E60762">
            <w:pPr>
              <w:rPr>
                <w:b/>
                <w:bCs/>
                <w:sz w:val="20"/>
              </w:rPr>
            </w:pPr>
          </w:p>
        </w:tc>
        <w:tc>
          <w:tcPr>
            <w:tcW w:w="510" w:type="dxa"/>
          </w:tcPr>
          <w:p w14:paraId="551CBDBD" w14:textId="77777777" w:rsidR="00E60762" w:rsidRDefault="00E60762">
            <w:pPr>
              <w:rPr>
                <w:b/>
                <w:bCs/>
                <w:sz w:val="20"/>
              </w:rPr>
            </w:pPr>
            <w:r>
              <w:rPr>
                <w:b/>
                <w:bCs/>
                <w:sz w:val="20"/>
              </w:rPr>
              <w:t>L#</w:t>
            </w:r>
          </w:p>
        </w:tc>
        <w:tc>
          <w:tcPr>
            <w:tcW w:w="6685" w:type="dxa"/>
          </w:tcPr>
          <w:p w14:paraId="4AA7D98C" w14:textId="77777777" w:rsidR="00E60762" w:rsidRDefault="00E60762">
            <w:pPr>
              <w:rPr>
                <w:sz w:val="20"/>
              </w:rPr>
            </w:pPr>
            <w:r>
              <w:rPr>
                <w:sz w:val="20"/>
              </w:rPr>
              <w:t xml:space="preserve">Truncate the returned name to a maximum </w:t>
            </w:r>
            <w:r>
              <w:rPr>
                <w:b/>
                <w:bCs/>
                <w:sz w:val="20"/>
              </w:rPr>
              <w:t>L</w:t>
            </w:r>
            <w:r>
              <w:rPr>
                <w:sz w:val="20"/>
              </w:rPr>
              <w:t>ength of # characters, where # is an integer between 1 and 256.</w:t>
            </w:r>
          </w:p>
        </w:tc>
      </w:tr>
      <w:tr w:rsidR="00E60762" w14:paraId="1E18B974" w14:textId="77777777">
        <w:tc>
          <w:tcPr>
            <w:tcW w:w="1283" w:type="dxa"/>
            <w:tcBorders>
              <w:top w:val="nil"/>
              <w:left w:val="single" w:sz="4" w:space="0" w:color="auto"/>
              <w:bottom w:val="nil"/>
              <w:right w:val="single" w:sz="4" w:space="0" w:color="auto"/>
            </w:tcBorders>
          </w:tcPr>
          <w:p w14:paraId="69950478" w14:textId="77777777" w:rsidR="00E60762" w:rsidRDefault="00E60762">
            <w:pPr>
              <w:rPr>
                <w:b/>
                <w:bCs/>
                <w:sz w:val="20"/>
              </w:rPr>
            </w:pPr>
          </w:p>
        </w:tc>
        <w:tc>
          <w:tcPr>
            <w:tcW w:w="510" w:type="dxa"/>
            <w:tcBorders>
              <w:left w:val="single" w:sz="4" w:space="0" w:color="auto"/>
            </w:tcBorders>
          </w:tcPr>
          <w:p w14:paraId="14D9520D" w14:textId="77777777" w:rsidR="00E60762" w:rsidRDefault="00E60762">
            <w:pPr>
              <w:rPr>
                <w:b/>
                <w:bCs/>
                <w:sz w:val="20"/>
              </w:rPr>
            </w:pPr>
            <w:r>
              <w:rPr>
                <w:b/>
                <w:bCs/>
                <w:sz w:val="20"/>
              </w:rPr>
              <w:t>S</w:t>
            </w:r>
          </w:p>
        </w:tc>
        <w:tc>
          <w:tcPr>
            <w:tcW w:w="6685" w:type="dxa"/>
          </w:tcPr>
          <w:p w14:paraId="702D8A1F" w14:textId="77777777" w:rsidR="00E60762" w:rsidRDefault="00E60762">
            <w:pPr>
              <w:rPr>
                <w:sz w:val="20"/>
              </w:rPr>
            </w:pPr>
            <w:r>
              <w:rPr>
                <w:sz w:val="20"/>
              </w:rPr>
              <w:t xml:space="preserve">Return the name components in the HL7 formatted name in </w:t>
            </w:r>
            <w:r>
              <w:rPr>
                <w:b/>
                <w:bCs/>
                <w:sz w:val="20"/>
              </w:rPr>
              <w:t>S</w:t>
            </w:r>
            <w:r>
              <w:rPr>
                <w:sz w:val="20"/>
              </w:rPr>
              <w:t>tandardized form.</w:t>
            </w:r>
          </w:p>
        </w:tc>
      </w:tr>
      <w:tr w:rsidR="00E60762" w14:paraId="5AD48301" w14:textId="77777777">
        <w:trPr>
          <w:cantSplit/>
        </w:trPr>
        <w:tc>
          <w:tcPr>
            <w:tcW w:w="1283" w:type="dxa"/>
            <w:tcBorders>
              <w:top w:val="nil"/>
              <w:left w:val="single" w:sz="4" w:space="0" w:color="auto"/>
              <w:bottom w:val="single" w:sz="4" w:space="0" w:color="auto"/>
              <w:right w:val="single" w:sz="4" w:space="0" w:color="auto"/>
            </w:tcBorders>
          </w:tcPr>
          <w:p w14:paraId="358F6A16" w14:textId="77777777" w:rsidR="00E60762" w:rsidRDefault="00E60762">
            <w:pPr>
              <w:rPr>
                <w:b/>
                <w:bCs/>
                <w:sz w:val="20"/>
              </w:rPr>
            </w:pPr>
            <w:r>
              <w:rPr>
                <w:b/>
                <w:bCs/>
                <w:sz w:val="20"/>
              </w:rPr>
              <w:t>DELIM</w:t>
            </w:r>
          </w:p>
        </w:tc>
        <w:tc>
          <w:tcPr>
            <w:tcW w:w="7195" w:type="dxa"/>
            <w:gridSpan w:val="2"/>
            <w:tcBorders>
              <w:left w:val="single" w:sz="4" w:space="0" w:color="auto"/>
            </w:tcBorders>
          </w:tcPr>
          <w:p w14:paraId="59E5AAC1" w14:textId="77777777" w:rsidR="00E60762" w:rsidRDefault="00E60762">
            <w:pPr>
              <w:rPr>
                <w:sz w:val="20"/>
              </w:rPr>
            </w:pPr>
            <w:r>
              <w:rPr>
                <w:sz w:val="20"/>
              </w:rPr>
              <w:t>The delimiter to use in the HL7 string. (Default = "^")</w:t>
            </w:r>
          </w:p>
        </w:tc>
      </w:tr>
    </w:tbl>
    <w:p w14:paraId="25B2B5DA" w14:textId="77777777" w:rsidR="00E60762" w:rsidRDefault="00E60762">
      <w:pPr>
        <w:spacing w:before="360"/>
        <w:rPr>
          <w:b/>
          <w:bCs/>
        </w:rPr>
      </w:pPr>
      <w:r>
        <w:rPr>
          <w:b/>
          <w:bCs/>
        </w:rPr>
        <w:t>Details:</w:t>
      </w:r>
    </w:p>
    <w:p w14:paraId="53F722AB" w14:textId="77777777" w:rsidR="00E60762" w:rsidRDefault="00E60762">
      <w:pPr>
        <w:spacing w:before="240"/>
      </w:pPr>
      <w:r>
        <w:t>If the L# flag is used, and the resulting name is longer than #, the following pruning algorithm is performed to shorten the name:</w:t>
      </w:r>
    </w:p>
    <w:p w14:paraId="4AF9D5FC" w14:textId="77777777" w:rsidR="00E60762" w:rsidRDefault="00E60762">
      <w:pPr>
        <w:pStyle w:val="Paragraph4"/>
        <w:numPr>
          <w:ilvl w:val="0"/>
          <w:numId w:val="29"/>
        </w:numPr>
        <w:spacing w:before="120"/>
        <w:jc w:val="left"/>
        <w:rPr>
          <w:sz w:val="22"/>
        </w:rPr>
      </w:pPr>
      <w:r>
        <w:rPr>
          <w:sz w:val="22"/>
        </w:rPr>
        <w:t>Truncate Middle Name from the right-most position until only the initial character is left;</w:t>
      </w:r>
    </w:p>
    <w:p w14:paraId="6D92F28B" w14:textId="77777777" w:rsidR="00E60762" w:rsidRDefault="00E60762">
      <w:pPr>
        <w:pStyle w:val="Paragraph4"/>
        <w:numPr>
          <w:ilvl w:val="0"/>
          <w:numId w:val="29"/>
        </w:numPr>
        <w:spacing w:before="120"/>
        <w:jc w:val="left"/>
        <w:rPr>
          <w:sz w:val="22"/>
        </w:rPr>
      </w:pPr>
      <w:r>
        <w:rPr>
          <w:sz w:val="22"/>
        </w:rPr>
        <w:t>Drop suffix;</w:t>
      </w:r>
    </w:p>
    <w:p w14:paraId="396FC212" w14:textId="77777777" w:rsidR="00E60762" w:rsidRDefault="00E60762">
      <w:pPr>
        <w:pStyle w:val="Paragraph4"/>
        <w:numPr>
          <w:ilvl w:val="0"/>
          <w:numId w:val="29"/>
        </w:numPr>
        <w:spacing w:before="120"/>
        <w:jc w:val="left"/>
        <w:rPr>
          <w:sz w:val="22"/>
        </w:rPr>
      </w:pPr>
      <w:r>
        <w:rPr>
          <w:sz w:val="22"/>
        </w:rPr>
        <w:t>Truncate Given Name from the right-most position until only the initial character is left;</w:t>
      </w:r>
    </w:p>
    <w:p w14:paraId="0F7504E2" w14:textId="77777777" w:rsidR="00E60762" w:rsidRDefault="00E60762">
      <w:pPr>
        <w:pStyle w:val="Paragraph4"/>
        <w:numPr>
          <w:ilvl w:val="0"/>
          <w:numId w:val="29"/>
        </w:numPr>
        <w:spacing w:before="120"/>
        <w:jc w:val="left"/>
        <w:rPr>
          <w:sz w:val="22"/>
        </w:rPr>
      </w:pPr>
      <w:r>
        <w:rPr>
          <w:sz w:val="22"/>
        </w:rPr>
        <w:t>Truncate Family Name from the right-most position;</w:t>
      </w:r>
    </w:p>
    <w:p w14:paraId="17490B80" w14:textId="77777777" w:rsidR="00E60762" w:rsidRDefault="00E60762">
      <w:pPr>
        <w:pStyle w:val="Paragraph4"/>
        <w:numPr>
          <w:ilvl w:val="0"/>
          <w:numId w:val="29"/>
        </w:numPr>
        <w:spacing w:before="120"/>
        <w:jc w:val="left"/>
        <w:rPr>
          <w:sz w:val="22"/>
        </w:rPr>
      </w:pPr>
      <w:r>
        <w:rPr>
          <w:sz w:val="22"/>
        </w:rPr>
        <w:t>Truncate the name from the right.</w:t>
      </w:r>
    </w:p>
    <w:p w14:paraId="684AE638" w14:textId="77777777" w:rsidR="00E60762" w:rsidRDefault="00E60762">
      <w:pPr>
        <w:spacing w:before="360"/>
        <w:rPr>
          <w:b/>
          <w:bCs/>
        </w:rPr>
      </w:pPr>
      <w:r>
        <w:rPr>
          <w:b/>
          <w:bCs/>
        </w:rPr>
        <w:lastRenderedPageBreak/>
        <w:t>Examples:</w:t>
      </w:r>
    </w:p>
    <w:p w14:paraId="1C6EDF71" w14:textId="77777777" w:rsidR="00E60762" w:rsidRDefault="00E60762">
      <w:pPr>
        <w:spacing w:before="240"/>
        <w:ind w:left="360" w:hanging="360"/>
      </w:pPr>
      <w:r>
        <w:t>1.</w:t>
      </w:r>
      <w:r>
        <w:tab/>
        <w:t xml:space="preserve">Suppose the MYNAME array contains the following elements: </w:t>
      </w:r>
    </w:p>
    <w:p w14:paraId="647EB782" w14:textId="77777777" w:rsidR="00E60762" w:rsidRDefault="00E60762">
      <w:pPr>
        <w:spacing w:before="240"/>
        <w:ind w:left="1080" w:hanging="360"/>
        <w:rPr>
          <w:rFonts w:ascii="Courier New" w:hAnsi="Courier New" w:cs="Courier New"/>
        </w:rPr>
      </w:pPr>
      <w:r>
        <w:rPr>
          <w:rFonts w:ascii="Courier New" w:hAnsi="Courier New" w:cs="Courier New"/>
        </w:rPr>
        <w:t>MYNAME("PREFIX") = "MR."</w:t>
      </w:r>
    </w:p>
    <w:p w14:paraId="6C52DEAD" w14:textId="77777777" w:rsidR="00E60762" w:rsidRDefault="00E60762">
      <w:pPr>
        <w:ind w:left="1080" w:hanging="360"/>
        <w:rPr>
          <w:rFonts w:ascii="Courier New" w:hAnsi="Courier New" w:cs="Courier New"/>
        </w:rPr>
      </w:pPr>
      <w:r>
        <w:rPr>
          <w:rFonts w:ascii="Courier New" w:hAnsi="Courier New" w:cs="Courier New"/>
        </w:rPr>
        <w:t>MYNAME("GIVEN") = "JOHN"</w:t>
      </w:r>
    </w:p>
    <w:p w14:paraId="423574A1" w14:textId="77777777" w:rsidR="00E60762" w:rsidRDefault="00E60762">
      <w:pPr>
        <w:ind w:left="1080" w:hanging="360"/>
        <w:rPr>
          <w:rFonts w:ascii="Courier New" w:hAnsi="Courier New" w:cs="Courier New"/>
        </w:rPr>
      </w:pPr>
      <w:r>
        <w:rPr>
          <w:rFonts w:ascii="Courier New" w:hAnsi="Courier New" w:cs="Courier New"/>
        </w:rPr>
        <w:t>MYNAME("MIDDLE") = "K."</w:t>
      </w:r>
    </w:p>
    <w:p w14:paraId="17C81FFA" w14:textId="77777777" w:rsidR="00E60762" w:rsidRDefault="00E60762">
      <w:pPr>
        <w:ind w:left="1080" w:hanging="360"/>
        <w:rPr>
          <w:rFonts w:ascii="Courier New" w:hAnsi="Courier New" w:cs="Courier New"/>
        </w:rPr>
      </w:pPr>
      <w:r>
        <w:rPr>
          <w:rFonts w:ascii="Courier New" w:hAnsi="Courier New" w:cs="Courier New"/>
        </w:rPr>
        <w:t>MYNAME("FAMILY") = "</w:t>
      </w:r>
      <w:r w:rsidR="007F7EBE">
        <w:rPr>
          <w:rFonts w:ascii="Courier New" w:hAnsi="Courier New" w:cs="Courier New"/>
          <w:color w:val="000000"/>
        </w:rPr>
        <w:t>NS'PROVIDER</w:t>
      </w:r>
      <w:r>
        <w:rPr>
          <w:rFonts w:ascii="Courier New" w:hAnsi="Courier New" w:cs="Courier New"/>
        </w:rPr>
        <w:t>"</w:t>
      </w:r>
    </w:p>
    <w:p w14:paraId="737F8B57" w14:textId="77777777" w:rsidR="00E60762" w:rsidRDefault="00E60762">
      <w:pPr>
        <w:ind w:left="1080" w:hanging="360"/>
        <w:rPr>
          <w:rFonts w:ascii="Courier New" w:hAnsi="Courier New" w:cs="Courier New"/>
        </w:rPr>
      </w:pPr>
      <w:r>
        <w:rPr>
          <w:rFonts w:ascii="Courier New" w:hAnsi="Courier New" w:cs="Courier New"/>
        </w:rPr>
        <w:t>MYNAME("SUFFIX") = "JR"</w:t>
      </w:r>
    </w:p>
    <w:p w14:paraId="7F117A6B" w14:textId="77777777" w:rsidR="00E60762" w:rsidRDefault="00E60762">
      <w:pPr>
        <w:ind w:left="1080" w:hanging="360"/>
        <w:rPr>
          <w:rFonts w:ascii="Courier New" w:hAnsi="Courier New" w:cs="Courier New"/>
        </w:rPr>
      </w:pPr>
      <w:r>
        <w:rPr>
          <w:rFonts w:ascii="Courier New" w:hAnsi="Courier New" w:cs="Courier New"/>
        </w:rPr>
        <w:t>MYNAME("DEGREE") = "PHD"</w:t>
      </w:r>
    </w:p>
    <w:p w14:paraId="5C9257C6" w14:textId="77777777" w:rsidR="00E60762" w:rsidRDefault="00E60762">
      <w:pPr>
        <w:spacing w:before="240"/>
        <w:ind w:left="720" w:hanging="360"/>
      </w:pPr>
      <w:r>
        <w:t>Calls to $$HLNAME^XLFNAME will return the name as follows:</w:t>
      </w:r>
    </w:p>
    <w:p w14:paraId="753E3F56" w14:textId="77777777" w:rsidR="00E60762" w:rsidRDefault="00E60762">
      <w:pPr>
        <w:spacing w:before="240"/>
        <w:ind w:left="1080" w:hanging="360"/>
        <w:rPr>
          <w:rFonts w:ascii="Courier New" w:hAnsi="Courier New" w:cs="Courier New"/>
        </w:rPr>
      </w:pPr>
      <w:r>
        <w:rPr>
          <w:rFonts w:ascii="Courier New" w:hAnsi="Courier New" w:cs="Courier New"/>
        </w:rPr>
        <w:t xml:space="preserve">$$HLNAME^XLFNAME(.MYNAME) </w:t>
      </w:r>
      <w:r>
        <w:rPr>
          <w:rFonts w:ascii="Courier New" w:hAnsi="Courier New" w:cs="Courier New"/>
        </w:rPr>
        <w:sym w:font="Wingdings" w:char="F0E0"/>
      </w:r>
      <w:r>
        <w:rPr>
          <w:rFonts w:ascii="Courier New" w:hAnsi="Courier New" w:cs="Courier New"/>
        </w:rPr>
        <w:t xml:space="preserve"> </w:t>
      </w:r>
      <w:r w:rsidR="007F7EBE">
        <w:rPr>
          <w:rFonts w:ascii="Courier New" w:hAnsi="Courier New" w:cs="Courier New"/>
          <w:color w:val="000000"/>
        </w:rPr>
        <w:t>NS'PROVIDER</w:t>
      </w:r>
      <w:r>
        <w:rPr>
          <w:rFonts w:ascii="Courier New" w:hAnsi="Courier New" w:cs="Courier New"/>
        </w:rPr>
        <w:t>^JOHN^K.^JR^MR.^PHD</w:t>
      </w:r>
    </w:p>
    <w:p w14:paraId="7010C278" w14:textId="77777777" w:rsidR="00E60762" w:rsidRDefault="00E60762">
      <w:pPr>
        <w:ind w:left="1080" w:hanging="360"/>
        <w:rPr>
          <w:rFonts w:ascii="Courier New" w:hAnsi="Courier New" w:cs="Courier New"/>
        </w:rPr>
      </w:pPr>
      <w:r>
        <w:rPr>
          <w:rFonts w:ascii="Courier New" w:hAnsi="Courier New" w:cs="Courier New"/>
        </w:rPr>
        <w:t xml:space="preserve">$$HLNAME^XLFNAME(.MYNAME,"","~") </w:t>
      </w:r>
      <w:r>
        <w:rPr>
          <w:rFonts w:ascii="Courier New" w:hAnsi="Courier New" w:cs="Courier New"/>
        </w:rPr>
        <w:sym w:font="Wingdings" w:char="F0E0"/>
      </w:r>
      <w:r>
        <w:rPr>
          <w:rFonts w:ascii="Courier New" w:hAnsi="Courier New" w:cs="Courier New"/>
        </w:rPr>
        <w:t xml:space="preserve"> </w:t>
      </w:r>
      <w:r w:rsidR="007F7EBE">
        <w:rPr>
          <w:rFonts w:ascii="Courier New" w:hAnsi="Courier New" w:cs="Courier New"/>
          <w:color w:val="000000"/>
        </w:rPr>
        <w:t>NS'PROVIDER</w:t>
      </w:r>
      <w:r>
        <w:rPr>
          <w:rFonts w:ascii="Courier New" w:hAnsi="Courier New" w:cs="Courier New"/>
        </w:rPr>
        <w:t>~JOHN~K.~JR~MR.~PHD</w:t>
      </w:r>
    </w:p>
    <w:p w14:paraId="4E017C17" w14:textId="77777777" w:rsidR="00E60762" w:rsidRDefault="00E60762">
      <w:pPr>
        <w:ind w:left="1080" w:hanging="360"/>
        <w:rPr>
          <w:rFonts w:ascii="Courier New" w:hAnsi="Courier New" w:cs="Courier New"/>
        </w:rPr>
      </w:pPr>
      <w:r>
        <w:rPr>
          <w:rFonts w:ascii="Courier New" w:hAnsi="Courier New" w:cs="Courier New"/>
        </w:rPr>
        <w:t xml:space="preserve">$$HLNAME^XLFNAME(.MYNAME,"S","~") </w:t>
      </w:r>
      <w:r>
        <w:rPr>
          <w:rFonts w:ascii="Courier New" w:hAnsi="Courier New" w:cs="Courier New"/>
        </w:rPr>
        <w:sym w:font="Wingdings" w:char="F0E0"/>
      </w:r>
      <w:r>
        <w:rPr>
          <w:rFonts w:ascii="Courier New" w:hAnsi="Courier New" w:cs="Courier New"/>
        </w:rPr>
        <w:t xml:space="preserve"> </w:t>
      </w:r>
      <w:r w:rsidR="007F7EBE">
        <w:rPr>
          <w:rFonts w:ascii="Courier New" w:hAnsi="Courier New" w:cs="Courier New"/>
        </w:rPr>
        <w:t>NSPROVIDER</w:t>
      </w:r>
      <w:r>
        <w:rPr>
          <w:rFonts w:ascii="Courier New" w:hAnsi="Courier New" w:cs="Courier New"/>
        </w:rPr>
        <w:t>~JOHN~K~JR~MR~PHD</w:t>
      </w:r>
    </w:p>
    <w:p w14:paraId="2A0259FF" w14:textId="77777777" w:rsidR="00E60762" w:rsidRDefault="00E60762">
      <w:pPr>
        <w:ind w:left="1080" w:hanging="360"/>
        <w:rPr>
          <w:rFonts w:ascii="Courier New" w:hAnsi="Courier New" w:cs="Courier New"/>
        </w:rPr>
      </w:pPr>
      <w:r>
        <w:rPr>
          <w:rFonts w:ascii="Courier New" w:hAnsi="Courier New" w:cs="Courier New"/>
        </w:rPr>
        <w:t xml:space="preserve">$$HLNAME^XLFNAME(.MYNAME,"L12S") </w:t>
      </w:r>
      <w:r>
        <w:rPr>
          <w:rFonts w:ascii="Courier New" w:hAnsi="Courier New" w:cs="Courier New"/>
        </w:rPr>
        <w:sym w:font="Wingdings" w:char="F0E0"/>
      </w:r>
      <w:r>
        <w:rPr>
          <w:rFonts w:ascii="Courier New" w:hAnsi="Courier New" w:cs="Courier New"/>
        </w:rPr>
        <w:t xml:space="preserve"> </w:t>
      </w:r>
      <w:r w:rsidR="007F7EBE">
        <w:rPr>
          <w:rFonts w:ascii="Courier New" w:hAnsi="Courier New" w:cs="Courier New"/>
        </w:rPr>
        <w:t>NSPROVIDER</w:t>
      </w:r>
      <w:r>
        <w:rPr>
          <w:rFonts w:ascii="Courier New" w:hAnsi="Courier New" w:cs="Courier New"/>
        </w:rPr>
        <w:t>^JOH^K</w:t>
      </w:r>
    </w:p>
    <w:p w14:paraId="374344BC" w14:textId="77777777" w:rsidR="00E60762" w:rsidRDefault="00E60762">
      <w:pPr>
        <w:spacing w:before="240"/>
        <w:ind w:left="360" w:hanging="360"/>
      </w:pPr>
      <w:r>
        <w:t>2.</w:t>
      </w:r>
      <w:r>
        <w:tab/>
        <w:t>If an entry in the NAME COMPONENTS stores the components of a name stored in the NAME field (#.01) of record number 32 in the NEW PERSON file, and the data in the corresponding record in the NAME COMPONENT file is:</w:t>
      </w:r>
    </w:p>
    <w:p w14:paraId="2AB0A382" w14:textId="77777777" w:rsidR="00E60762" w:rsidRDefault="00E60762">
      <w:pPr>
        <w:spacing w:before="240"/>
        <w:ind w:left="1080" w:hanging="360"/>
        <w:rPr>
          <w:rFonts w:ascii="Courier New" w:hAnsi="Courier New" w:cs="Courier New"/>
        </w:rPr>
      </w:pPr>
      <w:r>
        <w:rPr>
          <w:rFonts w:ascii="Courier New" w:hAnsi="Courier New" w:cs="Courier New"/>
        </w:rPr>
        <w:t>FILE = 200</w:t>
      </w:r>
    </w:p>
    <w:p w14:paraId="557D8971" w14:textId="77777777" w:rsidR="00E60762" w:rsidRDefault="00E60762">
      <w:pPr>
        <w:ind w:left="1080" w:hanging="360"/>
        <w:rPr>
          <w:rFonts w:ascii="Courier New" w:hAnsi="Courier New" w:cs="Courier New"/>
        </w:rPr>
      </w:pPr>
      <w:r>
        <w:rPr>
          <w:rFonts w:ascii="Courier New" w:hAnsi="Courier New" w:cs="Courier New"/>
        </w:rPr>
        <w:t>FIELD = .01</w:t>
      </w:r>
    </w:p>
    <w:p w14:paraId="4C0E9E60" w14:textId="77777777" w:rsidR="00E60762" w:rsidRDefault="00E60762">
      <w:pPr>
        <w:ind w:left="1080" w:hanging="360"/>
        <w:rPr>
          <w:rFonts w:ascii="Courier New" w:hAnsi="Courier New" w:cs="Courier New"/>
        </w:rPr>
      </w:pPr>
      <w:r>
        <w:rPr>
          <w:rFonts w:ascii="Courier New" w:hAnsi="Courier New" w:cs="Courier New"/>
        </w:rPr>
        <w:t>IENS = "32,"</w:t>
      </w:r>
    </w:p>
    <w:p w14:paraId="67DE990C" w14:textId="77777777" w:rsidR="00E60762" w:rsidRDefault="00E60762">
      <w:pPr>
        <w:ind w:left="1080" w:hanging="360"/>
        <w:rPr>
          <w:rFonts w:ascii="Courier New" w:hAnsi="Courier New" w:cs="Courier New"/>
        </w:rPr>
      </w:pPr>
      <w:r>
        <w:rPr>
          <w:rFonts w:ascii="Courier New" w:hAnsi="Courier New" w:cs="Courier New"/>
        </w:rPr>
        <w:t>PREFIX = "MR."</w:t>
      </w:r>
    </w:p>
    <w:p w14:paraId="61A248D5" w14:textId="77777777" w:rsidR="00E60762" w:rsidRDefault="00E60762">
      <w:pPr>
        <w:ind w:left="1080" w:hanging="360"/>
        <w:rPr>
          <w:rFonts w:ascii="Courier New" w:hAnsi="Courier New" w:cs="Courier New"/>
        </w:rPr>
      </w:pPr>
      <w:r>
        <w:rPr>
          <w:rFonts w:ascii="Courier New" w:hAnsi="Courier New" w:cs="Courier New"/>
        </w:rPr>
        <w:t>GIVEN NAME = "JOHN"</w:t>
      </w:r>
    </w:p>
    <w:p w14:paraId="29D10DAA" w14:textId="77777777" w:rsidR="00E60762" w:rsidRDefault="00E60762">
      <w:pPr>
        <w:ind w:left="1080" w:hanging="360"/>
        <w:rPr>
          <w:rFonts w:ascii="Courier New" w:hAnsi="Courier New" w:cs="Courier New"/>
        </w:rPr>
      </w:pPr>
      <w:r>
        <w:rPr>
          <w:rFonts w:ascii="Courier New" w:hAnsi="Courier New" w:cs="Courier New"/>
        </w:rPr>
        <w:t>MIDDLE NAME = "K."</w:t>
      </w:r>
    </w:p>
    <w:p w14:paraId="5405F704" w14:textId="77777777" w:rsidR="00E60762" w:rsidRDefault="00E60762">
      <w:pPr>
        <w:ind w:left="1080" w:hanging="360"/>
        <w:rPr>
          <w:rFonts w:ascii="Courier New" w:hAnsi="Courier New" w:cs="Courier New"/>
        </w:rPr>
      </w:pPr>
      <w:r>
        <w:rPr>
          <w:rFonts w:ascii="Courier New" w:hAnsi="Courier New" w:cs="Courier New"/>
        </w:rPr>
        <w:t>FAMILY NAME = "</w:t>
      </w:r>
      <w:r w:rsidR="007F7EBE">
        <w:rPr>
          <w:rFonts w:ascii="Courier New" w:hAnsi="Courier New" w:cs="Courier New"/>
          <w:color w:val="000000"/>
        </w:rPr>
        <w:t>NS'PROVIDER</w:t>
      </w:r>
      <w:r>
        <w:rPr>
          <w:rFonts w:ascii="Courier New" w:hAnsi="Courier New" w:cs="Courier New"/>
        </w:rPr>
        <w:t>"</w:t>
      </w:r>
    </w:p>
    <w:p w14:paraId="03E24081" w14:textId="77777777" w:rsidR="00E60762" w:rsidRDefault="00E60762">
      <w:pPr>
        <w:ind w:left="1080" w:hanging="360"/>
        <w:rPr>
          <w:rFonts w:ascii="Courier New" w:hAnsi="Courier New" w:cs="Courier New"/>
        </w:rPr>
      </w:pPr>
      <w:r>
        <w:rPr>
          <w:rFonts w:ascii="Courier New" w:hAnsi="Courier New" w:cs="Courier New"/>
        </w:rPr>
        <w:t>SUFFIX = "JR"</w:t>
      </w:r>
    </w:p>
    <w:p w14:paraId="19D1457F" w14:textId="77777777" w:rsidR="00E60762" w:rsidRDefault="00E60762">
      <w:pPr>
        <w:ind w:left="1080" w:hanging="360"/>
      </w:pPr>
      <w:r>
        <w:rPr>
          <w:rFonts w:ascii="Courier New" w:hAnsi="Courier New" w:cs="Courier New"/>
        </w:rPr>
        <w:t>DEGREE = "PHD"</w:t>
      </w:r>
    </w:p>
    <w:p w14:paraId="0C63C832" w14:textId="77777777" w:rsidR="00E60762" w:rsidRDefault="00E60762">
      <w:pPr>
        <w:spacing w:before="240"/>
        <w:ind w:left="720" w:hanging="360"/>
      </w:pPr>
      <w:r>
        <w:t>you can set:</w:t>
      </w:r>
    </w:p>
    <w:p w14:paraId="6B03DC56" w14:textId="77777777" w:rsidR="00E60762" w:rsidRDefault="00E60762">
      <w:pPr>
        <w:spacing w:before="240"/>
        <w:ind w:left="720"/>
        <w:rPr>
          <w:rFonts w:ascii="Courier New" w:hAnsi="Courier New" w:cs="Courier New"/>
        </w:rPr>
      </w:pPr>
      <w:r>
        <w:rPr>
          <w:rFonts w:ascii="Courier New" w:hAnsi="Courier New" w:cs="Courier New"/>
        </w:rPr>
        <w:t>MYNAME("FILE") = 200</w:t>
      </w:r>
    </w:p>
    <w:p w14:paraId="0E28B599" w14:textId="77777777" w:rsidR="00E60762" w:rsidRDefault="00E60762">
      <w:pPr>
        <w:ind w:left="720"/>
        <w:rPr>
          <w:rFonts w:ascii="Courier New" w:hAnsi="Courier New" w:cs="Courier New"/>
        </w:rPr>
      </w:pPr>
      <w:r>
        <w:rPr>
          <w:rFonts w:ascii="Courier New" w:hAnsi="Courier New" w:cs="Courier New"/>
        </w:rPr>
        <w:t>MYNAME("FIELD") = .01</w:t>
      </w:r>
    </w:p>
    <w:p w14:paraId="4ACB66DA" w14:textId="77777777" w:rsidR="00E60762" w:rsidRDefault="00E60762">
      <w:pPr>
        <w:ind w:left="720"/>
        <w:rPr>
          <w:rFonts w:ascii="Courier New" w:hAnsi="Courier New" w:cs="Courier New"/>
        </w:rPr>
      </w:pPr>
      <w:r>
        <w:rPr>
          <w:rFonts w:ascii="Courier New" w:hAnsi="Courier New" w:cs="Courier New"/>
        </w:rPr>
        <w:t>MYNAME("IENS") = "32,"</w:t>
      </w:r>
    </w:p>
    <w:p w14:paraId="7835A2D7" w14:textId="77777777" w:rsidR="00E60762" w:rsidRDefault="00E60762"/>
    <w:p w14:paraId="3CB516A7" w14:textId="77777777" w:rsidR="00E60762" w:rsidRDefault="00E60762">
      <w:pPr>
        <w:ind w:left="360"/>
      </w:pPr>
      <w:r>
        <w:t>and call $$HLNAME^XLFNAME as in Example 1, listed previously, to return the name in various formats.</w:t>
      </w:r>
    </w:p>
    <w:p w14:paraId="0A32EAF3" w14:textId="77777777" w:rsidR="00E60762" w:rsidRDefault="00E60762">
      <w:pPr>
        <w:spacing w:before="240"/>
        <w:ind w:left="360" w:hanging="360"/>
      </w:pPr>
      <w:r>
        <w:t>3.</w:t>
      </w:r>
      <w:r>
        <w:tab/>
        <w:t>Convert a name passed by value to HL7 format:</w:t>
      </w:r>
    </w:p>
    <w:p w14:paraId="5E6C1D6E" w14:textId="77777777" w:rsidR="00E60762" w:rsidRDefault="00E60762">
      <w:pPr>
        <w:spacing w:before="240"/>
        <w:ind w:left="1080" w:hanging="360"/>
        <w:rPr>
          <w:rFonts w:ascii="Courier New" w:hAnsi="Courier New" w:cs="Courier New"/>
        </w:rPr>
      </w:pPr>
      <w:r>
        <w:rPr>
          <w:rFonts w:ascii="Courier New" w:hAnsi="Courier New" w:cs="Courier New"/>
        </w:rPr>
        <w:t>$$HLNAME^XLFNAME("</w:t>
      </w:r>
      <w:r w:rsidR="007F7EBE">
        <w:rPr>
          <w:rFonts w:ascii="Courier New" w:hAnsi="Courier New" w:cs="Courier New"/>
          <w:color w:val="000000"/>
        </w:rPr>
        <w:t>NS'PROVIDER</w:t>
      </w:r>
      <w:r>
        <w:rPr>
          <w:rFonts w:ascii="Courier New" w:hAnsi="Courier New" w:cs="Courier New"/>
        </w:rPr>
        <w:t xml:space="preserve">,JOHN HOWARD II") </w:t>
      </w:r>
      <w:r>
        <w:rPr>
          <w:rFonts w:ascii="Courier New" w:hAnsi="Courier New" w:cs="Courier New"/>
        </w:rPr>
        <w:sym w:font="Wingdings" w:char="F0E0"/>
      </w:r>
      <w:r>
        <w:rPr>
          <w:rFonts w:ascii="Courier New" w:hAnsi="Courier New" w:cs="Courier New"/>
        </w:rPr>
        <w:t xml:space="preserve"> </w:t>
      </w:r>
      <w:r w:rsidR="007F7EBE">
        <w:rPr>
          <w:rFonts w:ascii="Courier New" w:hAnsi="Courier New" w:cs="Courier New"/>
          <w:color w:val="000000"/>
        </w:rPr>
        <w:t>NS'PROVIDER</w:t>
      </w:r>
      <w:r>
        <w:rPr>
          <w:rFonts w:ascii="Courier New" w:hAnsi="Courier New" w:cs="Courier New"/>
        </w:rPr>
        <w:t>^JOHN^HOWARD^II</w:t>
      </w:r>
    </w:p>
    <w:p w14:paraId="74B1E4CB" w14:textId="77777777" w:rsidR="00E60762" w:rsidRDefault="00E60762">
      <w:pPr>
        <w:ind w:left="1080" w:hanging="360"/>
        <w:rPr>
          <w:rFonts w:ascii="Courier New" w:hAnsi="Courier New" w:cs="Courier New"/>
        </w:rPr>
      </w:pPr>
      <w:r>
        <w:rPr>
          <w:rFonts w:ascii="Courier New" w:hAnsi="Courier New" w:cs="Courier New"/>
        </w:rPr>
        <w:t>$$HLNAME^XLFNAME("</w:t>
      </w:r>
      <w:r w:rsidR="007F7EBE">
        <w:rPr>
          <w:rFonts w:ascii="Courier New" w:hAnsi="Courier New" w:cs="Courier New"/>
          <w:color w:val="000000"/>
        </w:rPr>
        <w:t>NS'PROVIDER</w:t>
      </w:r>
      <w:r>
        <w:rPr>
          <w:rFonts w:ascii="Courier New" w:hAnsi="Courier New" w:cs="Courier New"/>
        </w:rPr>
        <w:t xml:space="preserve">,JOHN HOWARD II","S") </w:t>
      </w:r>
      <w:r>
        <w:rPr>
          <w:rFonts w:ascii="Courier New" w:hAnsi="Courier New" w:cs="Courier New"/>
        </w:rPr>
        <w:sym w:font="Wingdings" w:char="F0E0"/>
      </w:r>
      <w:r>
        <w:rPr>
          <w:rFonts w:ascii="Courier New" w:hAnsi="Courier New" w:cs="Courier New"/>
        </w:rPr>
        <w:t xml:space="preserve"> </w:t>
      </w:r>
      <w:r w:rsidR="007F7EBE">
        <w:rPr>
          <w:rFonts w:ascii="Courier New" w:hAnsi="Courier New" w:cs="Courier New"/>
        </w:rPr>
        <w:t>NSPROVIDER</w:t>
      </w:r>
      <w:r>
        <w:rPr>
          <w:rFonts w:ascii="Courier New" w:hAnsi="Courier New" w:cs="Courier New"/>
        </w:rPr>
        <w:t>^JOHN^HOWARD^II</w:t>
      </w:r>
    </w:p>
    <w:p w14:paraId="67A325CC" w14:textId="77777777" w:rsidR="00E60762" w:rsidRDefault="00E60762">
      <w:pPr>
        <w:ind w:left="1080" w:hanging="360"/>
        <w:rPr>
          <w:rFonts w:ascii="Courier New" w:hAnsi="Courier New" w:cs="Courier New"/>
          <w:sz w:val="24"/>
        </w:rPr>
      </w:pPr>
      <w:r>
        <w:rPr>
          <w:rFonts w:ascii="Courier New" w:hAnsi="Courier New" w:cs="Courier New"/>
        </w:rPr>
        <w:t>$$HLNAME^XLFNAME("</w:t>
      </w:r>
      <w:r w:rsidR="007F7EBE">
        <w:rPr>
          <w:rFonts w:ascii="Courier New" w:hAnsi="Courier New" w:cs="Courier New"/>
          <w:color w:val="000000"/>
        </w:rPr>
        <w:t>NS'PROVIDER</w:t>
      </w:r>
      <w:r>
        <w:rPr>
          <w:rFonts w:ascii="Courier New" w:hAnsi="Courier New" w:cs="Courier New"/>
        </w:rPr>
        <w:t xml:space="preserve">,JOHN HOWARD II","SL10","~") </w:t>
      </w:r>
      <w:r>
        <w:rPr>
          <w:rFonts w:ascii="Courier New" w:hAnsi="Courier New" w:cs="Courier New"/>
        </w:rPr>
        <w:sym w:font="Wingdings" w:char="F0E0"/>
      </w:r>
      <w:r>
        <w:rPr>
          <w:rFonts w:ascii="Courier New" w:hAnsi="Courier New" w:cs="Courier New"/>
        </w:rPr>
        <w:t xml:space="preserve"> </w:t>
      </w:r>
      <w:r w:rsidR="007F7EBE">
        <w:rPr>
          <w:rFonts w:ascii="Courier New" w:hAnsi="Courier New" w:cs="Courier New"/>
        </w:rPr>
        <w:t>NSPROVIDER</w:t>
      </w:r>
      <w:r>
        <w:rPr>
          <w:rFonts w:ascii="Courier New" w:hAnsi="Courier New" w:cs="Courier New"/>
        </w:rPr>
        <w:t>~J~H</w:t>
      </w:r>
    </w:p>
    <w:p w14:paraId="78EDEC3B" w14:textId="77777777" w:rsidR="00E60762" w:rsidRDefault="00E60762">
      <w:pPr>
        <w:pStyle w:val="Heading5"/>
      </w:pPr>
      <w:r>
        <w:br w:type="page"/>
      </w:r>
      <w:r>
        <w:lastRenderedPageBreak/>
        <w:t>NAMECOMP^XLFNAME: Component Parts from Standard Name</w:t>
      </w:r>
    </w:p>
    <w:p w14:paraId="5A8C8D91" w14:textId="77777777" w:rsidR="00E60762" w:rsidRDefault="00E60762">
      <w:pPr>
        <w:spacing w:before="240"/>
      </w:pPr>
      <w:r>
        <w:t xml:space="preserve">This procedure takes a name in standard format and returns in an array the component parts of that name. </w:t>
      </w:r>
      <w:r>
        <w:fldChar w:fldCharType="begin"/>
      </w:r>
      <w:r>
        <w:instrText xml:space="preserve"> XE "Kernel APIs for Name Standardization: NAMECOMP^XLFNAME: Component Parts from Standard Name " </w:instrText>
      </w:r>
      <w:r>
        <w:fldChar w:fldCharType="end"/>
      </w:r>
      <w:r>
        <w:fldChar w:fldCharType="begin"/>
      </w:r>
      <w:r>
        <w:instrText xml:space="preserve"> XE "APIs: NAMECOMP^XLFNAME: Component Parts from Standard Name " </w:instrText>
      </w:r>
      <w:r>
        <w:fldChar w:fldCharType="end"/>
      </w:r>
    </w:p>
    <w:p w14:paraId="5D1FD083" w14:textId="77777777" w:rsidR="00E60762" w:rsidRDefault="00E60762">
      <w:pPr>
        <w:spacing w:before="360"/>
        <w:rPr>
          <w:b/>
          <w:bCs/>
        </w:rPr>
      </w:pPr>
      <w:r>
        <w:rPr>
          <w:b/>
          <w:bCs/>
        </w:rPr>
        <w:t>Format:</w:t>
      </w:r>
    </w:p>
    <w:p w14:paraId="288F0D74" w14:textId="77777777" w:rsidR="00E60762" w:rsidRDefault="00E60762">
      <w:pPr>
        <w:spacing w:before="240"/>
        <w:rPr>
          <w:rFonts w:ascii="Courier New" w:hAnsi="Courier New" w:cs="Courier New"/>
          <w:bCs/>
        </w:rPr>
      </w:pPr>
      <w:r>
        <w:rPr>
          <w:rFonts w:ascii="Courier New" w:hAnsi="Courier New" w:cs="Courier New"/>
          <w:bCs/>
        </w:rPr>
        <w:t>NAMECOMP^XLFNAME(.NAME)</w:t>
      </w:r>
    </w:p>
    <w:p w14:paraId="1303E925" w14:textId="77777777" w:rsidR="00E60762" w:rsidRDefault="00E60762">
      <w:pPr>
        <w:spacing w:before="360"/>
        <w:rPr>
          <w:b/>
          <w:bCs/>
        </w:rPr>
      </w:pPr>
      <w:r>
        <w:rPr>
          <w:b/>
          <w:bCs/>
        </w:rPr>
        <w:t>Input Parameters:</w:t>
      </w:r>
    </w:p>
    <w:p w14:paraId="1813E74B" w14:textId="77777777" w:rsidR="00E60762" w:rsidRDefault="00E60762"/>
    <w:tbl>
      <w:tblPr>
        <w:tblW w:w="884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7551"/>
      </w:tblGrid>
      <w:tr w:rsidR="00E60762" w14:paraId="4BBB6050" w14:textId="77777777">
        <w:tc>
          <w:tcPr>
            <w:tcW w:w="1290" w:type="dxa"/>
          </w:tcPr>
          <w:p w14:paraId="4E9CDA39" w14:textId="77777777" w:rsidR="00E60762" w:rsidRDefault="00E60762">
            <w:pPr>
              <w:rPr>
                <w:b/>
                <w:bCs/>
                <w:sz w:val="20"/>
              </w:rPr>
            </w:pPr>
            <w:r>
              <w:rPr>
                <w:b/>
                <w:bCs/>
                <w:sz w:val="20"/>
              </w:rPr>
              <w:t>.NAME</w:t>
            </w:r>
          </w:p>
        </w:tc>
        <w:tc>
          <w:tcPr>
            <w:tcW w:w="7551" w:type="dxa"/>
          </w:tcPr>
          <w:p w14:paraId="726C9C76" w14:textId="77777777" w:rsidR="00E60762" w:rsidRDefault="00E60762">
            <w:pPr>
              <w:rPr>
                <w:sz w:val="20"/>
              </w:rPr>
            </w:pPr>
            <w:r>
              <w:rPr>
                <w:sz w:val="20"/>
              </w:rPr>
              <w:t>(Required) NAME is the name in standard format to be parsed. NAMECOMP^XLFNAME returns the component parts of the name in nodes descendent from NAME. (See "</w:t>
            </w:r>
            <w:r>
              <w:rPr>
                <w:b/>
                <w:bCs/>
                <w:sz w:val="20"/>
              </w:rPr>
              <w:t>Output:</w:t>
            </w:r>
            <w:r>
              <w:rPr>
                <w:sz w:val="20"/>
              </w:rPr>
              <w:t>" just after this table.)</w:t>
            </w:r>
          </w:p>
        </w:tc>
      </w:tr>
    </w:tbl>
    <w:p w14:paraId="6E6ACA3B" w14:textId="77777777" w:rsidR="00E60762" w:rsidRDefault="00E60762">
      <w:pPr>
        <w:spacing w:before="240"/>
        <w:rPr>
          <w:b/>
          <w:bCs/>
        </w:rPr>
      </w:pPr>
      <w:r>
        <w:rPr>
          <w:b/>
          <w:bCs/>
        </w:rPr>
        <w:t>Output:</w:t>
      </w:r>
    </w:p>
    <w:p w14:paraId="11DD2C3A" w14:textId="77777777" w:rsidR="00E60762" w:rsidRDefault="00E60762"/>
    <w:tbl>
      <w:tblPr>
        <w:tblW w:w="909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7910"/>
      </w:tblGrid>
      <w:tr w:rsidR="00E60762" w14:paraId="2419A859" w14:textId="77777777">
        <w:tc>
          <w:tcPr>
            <w:tcW w:w="1182" w:type="dxa"/>
          </w:tcPr>
          <w:p w14:paraId="6CF66B09" w14:textId="77777777" w:rsidR="00E60762" w:rsidRDefault="00E60762">
            <w:pPr>
              <w:rPr>
                <w:b/>
                <w:bCs/>
                <w:sz w:val="20"/>
              </w:rPr>
            </w:pPr>
            <w:r>
              <w:rPr>
                <w:b/>
                <w:bCs/>
                <w:sz w:val="20"/>
              </w:rPr>
              <w:t>NAME</w:t>
            </w:r>
          </w:p>
        </w:tc>
        <w:tc>
          <w:tcPr>
            <w:tcW w:w="7910" w:type="dxa"/>
          </w:tcPr>
          <w:p w14:paraId="44751A6D" w14:textId="77777777" w:rsidR="00E60762" w:rsidRDefault="00E60762">
            <w:pPr>
              <w:rPr>
                <w:sz w:val="20"/>
              </w:rPr>
            </w:pPr>
            <w:r>
              <w:rPr>
                <w:sz w:val="20"/>
              </w:rPr>
              <w:t>The component parts of the name are returned in the NAME array passed in.</w:t>
            </w:r>
          </w:p>
          <w:p w14:paraId="5B839FA3" w14:textId="77777777" w:rsidR="00E60762" w:rsidRDefault="00E60762">
            <w:pPr>
              <w:rPr>
                <w:sz w:val="20"/>
              </w:rPr>
            </w:pPr>
          </w:p>
          <w:p w14:paraId="63901A76" w14:textId="77777777" w:rsidR="00E60762" w:rsidRDefault="00E60762">
            <w:pPr>
              <w:ind w:left="420"/>
              <w:rPr>
                <w:sz w:val="20"/>
              </w:rPr>
            </w:pPr>
            <w:r>
              <w:rPr>
                <w:sz w:val="20"/>
              </w:rPr>
              <w:t>NAME("FAMILY) = Family (last) Name</w:t>
            </w:r>
          </w:p>
          <w:p w14:paraId="2A541070" w14:textId="77777777" w:rsidR="00E60762" w:rsidRDefault="00E60762">
            <w:pPr>
              <w:ind w:left="420"/>
              <w:rPr>
                <w:sz w:val="20"/>
              </w:rPr>
            </w:pPr>
            <w:r>
              <w:rPr>
                <w:sz w:val="20"/>
              </w:rPr>
              <w:t>NAME("GIVEN") = Given (first) Name</w:t>
            </w:r>
          </w:p>
          <w:p w14:paraId="76075DEB" w14:textId="77777777" w:rsidR="00E60762" w:rsidRDefault="00E60762">
            <w:pPr>
              <w:ind w:left="420"/>
              <w:rPr>
                <w:sz w:val="20"/>
              </w:rPr>
            </w:pPr>
            <w:r>
              <w:rPr>
                <w:sz w:val="20"/>
              </w:rPr>
              <w:t>NAME("MIDDLE") = Middle Name</w:t>
            </w:r>
          </w:p>
          <w:p w14:paraId="13AAFA48" w14:textId="77777777" w:rsidR="00E60762" w:rsidRDefault="00E60762">
            <w:pPr>
              <w:ind w:left="420"/>
              <w:rPr>
                <w:sz w:val="20"/>
              </w:rPr>
            </w:pPr>
            <w:r>
              <w:rPr>
                <w:sz w:val="20"/>
              </w:rPr>
              <w:t>NAME("SUFFIX") = Suffix(es)</w:t>
            </w:r>
          </w:p>
          <w:p w14:paraId="21506404" w14:textId="77777777" w:rsidR="00E60762" w:rsidRDefault="00E60762">
            <w:pPr>
              <w:ind w:left="420"/>
              <w:rPr>
                <w:sz w:val="20"/>
              </w:rPr>
            </w:pPr>
          </w:p>
        </w:tc>
      </w:tr>
    </w:tbl>
    <w:p w14:paraId="075C2F55" w14:textId="77777777" w:rsidR="00E60762" w:rsidRDefault="00E60762">
      <w:pPr>
        <w:spacing w:before="360"/>
        <w:rPr>
          <w:b/>
          <w:bCs/>
        </w:rPr>
      </w:pPr>
      <w:r>
        <w:rPr>
          <w:b/>
          <w:bCs/>
        </w:rPr>
        <w:t>Example:</w:t>
      </w:r>
    </w:p>
    <w:p w14:paraId="769090EA" w14:textId="77777777" w:rsidR="00E60762" w:rsidRDefault="00E60762">
      <w:pPr>
        <w:spacing w:before="240"/>
      </w:pPr>
      <w:r>
        <w:t>In this example, the variable MYNAME is set to the standard name, and the NAMECOMP^XLFNAME call is made to return in the MYNAME array the component parts of that name:</w:t>
      </w:r>
    </w:p>
    <w:p w14:paraId="23145453" w14:textId="77777777" w:rsidR="00E60762" w:rsidRDefault="00E60762">
      <w:pPr>
        <w:spacing w:before="240"/>
        <w:ind w:left="720"/>
        <w:rPr>
          <w:rFonts w:ascii="Courier New" w:hAnsi="Courier New" w:cs="Courier New"/>
        </w:rPr>
      </w:pPr>
      <w:r>
        <w:rPr>
          <w:rFonts w:ascii="Courier New" w:hAnsi="Courier New" w:cs="Courier New"/>
        </w:rPr>
        <w:t>&gt;S MYNAME="MCDONALD-</w:t>
      </w:r>
      <w:r w:rsidR="00DB4E87">
        <w:rPr>
          <w:rFonts w:ascii="Courier New" w:hAnsi="Courier New" w:cs="Courier New"/>
        </w:rPr>
        <w:t>NSPROVIDER</w:t>
      </w:r>
      <w:r>
        <w:rPr>
          <w:rFonts w:ascii="Courier New" w:hAnsi="Courier New" w:cs="Courier New"/>
        </w:rPr>
        <w:t>,MARY ANN S MD"</w:t>
      </w:r>
    </w:p>
    <w:p w14:paraId="5DF3BC9B" w14:textId="77777777" w:rsidR="00E60762" w:rsidRDefault="00E60762">
      <w:pPr>
        <w:ind w:left="720"/>
        <w:rPr>
          <w:rFonts w:ascii="Courier New" w:hAnsi="Courier New" w:cs="Courier New"/>
        </w:rPr>
      </w:pPr>
      <w:r>
        <w:rPr>
          <w:rFonts w:ascii="Courier New" w:hAnsi="Courier New" w:cs="Courier New"/>
        </w:rPr>
        <w:t>&gt;D NAMECOMP^XLFNAME(.MYNAME)</w:t>
      </w:r>
    </w:p>
    <w:p w14:paraId="6A9778F2" w14:textId="77777777" w:rsidR="00E60762" w:rsidRDefault="00E60762">
      <w:pPr>
        <w:ind w:left="720"/>
        <w:rPr>
          <w:rFonts w:ascii="Courier New" w:hAnsi="Courier New" w:cs="Courier New"/>
        </w:rPr>
      </w:pPr>
    </w:p>
    <w:p w14:paraId="5007D8AB" w14:textId="77777777" w:rsidR="00E60762" w:rsidRDefault="00E60762">
      <w:pPr>
        <w:ind w:left="720"/>
        <w:rPr>
          <w:rFonts w:ascii="Courier New" w:hAnsi="Courier New" w:cs="Courier New"/>
        </w:rPr>
      </w:pPr>
      <w:r>
        <w:rPr>
          <w:rFonts w:ascii="Courier New" w:hAnsi="Courier New" w:cs="Courier New"/>
        </w:rPr>
        <w:t>&gt;ZW MYNAME</w:t>
      </w:r>
    </w:p>
    <w:p w14:paraId="58100285" w14:textId="77777777" w:rsidR="00E60762" w:rsidRDefault="00E60762">
      <w:pPr>
        <w:ind w:left="720"/>
        <w:rPr>
          <w:rFonts w:ascii="Courier New" w:hAnsi="Courier New" w:cs="Courier New"/>
          <w:color w:val="000000"/>
        </w:rPr>
      </w:pPr>
      <w:r>
        <w:rPr>
          <w:rFonts w:ascii="Courier New" w:hAnsi="Courier New" w:cs="Courier New"/>
          <w:color w:val="000000"/>
        </w:rPr>
        <w:t>MYNAME=MCDONALD-</w:t>
      </w:r>
      <w:r w:rsidR="00DB4E87">
        <w:rPr>
          <w:rFonts w:ascii="Courier New" w:hAnsi="Courier New" w:cs="Courier New"/>
          <w:color w:val="000000"/>
        </w:rPr>
        <w:t>NSPROVIDER</w:t>
      </w:r>
      <w:r>
        <w:rPr>
          <w:rFonts w:ascii="Courier New" w:hAnsi="Courier New" w:cs="Courier New"/>
          <w:color w:val="000000"/>
        </w:rPr>
        <w:t>,MARY ANN S MD</w:t>
      </w:r>
    </w:p>
    <w:p w14:paraId="793D7F74" w14:textId="77777777" w:rsidR="00E60762" w:rsidRDefault="00E60762">
      <w:pPr>
        <w:ind w:left="720"/>
        <w:rPr>
          <w:rFonts w:ascii="Courier New" w:hAnsi="Courier New" w:cs="Courier New"/>
        </w:rPr>
      </w:pPr>
      <w:r>
        <w:rPr>
          <w:rFonts w:ascii="Courier New" w:hAnsi="Courier New" w:cs="Courier New"/>
        </w:rPr>
        <w:t>MYNAME("FAMILY")=MCDONALD-</w:t>
      </w:r>
      <w:r w:rsidR="00DB4E87">
        <w:rPr>
          <w:rFonts w:ascii="Courier New" w:hAnsi="Courier New" w:cs="Courier New"/>
        </w:rPr>
        <w:t>NSPROVIDER</w:t>
      </w:r>
    </w:p>
    <w:p w14:paraId="474F8EDC" w14:textId="77777777" w:rsidR="00E60762" w:rsidRDefault="00E60762">
      <w:pPr>
        <w:ind w:left="720"/>
        <w:rPr>
          <w:rFonts w:ascii="Courier New" w:hAnsi="Courier New" w:cs="Courier New"/>
        </w:rPr>
      </w:pPr>
      <w:r>
        <w:rPr>
          <w:rFonts w:ascii="Courier New" w:hAnsi="Courier New" w:cs="Courier New"/>
        </w:rPr>
        <w:t>MYNAME("GIVEN")=MARY ANN</w:t>
      </w:r>
    </w:p>
    <w:p w14:paraId="5228625E" w14:textId="77777777" w:rsidR="00E60762" w:rsidRDefault="00E60762">
      <w:pPr>
        <w:ind w:left="720"/>
        <w:rPr>
          <w:rFonts w:ascii="Courier New" w:hAnsi="Courier New" w:cs="Courier New"/>
        </w:rPr>
      </w:pPr>
      <w:r>
        <w:rPr>
          <w:rFonts w:ascii="Courier New" w:hAnsi="Courier New" w:cs="Courier New"/>
        </w:rPr>
        <w:t>MYNAME("MIDDLE")=S</w:t>
      </w:r>
    </w:p>
    <w:p w14:paraId="72527ED2" w14:textId="77777777" w:rsidR="00E60762" w:rsidRDefault="00E60762">
      <w:pPr>
        <w:ind w:left="720"/>
        <w:rPr>
          <w:rFonts w:ascii="Courier New" w:hAnsi="Courier New" w:cs="Courier New"/>
        </w:rPr>
      </w:pPr>
      <w:r>
        <w:rPr>
          <w:rFonts w:ascii="Courier New" w:hAnsi="Courier New" w:cs="Courier New"/>
        </w:rPr>
        <w:t>MYNAME("SUFFIX")=MD</w:t>
      </w:r>
    </w:p>
    <w:p w14:paraId="61D833DA" w14:textId="77777777" w:rsidR="00E60762" w:rsidRDefault="00E60762">
      <w:pPr>
        <w:rPr>
          <w:color w:val="000000"/>
        </w:rPr>
      </w:pPr>
    </w:p>
    <w:p w14:paraId="3E4A0BE3" w14:textId="77777777" w:rsidR="00E60762" w:rsidRDefault="00E60762">
      <w:pPr>
        <w:pStyle w:val="Heading5"/>
      </w:pPr>
      <w:r>
        <w:br w:type="page"/>
      </w:r>
      <w:r>
        <w:lastRenderedPageBreak/>
        <w:t>$$NAMEFMT^XLFNAME: Formatted Name from Name Components</w:t>
      </w:r>
    </w:p>
    <w:p w14:paraId="39B6C733" w14:textId="77777777" w:rsidR="00E60762" w:rsidRDefault="00E60762">
      <w:pPr>
        <w:spacing w:before="240"/>
      </w:pPr>
      <w:r>
        <w:t xml:space="preserve">This extrinsic function returns a name converted to a form useful for display. </w:t>
      </w:r>
      <w:r>
        <w:fldChar w:fldCharType="begin"/>
      </w:r>
      <w:r>
        <w:instrText xml:space="preserve"> XE "Kernel APIs for Name Standardization: $$NAMEFMT^XLFNAME: Formatted Name from Name Components " </w:instrText>
      </w:r>
      <w:r>
        <w:fldChar w:fldCharType="end"/>
      </w:r>
      <w:r>
        <w:fldChar w:fldCharType="begin"/>
      </w:r>
      <w:r>
        <w:instrText xml:space="preserve"> XE "APIs: $$NAMEFMT^XLFNAME: Formatted Name from Name Components " </w:instrText>
      </w:r>
      <w:r>
        <w:fldChar w:fldCharType="end"/>
      </w:r>
    </w:p>
    <w:p w14:paraId="3404D129" w14:textId="77777777" w:rsidR="00E60762" w:rsidRDefault="00E60762">
      <w:pPr>
        <w:spacing w:before="360"/>
        <w:rPr>
          <w:b/>
          <w:bCs/>
        </w:rPr>
      </w:pPr>
      <w:r>
        <w:rPr>
          <w:b/>
          <w:bCs/>
        </w:rPr>
        <w:t>Format:</w:t>
      </w:r>
    </w:p>
    <w:p w14:paraId="37D8DF5F" w14:textId="77777777" w:rsidR="00E60762" w:rsidRDefault="00E60762">
      <w:pPr>
        <w:spacing w:before="240"/>
        <w:rPr>
          <w:rFonts w:ascii="Courier New" w:hAnsi="Courier New" w:cs="Courier New"/>
          <w:bCs/>
        </w:rPr>
      </w:pPr>
      <w:r>
        <w:rPr>
          <w:rFonts w:ascii="Courier New" w:hAnsi="Courier New" w:cs="Courier New"/>
          <w:bCs/>
        </w:rPr>
        <w:t>$$NAMEFMT^XLFNAME(.NAME,FORMAT,FLAGS)</w:t>
      </w:r>
    </w:p>
    <w:p w14:paraId="15FE124F" w14:textId="77777777" w:rsidR="00E60762" w:rsidRDefault="00E60762">
      <w:pPr>
        <w:spacing w:before="360"/>
        <w:rPr>
          <w:b/>
          <w:bCs/>
        </w:rPr>
      </w:pPr>
      <w:r>
        <w:rPr>
          <w:b/>
          <w:bCs/>
        </w:rPr>
        <w:t>Input Parameters:</w:t>
      </w:r>
    </w:p>
    <w:p w14:paraId="4F112F86" w14:textId="77777777" w:rsidR="00E60762" w:rsidRDefault="00E60762"/>
    <w:tbl>
      <w:tblPr>
        <w:tblW w:w="847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510"/>
        <w:gridCol w:w="6685"/>
      </w:tblGrid>
      <w:tr w:rsidR="00E60762" w14:paraId="2E8EAB90" w14:textId="77777777">
        <w:tc>
          <w:tcPr>
            <w:tcW w:w="1283" w:type="dxa"/>
            <w:tcBorders>
              <w:bottom w:val="single" w:sz="4" w:space="0" w:color="auto"/>
            </w:tcBorders>
          </w:tcPr>
          <w:p w14:paraId="615904D0" w14:textId="77777777" w:rsidR="00E60762" w:rsidRDefault="00E60762">
            <w:pPr>
              <w:rPr>
                <w:b/>
                <w:bCs/>
                <w:sz w:val="20"/>
              </w:rPr>
            </w:pPr>
            <w:r>
              <w:rPr>
                <w:b/>
                <w:bCs/>
                <w:sz w:val="20"/>
              </w:rPr>
              <w:t>.NAME</w:t>
            </w:r>
          </w:p>
        </w:tc>
        <w:tc>
          <w:tcPr>
            <w:tcW w:w="7195" w:type="dxa"/>
            <w:gridSpan w:val="2"/>
          </w:tcPr>
          <w:p w14:paraId="2F1A974D" w14:textId="77777777" w:rsidR="00E60762" w:rsidRDefault="00E60762">
            <w:pPr>
              <w:rPr>
                <w:sz w:val="20"/>
              </w:rPr>
            </w:pPr>
            <w:r>
              <w:rPr>
                <w:sz w:val="20"/>
              </w:rPr>
              <w:t>(Required) An array that contains the component parts of the name:</w:t>
            </w:r>
          </w:p>
          <w:p w14:paraId="2A2B227E" w14:textId="77777777" w:rsidR="00E60762" w:rsidRDefault="00E60762">
            <w:pPr>
              <w:rPr>
                <w:sz w:val="20"/>
              </w:rPr>
            </w:pPr>
          </w:p>
          <w:p w14:paraId="53D6F41E" w14:textId="77777777" w:rsidR="00E60762" w:rsidRDefault="00E60762">
            <w:pPr>
              <w:ind w:left="420"/>
              <w:rPr>
                <w:sz w:val="20"/>
              </w:rPr>
            </w:pPr>
            <w:r>
              <w:rPr>
                <w:sz w:val="20"/>
              </w:rPr>
              <w:t>NAME("FAMILY) = Family (Last) Name (required)</w:t>
            </w:r>
          </w:p>
          <w:p w14:paraId="78601383" w14:textId="77777777" w:rsidR="00E60762" w:rsidRDefault="00E60762">
            <w:pPr>
              <w:ind w:left="420"/>
              <w:rPr>
                <w:sz w:val="20"/>
              </w:rPr>
            </w:pPr>
            <w:r>
              <w:rPr>
                <w:sz w:val="20"/>
              </w:rPr>
              <w:t>NAME("GIVEN") = Given (First) Name(s) (optional)</w:t>
            </w:r>
          </w:p>
          <w:p w14:paraId="18D98905" w14:textId="77777777" w:rsidR="00E60762" w:rsidRDefault="00E60762">
            <w:pPr>
              <w:ind w:left="420"/>
              <w:rPr>
                <w:sz w:val="20"/>
              </w:rPr>
            </w:pPr>
            <w:r>
              <w:rPr>
                <w:sz w:val="20"/>
              </w:rPr>
              <w:t>NAME("MIDDLE") = Middle Name(s) (optional)</w:t>
            </w:r>
          </w:p>
          <w:p w14:paraId="6C6A452D" w14:textId="77777777" w:rsidR="00E60762" w:rsidRDefault="00E60762">
            <w:pPr>
              <w:ind w:left="420"/>
              <w:rPr>
                <w:sz w:val="20"/>
              </w:rPr>
            </w:pPr>
            <w:r>
              <w:rPr>
                <w:sz w:val="20"/>
              </w:rPr>
              <w:t>NAME("SUFFIX") = Suffix(es) (optional)</w:t>
            </w:r>
          </w:p>
          <w:p w14:paraId="43ECD0AD" w14:textId="77777777" w:rsidR="00E60762" w:rsidRDefault="00E60762">
            <w:pPr>
              <w:ind w:left="420"/>
              <w:rPr>
                <w:sz w:val="20"/>
              </w:rPr>
            </w:pPr>
            <w:r>
              <w:rPr>
                <w:sz w:val="20"/>
              </w:rPr>
              <w:t>NAME("PREFIX") = Prefix (optional)</w:t>
            </w:r>
          </w:p>
          <w:p w14:paraId="6F0E441A" w14:textId="77777777" w:rsidR="00E60762" w:rsidRDefault="00E60762">
            <w:pPr>
              <w:ind w:left="420"/>
              <w:rPr>
                <w:sz w:val="20"/>
              </w:rPr>
            </w:pPr>
            <w:r>
              <w:rPr>
                <w:sz w:val="20"/>
              </w:rPr>
              <w:t>NAME("DEGREE") = Degree (optional)</w:t>
            </w:r>
          </w:p>
          <w:p w14:paraId="11578FAF" w14:textId="77777777" w:rsidR="00E60762" w:rsidRDefault="00E60762">
            <w:pPr>
              <w:rPr>
                <w:sz w:val="20"/>
              </w:rPr>
            </w:pPr>
          </w:p>
          <w:p w14:paraId="672FF853" w14:textId="77777777" w:rsidR="00E60762" w:rsidRDefault="00E60762">
            <w:pPr>
              <w:rPr>
                <w:sz w:val="20"/>
              </w:rPr>
            </w:pPr>
            <w:r>
              <w:rPr>
                <w:sz w:val="20"/>
              </w:rPr>
              <w:t>Alternatively, this array can contain the file</w:t>
            </w:r>
            <w:r>
              <w:rPr>
                <w:color w:val="000000"/>
                <w:sz w:val="20"/>
              </w:rPr>
              <w:t xml:space="preserve"> number</w:t>
            </w:r>
            <w:r>
              <w:rPr>
                <w:sz w:val="20"/>
              </w:rPr>
              <w:t xml:space="preserve">, IENS, and field </w:t>
            </w:r>
            <w:r>
              <w:rPr>
                <w:color w:val="000000"/>
                <w:sz w:val="20"/>
              </w:rPr>
              <w:t xml:space="preserve">number </w:t>
            </w:r>
            <w:r>
              <w:rPr>
                <w:sz w:val="20"/>
              </w:rPr>
              <w:t>of the field that contains the name. If the name has a corresponding entry in the NAME COMPONENTS file (#20), then the name components are obtained from that entry. Otherwise, the name is obtained directly from the file, record, and field specified, and the name components are obtained by making a call to STDNAME^XLFNAME.</w:t>
            </w:r>
          </w:p>
          <w:p w14:paraId="36567A7E" w14:textId="77777777" w:rsidR="00E60762" w:rsidRDefault="00E60762">
            <w:pPr>
              <w:rPr>
                <w:sz w:val="20"/>
              </w:rPr>
            </w:pPr>
          </w:p>
          <w:p w14:paraId="2EA614A8" w14:textId="77777777" w:rsidR="00E60762" w:rsidRDefault="00E60762">
            <w:pPr>
              <w:ind w:left="409"/>
              <w:rPr>
                <w:sz w:val="20"/>
              </w:rPr>
            </w:pPr>
            <w:r>
              <w:rPr>
                <w:sz w:val="20"/>
              </w:rPr>
              <w:t>NAME("FILE") = Source file number (required)</w:t>
            </w:r>
          </w:p>
          <w:p w14:paraId="3473458D" w14:textId="77777777" w:rsidR="00E60762" w:rsidRDefault="00E60762">
            <w:pPr>
              <w:ind w:left="409"/>
              <w:rPr>
                <w:sz w:val="20"/>
              </w:rPr>
            </w:pPr>
            <w:r>
              <w:rPr>
                <w:sz w:val="20"/>
              </w:rPr>
              <w:t>NAME("IENS") = IENS of entry in the source file (required)</w:t>
            </w:r>
          </w:p>
          <w:p w14:paraId="454007DE" w14:textId="77777777" w:rsidR="00E60762" w:rsidRDefault="00E60762">
            <w:pPr>
              <w:ind w:left="402"/>
              <w:rPr>
                <w:sz w:val="20"/>
              </w:rPr>
            </w:pPr>
            <w:r>
              <w:rPr>
                <w:sz w:val="20"/>
              </w:rPr>
              <w:t>NAME("FIELD") = Source field number (required)</w:t>
            </w:r>
          </w:p>
          <w:p w14:paraId="447A9ABA" w14:textId="77777777" w:rsidR="00E60762" w:rsidRDefault="00E60762">
            <w:pPr>
              <w:rPr>
                <w:sz w:val="20"/>
              </w:rPr>
            </w:pPr>
          </w:p>
        </w:tc>
      </w:tr>
      <w:tr w:rsidR="00E60762" w14:paraId="6F043D0E" w14:textId="77777777">
        <w:tc>
          <w:tcPr>
            <w:tcW w:w="1283" w:type="dxa"/>
            <w:tcBorders>
              <w:bottom w:val="nil"/>
            </w:tcBorders>
          </w:tcPr>
          <w:p w14:paraId="32586C8F" w14:textId="77777777" w:rsidR="00E60762" w:rsidRDefault="00E60762">
            <w:pPr>
              <w:rPr>
                <w:b/>
                <w:bCs/>
                <w:sz w:val="20"/>
              </w:rPr>
            </w:pPr>
            <w:r>
              <w:rPr>
                <w:b/>
                <w:bCs/>
                <w:sz w:val="20"/>
              </w:rPr>
              <w:t>FORMAT</w:t>
            </w:r>
          </w:p>
        </w:tc>
        <w:tc>
          <w:tcPr>
            <w:tcW w:w="7195" w:type="dxa"/>
            <w:gridSpan w:val="2"/>
          </w:tcPr>
          <w:p w14:paraId="05497B1A" w14:textId="77777777" w:rsidR="00E60762" w:rsidRDefault="00E60762">
            <w:pPr>
              <w:rPr>
                <w:sz w:val="20"/>
              </w:rPr>
            </w:pPr>
            <w:r>
              <w:rPr>
                <w:sz w:val="20"/>
              </w:rPr>
              <w:t>Controls the general formatting of the output. (Default = G) Possible values are:</w:t>
            </w:r>
          </w:p>
        </w:tc>
      </w:tr>
      <w:tr w:rsidR="00E60762" w14:paraId="3C6F67C2" w14:textId="77777777">
        <w:tc>
          <w:tcPr>
            <w:tcW w:w="1283" w:type="dxa"/>
            <w:tcBorders>
              <w:top w:val="nil"/>
              <w:bottom w:val="nil"/>
            </w:tcBorders>
          </w:tcPr>
          <w:p w14:paraId="10A72D29" w14:textId="77777777" w:rsidR="00E60762" w:rsidRDefault="00E60762">
            <w:pPr>
              <w:rPr>
                <w:b/>
                <w:bCs/>
                <w:sz w:val="20"/>
              </w:rPr>
            </w:pPr>
          </w:p>
        </w:tc>
        <w:tc>
          <w:tcPr>
            <w:tcW w:w="510" w:type="dxa"/>
          </w:tcPr>
          <w:p w14:paraId="787C4719" w14:textId="77777777" w:rsidR="00E60762" w:rsidRDefault="00E60762">
            <w:pPr>
              <w:rPr>
                <w:b/>
                <w:bCs/>
                <w:sz w:val="20"/>
              </w:rPr>
            </w:pPr>
            <w:r>
              <w:rPr>
                <w:b/>
                <w:bCs/>
                <w:sz w:val="20"/>
              </w:rPr>
              <w:t>F</w:t>
            </w:r>
          </w:p>
        </w:tc>
        <w:tc>
          <w:tcPr>
            <w:tcW w:w="6685" w:type="dxa"/>
          </w:tcPr>
          <w:p w14:paraId="52C075AE" w14:textId="77777777" w:rsidR="00E60762" w:rsidRDefault="00E60762">
            <w:pPr>
              <w:rPr>
                <w:sz w:val="20"/>
              </w:rPr>
            </w:pPr>
            <w:r>
              <w:rPr>
                <w:sz w:val="20"/>
              </w:rPr>
              <w:t xml:space="preserve">Return </w:t>
            </w:r>
            <w:r>
              <w:rPr>
                <w:b/>
                <w:bCs/>
                <w:sz w:val="20"/>
              </w:rPr>
              <w:t>F</w:t>
            </w:r>
            <w:r>
              <w:rPr>
                <w:sz w:val="20"/>
              </w:rPr>
              <w:t>amily (Last) Name first.</w:t>
            </w:r>
          </w:p>
        </w:tc>
      </w:tr>
      <w:tr w:rsidR="00E60762" w14:paraId="1FEDB751" w14:textId="77777777">
        <w:tc>
          <w:tcPr>
            <w:tcW w:w="1283" w:type="dxa"/>
            <w:tcBorders>
              <w:top w:val="nil"/>
              <w:bottom w:val="nil"/>
            </w:tcBorders>
          </w:tcPr>
          <w:p w14:paraId="18EC4543" w14:textId="77777777" w:rsidR="00E60762" w:rsidRDefault="00E60762">
            <w:pPr>
              <w:rPr>
                <w:b/>
                <w:bCs/>
                <w:sz w:val="20"/>
              </w:rPr>
            </w:pPr>
          </w:p>
        </w:tc>
        <w:tc>
          <w:tcPr>
            <w:tcW w:w="510" w:type="dxa"/>
          </w:tcPr>
          <w:p w14:paraId="3B29CF44" w14:textId="77777777" w:rsidR="00E60762" w:rsidRDefault="00E60762">
            <w:pPr>
              <w:rPr>
                <w:b/>
                <w:bCs/>
                <w:sz w:val="20"/>
              </w:rPr>
            </w:pPr>
            <w:r>
              <w:rPr>
                <w:b/>
                <w:bCs/>
                <w:sz w:val="20"/>
              </w:rPr>
              <w:t>G</w:t>
            </w:r>
          </w:p>
        </w:tc>
        <w:tc>
          <w:tcPr>
            <w:tcW w:w="6685" w:type="dxa"/>
          </w:tcPr>
          <w:p w14:paraId="4E0138D2" w14:textId="77777777" w:rsidR="00E60762" w:rsidRDefault="00E60762">
            <w:pPr>
              <w:rPr>
                <w:sz w:val="20"/>
              </w:rPr>
            </w:pPr>
            <w:r>
              <w:rPr>
                <w:sz w:val="20"/>
              </w:rPr>
              <w:t xml:space="preserve">Return </w:t>
            </w:r>
            <w:r>
              <w:rPr>
                <w:b/>
                <w:bCs/>
                <w:sz w:val="20"/>
              </w:rPr>
              <w:t>G</w:t>
            </w:r>
            <w:r>
              <w:rPr>
                <w:sz w:val="20"/>
              </w:rPr>
              <w:t>iven (First) Name first.</w:t>
            </w:r>
          </w:p>
        </w:tc>
      </w:tr>
      <w:tr w:rsidR="00E60762" w14:paraId="4C066B74" w14:textId="77777777">
        <w:tc>
          <w:tcPr>
            <w:tcW w:w="1283" w:type="dxa"/>
            <w:tcBorders>
              <w:top w:val="nil"/>
              <w:bottom w:val="nil"/>
            </w:tcBorders>
          </w:tcPr>
          <w:p w14:paraId="7D9E6EE5" w14:textId="77777777" w:rsidR="00E60762" w:rsidRDefault="00E60762">
            <w:pPr>
              <w:rPr>
                <w:b/>
                <w:bCs/>
                <w:sz w:val="20"/>
              </w:rPr>
            </w:pPr>
          </w:p>
        </w:tc>
        <w:tc>
          <w:tcPr>
            <w:tcW w:w="510" w:type="dxa"/>
          </w:tcPr>
          <w:p w14:paraId="42114A8A" w14:textId="77777777" w:rsidR="00E60762" w:rsidRDefault="00E60762">
            <w:pPr>
              <w:rPr>
                <w:b/>
                <w:bCs/>
                <w:sz w:val="20"/>
              </w:rPr>
            </w:pPr>
            <w:r>
              <w:rPr>
                <w:b/>
                <w:bCs/>
                <w:sz w:val="20"/>
              </w:rPr>
              <w:t>O</w:t>
            </w:r>
          </w:p>
        </w:tc>
        <w:tc>
          <w:tcPr>
            <w:tcW w:w="6685" w:type="dxa"/>
          </w:tcPr>
          <w:p w14:paraId="2C657A02" w14:textId="77777777" w:rsidR="00E60762" w:rsidRDefault="00E60762">
            <w:pPr>
              <w:rPr>
                <w:sz w:val="20"/>
              </w:rPr>
            </w:pPr>
            <w:r>
              <w:rPr>
                <w:sz w:val="20"/>
              </w:rPr>
              <w:t xml:space="preserve">Return </w:t>
            </w:r>
            <w:r>
              <w:rPr>
                <w:b/>
                <w:bCs/>
                <w:sz w:val="20"/>
              </w:rPr>
              <w:t>O</w:t>
            </w:r>
            <w:r>
              <w:rPr>
                <w:sz w:val="20"/>
              </w:rPr>
              <w:t>nly the Family (Last) Name</w:t>
            </w:r>
          </w:p>
        </w:tc>
      </w:tr>
      <w:tr w:rsidR="00E60762" w14:paraId="4AD70AF3" w14:textId="77777777">
        <w:tc>
          <w:tcPr>
            <w:tcW w:w="1283" w:type="dxa"/>
            <w:tcBorders>
              <w:bottom w:val="nil"/>
            </w:tcBorders>
          </w:tcPr>
          <w:p w14:paraId="2D551AFB" w14:textId="77777777" w:rsidR="00E60762" w:rsidRDefault="00E60762">
            <w:pPr>
              <w:rPr>
                <w:b/>
                <w:bCs/>
                <w:sz w:val="20"/>
              </w:rPr>
            </w:pPr>
            <w:r>
              <w:rPr>
                <w:b/>
                <w:bCs/>
                <w:sz w:val="20"/>
              </w:rPr>
              <w:t>FLAGS</w:t>
            </w:r>
          </w:p>
        </w:tc>
        <w:tc>
          <w:tcPr>
            <w:tcW w:w="7195" w:type="dxa"/>
            <w:gridSpan w:val="2"/>
          </w:tcPr>
          <w:p w14:paraId="34F8E0DB" w14:textId="77777777" w:rsidR="00E60762" w:rsidRDefault="00E60762">
            <w:pPr>
              <w:rPr>
                <w:sz w:val="20"/>
              </w:rPr>
            </w:pPr>
            <w:r>
              <w:rPr>
                <w:sz w:val="20"/>
              </w:rPr>
              <w:t>Flags to controls processing. Possible values are:</w:t>
            </w:r>
          </w:p>
        </w:tc>
      </w:tr>
      <w:tr w:rsidR="00E60762" w14:paraId="47759AC2" w14:textId="77777777">
        <w:tc>
          <w:tcPr>
            <w:tcW w:w="1283" w:type="dxa"/>
            <w:tcBorders>
              <w:top w:val="nil"/>
              <w:bottom w:val="nil"/>
            </w:tcBorders>
          </w:tcPr>
          <w:p w14:paraId="36CBDA81" w14:textId="77777777" w:rsidR="00E60762" w:rsidRDefault="00E60762">
            <w:pPr>
              <w:rPr>
                <w:b/>
                <w:bCs/>
                <w:sz w:val="20"/>
              </w:rPr>
            </w:pPr>
          </w:p>
        </w:tc>
        <w:tc>
          <w:tcPr>
            <w:tcW w:w="510" w:type="dxa"/>
          </w:tcPr>
          <w:p w14:paraId="458A529E" w14:textId="77777777" w:rsidR="00E60762" w:rsidRDefault="00E60762">
            <w:pPr>
              <w:rPr>
                <w:b/>
                <w:bCs/>
                <w:sz w:val="20"/>
              </w:rPr>
            </w:pPr>
            <w:r>
              <w:rPr>
                <w:b/>
                <w:bCs/>
                <w:sz w:val="20"/>
              </w:rPr>
              <w:t>C</w:t>
            </w:r>
          </w:p>
        </w:tc>
        <w:tc>
          <w:tcPr>
            <w:tcW w:w="6685" w:type="dxa"/>
          </w:tcPr>
          <w:p w14:paraId="66904360" w14:textId="77777777" w:rsidR="00E60762" w:rsidRDefault="00E60762">
            <w:pPr>
              <w:rPr>
                <w:sz w:val="20"/>
              </w:rPr>
            </w:pPr>
            <w:r>
              <w:rPr>
                <w:sz w:val="20"/>
              </w:rPr>
              <w:t xml:space="preserve">If the "F" format is used, return a </w:t>
            </w:r>
            <w:r>
              <w:rPr>
                <w:b/>
                <w:bCs/>
                <w:sz w:val="20"/>
              </w:rPr>
              <w:t>C</w:t>
            </w:r>
            <w:r>
              <w:rPr>
                <w:sz w:val="20"/>
              </w:rPr>
              <w:t>omma between the Family (Last) and Given (First) Names. Otherwise, the Family (Last) Name and the Given (First) Name are separated by a space. (Ignored if the "F" format is not used.)</w:t>
            </w:r>
          </w:p>
        </w:tc>
      </w:tr>
      <w:tr w:rsidR="00E60762" w14:paraId="2F2F9CC9" w14:textId="77777777">
        <w:tc>
          <w:tcPr>
            <w:tcW w:w="1283" w:type="dxa"/>
            <w:tcBorders>
              <w:top w:val="nil"/>
              <w:bottom w:val="nil"/>
            </w:tcBorders>
          </w:tcPr>
          <w:p w14:paraId="05BED900" w14:textId="77777777" w:rsidR="00E60762" w:rsidRDefault="00E60762">
            <w:pPr>
              <w:rPr>
                <w:b/>
                <w:bCs/>
                <w:sz w:val="20"/>
              </w:rPr>
            </w:pPr>
          </w:p>
        </w:tc>
        <w:tc>
          <w:tcPr>
            <w:tcW w:w="510" w:type="dxa"/>
          </w:tcPr>
          <w:p w14:paraId="05978449" w14:textId="77777777" w:rsidR="00E60762" w:rsidRDefault="00E60762">
            <w:pPr>
              <w:rPr>
                <w:b/>
                <w:bCs/>
                <w:sz w:val="20"/>
              </w:rPr>
            </w:pPr>
            <w:r>
              <w:rPr>
                <w:b/>
                <w:bCs/>
                <w:sz w:val="20"/>
              </w:rPr>
              <w:t>D</w:t>
            </w:r>
          </w:p>
        </w:tc>
        <w:tc>
          <w:tcPr>
            <w:tcW w:w="6685" w:type="dxa"/>
          </w:tcPr>
          <w:p w14:paraId="20BA893D" w14:textId="77777777" w:rsidR="00E60762" w:rsidRDefault="00E60762">
            <w:pPr>
              <w:rPr>
                <w:sz w:val="20"/>
              </w:rPr>
            </w:pPr>
            <w:r>
              <w:rPr>
                <w:sz w:val="20"/>
              </w:rPr>
              <w:t xml:space="preserve">Return the </w:t>
            </w:r>
            <w:r>
              <w:rPr>
                <w:b/>
                <w:bCs/>
                <w:sz w:val="20"/>
              </w:rPr>
              <w:t>D</w:t>
            </w:r>
            <w:r>
              <w:rPr>
                <w:sz w:val="20"/>
              </w:rPr>
              <w:t>egree.</w:t>
            </w:r>
          </w:p>
        </w:tc>
      </w:tr>
      <w:tr w:rsidR="00E60762" w14:paraId="095A73AA" w14:textId="77777777">
        <w:tc>
          <w:tcPr>
            <w:tcW w:w="1283" w:type="dxa"/>
            <w:tcBorders>
              <w:top w:val="nil"/>
              <w:bottom w:val="nil"/>
            </w:tcBorders>
          </w:tcPr>
          <w:p w14:paraId="509EAAA1" w14:textId="77777777" w:rsidR="00E60762" w:rsidRDefault="00E60762">
            <w:pPr>
              <w:rPr>
                <w:b/>
                <w:bCs/>
                <w:sz w:val="20"/>
              </w:rPr>
            </w:pPr>
          </w:p>
        </w:tc>
        <w:tc>
          <w:tcPr>
            <w:tcW w:w="510" w:type="dxa"/>
          </w:tcPr>
          <w:p w14:paraId="7204B3A2" w14:textId="77777777" w:rsidR="00E60762" w:rsidRDefault="00E60762">
            <w:pPr>
              <w:rPr>
                <w:b/>
                <w:bCs/>
                <w:sz w:val="20"/>
              </w:rPr>
            </w:pPr>
            <w:r>
              <w:rPr>
                <w:b/>
                <w:bCs/>
                <w:sz w:val="20"/>
              </w:rPr>
              <w:t>Dc</w:t>
            </w:r>
          </w:p>
        </w:tc>
        <w:tc>
          <w:tcPr>
            <w:tcW w:w="6685" w:type="dxa"/>
          </w:tcPr>
          <w:p w14:paraId="396C4331" w14:textId="77777777" w:rsidR="00E60762" w:rsidRDefault="00E60762">
            <w:pPr>
              <w:rPr>
                <w:sz w:val="20"/>
              </w:rPr>
            </w:pPr>
            <w:r>
              <w:rPr>
                <w:sz w:val="20"/>
              </w:rPr>
              <w:t xml:space="preserve">Return the </w:t>
            </w:r>
            <w:r>
              <w:rPr>
                <w:b/>
                <w:bCs/>
                <w:sz w:val="20"/>
              </w:rPr>
              <w:t>D</w:t>
            </w:r>
            <w:r>
              <w:rPr>
                <w:sz w:val="20"/>
              </w:rPr>
              <w:t xml:space="preserve">egree preceded by a </w:t>
            </w:r>
            <w:r>
              <w:rPr>
                <w:b/>
                <w:bCs/>
                <w:sz w:val="20"/>
              </w:rPr>
              <w:t>c</w:t>
            </w:r>
            <w:r>
              <w:rPr>
                <w:sz w:val="20"/>
              </w:rPr>
              <w:t>omma and space.</w:t>
            </w:r>
          </w:p>
        </w:tc>
      </w:tr>
      <w:tr w:rsidR="00E60762" w14:paraId="36CF2924" w14:textId="77777777">
        <w:tc>
          <w:tcPr>
            <w:tcW w:w="1283" w:type="dxa"/>
            <w:tcBorders>
              <w:top w:val="nil"/>
              <w:bottom w:val="nil"/>
            </w:tcBorders>
          </w:tcPr>
          <w:p w14:paraId="6E13F175" w14:textId="77777777" w:rsidR="00E60762" w:rsidRDefault="00E60762">
            <w:pPr>
              <w:rPr>
                <w:b/>
                <w:bCs/>
                <w:sz w:val="20"/>
              </w:rPr>
            </w:pPr>
          </w:p>
        </w:tc>
        <w:tc>
          <w:tcPr>
            <w:tcW w:w="510" w:type="dxa"/>
          </w:tcPr>
          <w:p w14:paraId="0E231842" w14:textId="77777777" w:rsidR="00E60762" w:rsidRDefault="00E60762">
            <w:pPr>
              <w:rPr>
                <w:b/>
                <w:bCs/>
                <w:sz w:val="20"/>
              </w:rPr>
            </w:pPr>
            <w:r>
              <w:rPr>
                <w:b/>
                <w:bCs/>
                <w:sz w:val="20"/>
              </w:rPr>
              <w:t>L#</w:t>
            </w:r>
          </w:p>
        </w:tc>
        <w:tc>
          <w:tcPr>
            <w:tcW w:w="6685" w:type="dxa"/>
          </w:tcPr>
          <w:p w14:paraId="73664E1A" w14:textId="77777777" w:rsidR="00E60762" w:rsidRDefault="00E60762">
            <w:pPr>
              <w:rPr>
                <w:sz w:val="20"/>
              </w:rPr>
            </w:pPr>
            <w:r>
              <w:rPr>
                <w:sz w:val="20"/>
              </w:rPr>
              <w:t xml:space="preserve">Truncate the returned name to a maximum </w:t>
            </w:r>
            <w:r>
              <w:rPr>
                <w:b/>
                <w:bCs/>
                <w:sz w:val="20"/>
              </w:rPr>
              <w:t>L</w:t>
            </w:r>
            <w:r>
              <w:rPr>
                <w:sz w:val="20"/>
              </w:rPr>
              <w:t>ength of # characters, where # is an integer between 1 and 256. See "</w:t>
            </w:r>
            <w:r>
              <w:rPr>
                <w:b/>
                <w:bCs/>
                <w:sz w:val="20"/>
              </w:rPr>
              <w:t>Details:</w:t>
            </w:r>
            <w:r>
              <w:rPr>
                <w:sz w:val="20"/>
              </w:rPr>
              <w:t>" as follows for a description of the pruning algorithm.</w:t>
            </w:r>
          </w:p>
        </w:tc>
      </w:tr>
      <w:tr w:rsidR="00E60762" w14:paraId="3313FF15" w14:textId="77777777">
        <w:tc>
          <w:tcPr>
            <w:tcW w:w="1283" w:type="dxa"/>
            <w:tcBorders>
              <w:top w:val="nil"/>
              <w:bottom w:val="nil"/>
            </w:tcBorders>
          </w:tcPr>
          <w:p w14:paraId="446A20EC" w14:textId="77777777" w:rsidR="00E60762" w:rsidRDefault="00E60762">
            <w:pPr>
              <w:rPr>
                <w:b/>
                <w:bCs/>
                <w:sz w:val="20"/>
              </w:rPr>
            </w:pPr>
          </w:p>
        </w:tc>
        <w:tc>
          <w:tcPr>
            <w:tcW w:w="510" w:type="dxa"/>
          </w:tcPr>
          <w:p w14:paraId="367DC538" w14:textId="77777777" w:rsidR="00E60762" w:rsidRDefault="00E60762">
            <w:pPr>
              <w:rPr>
                <w:b/>
                <w:bCs/>
                <w:sz w:val="20"/>
              </w:rPr>
            </w:pPr>
            <w:r>
              <w:rPr>
                <w:b/>
                <w:bCs/>
                <w:sz w:val="20"/>
              </w:rPr>
              <w:t>M</w:t>
            </w:r>
          </w:p>
        </w:tc>
        <w:tc>
          <w:tcPr>
            <w:tcW w:w="6685" w:type="dxa"/>
          </w:tcPr>
          <w:p w14:paraId="1203B3C3" w14:textId="77777777" w:rsidR="00E60762" w:rsidRDefault="00E60762">
            <w:pPr>
              <w:rPr>
                <w:sz w:val="20"/>
              </w:rPr>
            </w:pPr>
            <w:r>
              <w:rPr>
                <w:sz w:val="20"/>
              </w:rPr>
              <w:t xml:space="preserve">Return the name in </w:t>
            </w:r>
            <w:r>
              <w:rPr>
                <w:b/>
                <w:bCs/>
                <w:sz w:val="20"/>
              </w:rPr>
              <w:t>M</w:t>
            </w:r>
            <w:r>
              <w:rPr>
                <w:sz w:val="20"/>
              </w:rPr>
              <w:t>ixed case, with the first letter of each name component capitalized.</w:t>
            </w:r>
          </w:p>
        </w:tc>
      </w:tr>
      <w:tr w:rsidR="00E60762" w14:paraId="15C79FC3" w14:textId="77777777">
        <w:tc>
          <w:tcPr>
            <w:tcW w:w="1283" w:type="dxa"/>
            <w:tcBorders>
              <w:top w:val="nil"/>
              <w:bottom w:val="nil"/>
            </w:tcBorders>
          </w:tcPr>
          <w:p w14:paraId="212D87CC" w14:textId="77777777" w:rsidR="00E60762" w:rsidRDefault="00E60762">
            <w:pPr>
              <w:rPr>
                <w:b/>
                <w:bCs/>
                <w:sz w:val="20"/>
              </w:rPr>
            </w:pPr>
          </w:p>
        </w:tc>
        <w:tc>
          <w:tcPr>
            <w:tcW w:w="510" w:type="dxa"/>
          </w:tcPr>
          <w:p w14:paraId="6ABF554E" w14:textId="77777777" w:rsidR="00E60762" w:rsidRDefault="00E60762">
            <w:pPr>
              <w:rPr>
                <w:b/>
                <w:bCs/>
                <w:sz w:val="20"/>
              </w:rPr>
            </w:pPr>
            <w:r>
              <w:rPr>
                <w:b/>
                <w:bCs/>
                <w:sz w:val="20"/>
              </w:rPr>
              <w:t>P</w:t>
            </w:r>
          </w:p>
        </w:tc>
        <w:tc>
          <w:tcPr>
            <w:tcW w:w="6685" w:type="dxa"/>
          </w:tcPr>
          <w:p w14:paraId="49387404" w14:textId="77777777" w:rsidR="00E60762" w:rsidRDefault="00E60762">
            <w:pPr>
              <w:rPr>
                <w:sz w:val="20"/>
              </w:rPr>
            </w:pPr>
            <w:r>
              <w:rPr>
                <w:sz w:val="20"/>
              </w:rPr>
              <w:t xml:space="preserve">Return the </w:t>
            </w:r>
            <w:r>
              <w:rPr>
                <w:b/>
                <w:bCs/>
                <w:sz w:val="20"/>
              </w:rPr>
              <w:t>P</w:t>
            </w:r>
            <w:r>
              <w:rPr>
                <w:sz w:val="20"/>
              </w:rPr>
              <w:t>refix.</w:t>
            </w:r>
          </w:p>
        </w:tc>
      </w:tr>
      <w:tr w:rsidR="00E60762" w14:paraId="3A0510A0" w14:textId="77777777">
        <w:tc>
          <w:tcPr>
            <w:tcW w:w="1283" w:type="dxa"/>
            <w:tcBorders>
              <w:top w:val="nil"/>
              <w:left w:val="single" w:sz="4" w:space="0" w:color="auto"/>
              <w:bottom w:val="nil"/>
              <w:right w:val="single" w:sz="4" w:space="0" w:color="auto"/>
            </w:tcBorders>
          </w:tcPr>
          <w:p w14:paraId="2648BB4E" w14:textId="77777777" w:rsidR="00E60762" w:rsidRDefault="00E60762">
            <w:pPr>
              <w:rPr>
                <w:b/>
                <w:bCs/>
                <w:sz w:val="20"/>
              </w:rPr>
            </w:pPr>
          </w:p>
        </w:tc>
        <w:tc>
          <w:tcPr>
            <w:tcW w:w="510" w:type="dxa"/>
            <w:tcBorders>
              <w:left w:val="single" w:sz="4" w:space="0" w:color="auto"/>
            </w:tcBorders>
          </w:tcPr>
          <w:p w14:paraId="4F467368" w14:textId="77777777" w:rsidR="00E60762" w:rsidRDefault="00E60762">
            <w:pPr>
              <w:rPr>
                <w:b/>
                <w:bCs/>
                <w:sz w:val="20"/>
              </w:rPr>
            </w:pPr>
            <w:r>
              <w:rPr>
                <w:b/>
                <w:bCs/>
                <w:sz w:val="20"/>
              </w:rPr>
              <w:t>S</w:t>
            </w:r>
          </w:p>
        </w:tc>
        <w:tc>
          <w:tcPr>
            <w:tcW w:w="6685" w:type="dxa"/>
          </w:tcPr>
          <w:p w14:paraId="5CC62EFA" w14:textId="77777777" w:rsidR="00E60762" w:rsidRDefault="00E60762">
            <w:pPr>
              <w:rPr>
                <w:sz w:val="20"/>
              </w:rPr>
            </w:pPr>
            <w:r>
              <w:rPr>
                <w:b/>
                <w:bCs/>
                <w:sz w:val="20"/>
              </w:rPr>
              <w:t>S</w:t>
            </w:r>
            <w:r>
              <w:rPr>
                <w:sz w:val="20"/>
              </w:rPr>
              <w:t>tandardize the name components before building formatted name.</w:t>
            </w:r>
          </w:p>
        </w:tc>
      </w:tr>
      <w:tr w:rsidR="00E60762" w14:paraId="7752617C" w14:textId="77777777">
        <w:tc>
          <w:tcPr>
            <w:tcW w:w="1283" w:type="dxa"/>
            <w:tcBorders>
              <w:top w:val="nil"/>
              <w:bottom w:val="single" w:sz="4" w:space="0" w:color="auto"/>
            </w:tcBorders>
          </w:tcPr>
          <w:p w14:paraId="6F5BA1DD" w14:textId="77777777" w:rsidR="00E60762" w:rsidRDefault="00E60762">
            <w:pPr>
              <w:rPr>
                <w:b/>
                <w:bCs/>
                <w:sz w:val="20"/>
              </w:rPr>
            </w:pPr>
          </w:p>
        </w:tc>
        <w:tc>
          <w:tcPr>
            <w:tcW w:w="510" w:type="dxa"/>
          </w:tcPr>
          <w:p w14:paraId="295D9006" w14:textId="77777777" w:rsidR="00E60762" w:rsidRDefault="00E60762">
            <w:pPr>
              <w:rPr>
                <w:b/>
                <w:bCs/>
                <w:sz w:val="20"/>
              </w:rPr>
            </w:pPr>
            <w:proofErr w:type="spellStart"/>
            <w:r>
              <w:rPr>
                <w:b/>
                <w:bCs/>
                <w:sz w:val="20"/>
              </w:rPr>
              <w:t>Xc</w:t>
            </w:r>
            <w:proofErr w:type="spellEnd"/>
          </w:p>
        </w:tc>
        <w:tc>
          <w:tcPr>
            <w:tcW w:w="6685" w:type="dxa"/>
          </w:tcPr>
          <w:p w14:paraId="056B1006" w14:textId="77777777" w:rsidR="00E60762" w:rsidRDefault="00E60762">
            <w:pPr>
              <w:rPr>
                <w:sz w:val="20"/>
              </w:rPr>
            </w:pPr>
            <w:r>
              <w:rPr>
                <w:sz w:val="20"/>
              </w:rPr>
              <w:t xml:space="preserve">Precede the </w:t>
            </w:r>
            <w:proofErr w:type="spellStart"/>
            <w:r>
              <w:rPr>
                <w:sz w:val="20"/>
              </w:rPr>
              <w:t>Suffi</w:t>
            </w:r>
            <w:r>
              <w:rPr>
                <w:b/>
                <w:bCs/>
                <w:sz w:val="20"/>
              </w:rPr>
              <w:t>X</w:t>
            </w:r>
            <w:proofErr w:type="spellEnd"/>
            <w:r>
              <w:rPr>
                <w:sz w:val="20"/>
              </w:rPr>
              <w:t xml:space="preserve"> with a </w:t>
            </w:r>
            <w:r>
              <w:rPr>
                <w:b/>
                <w:bCs/>
                <w:sz w:val="20"/>
              </w:rPr>
              <w:t>c</w:t>
            </w:r>
            <w:r>
              <w:rPr>
                <w:sz w:val="20"/>
              </w:rPr>
              <w:t>omma and space.</w:t>
            </w:r>
          </w:p>
        </w:tc>
      </w:tr>
    </w:tbl>
    <w:p w14:paraId="2E72D1CD" w14:textId="77777777" w:rsidR="00E60762" w:rsidRDefault="00E60762">
      <w:pPr>
        <w:keepNext/>
        <w:spacing w:before="360"/>
        <w:rPr>
          <w:b/>
          <w:bCs/>
        </w:rPr>
      </w:pPr>
      <w:r>
        <w:rPr>
          <w:b/>
          <w:bCs/>
        </w:rPr>
        <w:lastRenderedPageBreak/>
        <w:t>Details:</w:t>
      </w:r>
    </w:p>
    <w:p w14:paraId="05E773C7" w14:textId="77777777" w:rsidR="00E60762" w:rsidRDefault="00E60762">
      <w:pPr>
        <w:keepNext/>
        <w:spacing w:before="240"/>
        <w:rPr>
          <w:color w:val="000000"/>
        </w:rPr>
      </w:pPr>
      <w:r>
        <w:t xml:space="preserve">If the L# flag is used, and the resulting name is longer than #, the following pruning algorithm is </w:t>
      </w:r>
      <w:r>
        <w:rPr>
          <w:color w:val="000000"/>
        </w:rPr>
        <w:t xml:space="preserve">performed to shorten the name: </w:t>
      </w:r>
    </w:p>
    <w:p w14:paraId="1B5145A7" w14:textId="77777777" w:rsidR="00E60762" w:rsidRDefault="00E60762">
      <w:pPr>
        <w:pStyle w:val="Paragraph4"/>
        <w:numPr>
          <w:ilvl w:val="0"/>
          <w:numId w:val="28"/>
        </w:numPr>
        <w:spacing w:before="240"/>
        <w:jc w:val="left"/>
        <w:rPr>
          <w:sz w:val="22"/>
        </w:rPr>
      </w:pPr>
      <w:r>
        <w:rPr>
          <w:sz w:val="22"/>
        </w:rPr>
        <w:t>Drop Degree;</w:t>
      </w:r>
    </w:p>
    <w:p w14:paraId="17E9DF87" w14:textId="77777777" w:rsidR="00E60762" w:rsidRDefault="00E60762">
      <w:pPr>
        <w:pStyle w:val="Paragraph4"/>
        <w:numPr>
          <w:ilvl w:val="0"/>
          <w:numId w:val="28"/>
        </w:numPr>
        <w:spacing w:before="120"/>
        <w:jc w:val="left"/>
        <w:rPr>
          <w:sz w:val="22"/>
        </w:rPr>
      </w:pPr>
      <w:r>
        <w:rPr>
          <w:sz w:val="22"/>
        </w:rPr>
        <w:t>Drop Prefix;</w:t>
      </w:r>
    </w:p>
    <w:p w14:paraId="0230F8F1" w14:textId="77777777" w:rsidR="00E60762" w:rsidRDefault="00E60762">
      <w:pPr>
        <w:pStyle w:val="Paragraph4"/>
        <w:numPr>
          <w:ilvl w:val="0"/>
          <w:numId w:val="28"/>
        </w:numPr>
        <w:spacing w:before="120"/>
        <w:jc w:val="left"/>
        <w:rPr>
          <w:sz w:val="22"/>
        </w:rPr>
      </w:pPr>
      <w:r>
        <w:rPr>
          <w:sz w:val="22"/>
        </w:rPr>
        <w:t>Truncate Middle Name from the right-most position until only the initial character is left;</w:t>
      </w:r>
    </w:p>
    <w:p w14:paraId="2BCAE030" w14:textId="77777777" w:rsidR="00E60762" w:rsidRDefault="00E60762">
      <w:pPr>
        <w:pStyle w:val="Paragraph4"/>
        <w:numPr>
          <w:ilvl w:val="0"/>
          <w:numId w:val="28"/>
        </w:numPr>
        <w:spacing w:before="120"/>
        <w:jc w:val="left"/>
        <w:rPr>
          <w:sz w:val="22"/>
        </w:rPr>
      </w:pPr>
      <w:r>
        <w:rPr>
          <w:sz w:val="22"/>
        </w:rPr>
        <w:t>Drop suffix;</w:t>
      </w:r>
    </w:p>
    <w:p w14:paraId="2107527B" w14:textId="77777777" w:rsidR="00E60762" w:rsidRDefault="00E60762">
      <w:pPr>
        <w:pStyle w:val="Paragraph4"/>
        <w:numPr>
          <w:ilvl w:val="0"/>
          <w:numId w:val="28"/>
        </w:numPr>
        <w:spacing w:before="120"/>
        <w:jc w:val="left"/>
        <w:rPr>
          <w:sz w:val="22"/>
        </w:rPr>
      </w:pPr>
      <w:r>
        <w:rPr>
          <w:sz w:val="22"/>
        </w:rPr>
        <w:t>Truncate Given Name from the right-most position until only the initial character is left;</w:t>
      </w:r>
    </w:p>
    <w:p w14:paraId="30F3F647" w14:textId="77777777" w:rsidR="00E60762" w:rsidRDefault="00E60762">
      <w:pPr>
        <w:pStyle w:val="Paragraph4"/>
        <w:numPr>
          <w:ilvl w:val="0"/>
          <w:numId w:val="28"/>
        </w:numPr>
        <w:spacing w:before="120"/>
        <w:jc w:val="left"/>
        <w:rPr>
          <w:sz w:val="22"/>
        </w:rPr>
      </w:pPr>
      <w:r>
        <w:rPr>
          <w:sz w:val="22"/>
        </w:rPr>
        <w:t>Truncate Family Name from the right-most position;</w:t>
      </w:r>
    </w:p>
    <w:p w14:paraId="1A3BC11C" w14:textId="77777777" w:rsidR="00E60762" w:rsidRDefault="00E60762">
      <w:pPr>
        <w:pStyle w:val="Paragraph4"/>
        <w:numPr>
          <w:ilvl w:val="0"/>
          <w:numId w:val="28"/>
        </w:numPr>
        <w:spacing w:before="120"/>
        <w:jc w:val="left"/>
        <w:rPr>
          <w:sz w:val="22"/>
        </w:rPr>
      </w:pPr>
      <w:r>
        <w:rPr>
          <w:sz w:val="22"/>
        </w:rPr>
        <w:t>Truncate the name from the right.</w:t>
      </w:r>
    </w:p>
    <w:p w14:paraId="016C154F" w14:textId="77777777" w:rsidR="00E60762" w:rsidRDefault="00E60762">
      <w:pPr>
        <w:spacing w:before="360"/>
        <w:rPr>
          <w:b/>
          <w:bCs/>
        </w:rPr>
      </w:pPr>
      <w:r>
        <w:rPr>
          <w:b/>
          <w:bCs/>
        </w:rPr>
        <w:t>Examples:</w:t>
      </w:r>
    </w:p>
    <w:p w14:paraId="2A7A2BC7" w14:textId="77777777" w:rsidR="00E60762" w:rsidRDefault="00E60762">
      <w:pPr>
        <w:spacing w:before="240"/>
        <w:ind w:left="360" w:hanging="360"/>
      </w:pPr>
      <w:r>
        <w:t>1.</w:t>
      </w:r>
      <w:r>
        <w:tab/>
        <w:t>Suppose the MYNAME array contains the following elements:</w:t>
      </w:r>
    </w:p>
    <w:p w14:paraId="2BEE2DFD" w14:textId="77777777" w:rsidR="00E60762" w:rsidRDefault="00E60762">
      <w:pPr>
        <w:spacing w:before="240"/>
        <w:ind w:left="1080" w:hanging="360"/>
        <w:rPr>
          <w:rFonts w:ascii="Courier New" w:hAnsi="Courier New" w:cs="Courier New"/>
        </w:rPr>
      </w:pPr>
      <w:r>
        <w:rPr>
          <w:rFonts w:ascii="Courier New" w:hAnsi="Courier New" w:cs="Courier New"/>
        </w:rPr>
        <w:t>MYNAME("PREFIX") = "MR."</w:t>
      </w:r>
    </w:p>
    <w:p w14:paraId="6B6706D5" w14:textId="77777777" w:rsidR="00E60762" w:rsidRDefault="00E60762">
      <w:pPr>
        <w:ind w:left="1080" w:hanging="360"/>
        <w:rPr>
          <w:rFonts w:ascii="Courier New" w:hAnsi="Courier New" w:cs="Courier New"/>
        </w:rPr>
      </w:pPr>
      <w:r>
        <w:rPr>
          <w:rFonts w:ascii="Courier New" w:hAnsi="Courier New" w:cs="Courier New"/>
        </w:rPr>
        <w:t>MYNAME("GIVEN") = "JOHN"</w:t>
      </w:r>
    </w:p>
    <w:p w14:paraId="6A7DF93F" w14:textId="77777777" w:rsidR="00E60762" w:rsidRDefault="00E60762">
      <w:pPr>
        <w:ind w:left="1080" w:hanging="360"/>
        <w:rPr>
          <w:rFonts w:ascii="Courier New" w:hAnsi="Courier New" w:cs="Courier New"/>
        </w:rPr>
      </w:pPr>
      <w:r>
        <w:rPr>
          <w:rFonts w:ascii="Courier New" w:hAnsi="Courier New" w:cs="Courier New"/>
        </w:rPr>
        <w:t>MYNAME("MIDDLE") = "K."</w:t>
      </w:r>
    </w:p>
    <w:p w14:paraId="7DCFE2A4" w14:textId="77777777" w:rsidR="00E60762" w:rsidRDefault="00E60762">
      <w:pPr>
        <w:ind w:left="1080" w:hanging="360"/>
        <w:rPr>
          <w:rFonts w:ascii="Courier New" w:hAnsi="Courier New" w:cs="Courier New"/>
        </w:rPr>
      </w:pPr>
      <w:r>
        <w:rPr>
          <w:rFonts w:ascii="Courier New" w:hAnsi="Courier New" w:cs="Courier New"/>
        </w:rPr>
        <w:t>MYNAME("FAM</w:t>
      </w:r>
      <w:r w:rsidR="007F7EBE">
        <w:rPr>
          <w:rFonts w:ascii="Courier New" w:hAnsi="Courier New" w:cs="Courier New"/>
        </w:rPr>
        <w:t>ILY") = "</w:t>
      </w:r>
      <w:r w:rsidR="007F7EBE">
        <w:rPr>
          <w:rFonts w:ascii="Courier New" w:hAnsi="Courier New" w:cs="Courier New"/>
          <w:color w:val="000000"/>
        </w:rPr>
        <w:t>NS'PROVIDER</w:t>
      </w:r>
      <w:r>
        <w:rPr>
          <w:rFonts w:ascii="Courier New" w:hAnsi="Courier New" w:cs="Courier New"/>
        </w:rPr>
        <w:t>"</w:t>
      </w:r>
    </w:p>
    <w:p w14:paraId="2B3697FA" w14:textId="77777777" w:rsidR="00E60762" w:rsidRDefault="00E60762">
      <w:pPr>
        <w:ind w:left="1080" w:hanging="360"/>
        <w:rPr>
          <w:rFonts w:ascii="Courier New" w:hAnsi="Courier New" w:cs="Courier New"/>
        </w:rPr>
      </w:pPr>
      <w:r>
        <w:rPr>
          <w:rFonts w:ascii="Courier New" w:hAnsi="Courier New" w:cs="Courier New"/>
        </w:rPr>
        <w:t>MYNAME("SUFFIX") = "JR"</w:t>
      </w:r>
    </w:p>
    <w:p w14:paraId="687128F6" w14:textId="77777777" w:rsidR="00E60762" w:rsidRDefault="00E60762">
      <w:pPr>
        <w:ind w:left="1080" w:hanging="360"/>
        <w:rPr>
          <w:rFonts w:ascii="Courier New" w:hAnsi="Courier New" w:cs="Courier New"/>
        </w:rPr>
      </w:pPr>
      <w:r>
        <w:rPr>
          <w:rFonts w:ascii="Courier New" w:hAnsi="Courier New" w:cs="Courier New"/>
        </w:rPr>
        <w:t>MYNAME("DEGREE") = "PHD"</w:t>
      </w:r>
    </w:p>
    <w:p w14:paraId="583D48B9" w14:textId="77777777" w:rsidR="00E60762" w:rsidRDefault="00E60762">
      <w:pPr>
        <w:spacing w:before="240"/>
        <w:ind w:left="720" w:hanging="360"/>
      </w:pPr>
      <w:r>
        <w:t>Calls to $$NAMEFMT^XLFNAME will return the name as follows:</w:t>
      </w:r>
    </w:p>
    <w:p w14:paraId="421BB580" w14:textId="77777777" w:rsidR="00E60762" w:rsidRDefault="00E60762">
      <w:pPr>
        <w:spacing w:before="240"/>
        <w:ind w:left="1080" w:hanging="360"/>
        <w:rPr>
          <w:rFonts w:ascii="Courier New" w:hAnsi="Courier New" w:cs="Courier New"/>
        </w:rPr>
      </w:pPr>
      <w:r>
        <w:rPr>
          <w:rFonts w:ascii="Courier New" w:hAnsi="Courier New" w:cs="Courier New"/>
        </w:rPr>
        <w:t xml:space="preserve">$$NAMEFMT^XLFNAME(.MYNAME,"F") </w:t>
      </w:r>
      <w:r>
        <w:rPr>
          <w:rFonts w:ascii="Courier New" w:hAnsi="Courier New" w:cs="Courier New"/>
        </w:rPr>
        <w:sym w:font="Wingdings" w:char="F0E0"/>
      </w:r>
      <w:r>
        <w:rPr>
          <w:rFonts w:ascii="Courier New" w:hAnsi="Courier New" w:cs="Courier New"/>
        </w:rPr>
        <w:t xml:space="preserve"> </w:t>
      </w:r>
      <w:r w:rsidR="007F7EBE">
        <w:rPr>
          <w:rFonts w:ascii="Courier New" w:hAnsi="Courier New" w:cs="Courier New"/>
          <w:color w:val="000000"/>
        </w:rPr>
        <w:t>NS'PROVIDER</w:t>
      </w:r>
      <w:r>
        <w:rPr>
          <w:rFonts w:ascii="Courier New" w:hAnsi="Courier New" w:cs="Courier New"/>
        </w:rPr>
        <w:t xml:space="preserve"> JOHN K. JR</w:t>
      </w:r>
    </w:p>
    <w:p w14:paraId="3C0ED69A" w14:textId="77777777" w:rsidR="00E60762" w:rsidRDefault="00E60762">
      <w:pPr>
        <w:ind w:left="1080" w:hanging="360"/>
        <w:rPr>
          <w:rFonts w:ascii="Courier New" w:hAnsi="Courier New" w:cs="Courier New"/>
        </w:rPr>
      </w:pPr>
      <w:r>
        <w:rPr>
          <w:rFonts w:ascii="Courier New" w:hAnsi="Courier New" w:cs="Courier New"/>
        </w:rPr>
        <w:t xml:space="preserve">$$NAMEFMT^XLFNAME(.MYNAME,"F","C") </w:t>
      </w:r>
      <w:r>
        <w:rPr>
          <w:rFonts w:ascii="Courier New" w:hAnsi="Courier New" w:cs="Courier New"/>
        </w:rPr>
        <w:sym w:font="Wingdings" w:char="F0E0"/>
      </w:r>
      <w:r>
        <w:rPr>
          <w:rFonts w:ascii="Courier New" w:hAnsi="Courier New" w:cs="Courier New"/>
        </w:rPr>
        <w:t xml:space="preserve"> </w:t>
      </w:r>
      <w:r w:rsidR="007F7EBE">
        <w:rPr>
          <w:rFonts w:ascii="Courier New" w:hAnsi="Courier New" w:cs="Courier New"/>
        </w:rPr>
        <w:t>NS'PROVIDER</w:t>
      </w:r>
      <w:r>
        <w:rPr>
          <w:rFonts w:ascii="Courier New" w:hAnsi="Courier New" w:cs="Courier New"/>
        </w:rPr>
        <w:t>,JOHN K. JR</w:t>
      </w:r>
    </w:p>
    <w:p w14:paraId="204BA964" w14:textId="77777777" w:rsidR="00E60762" w:rsidRDefault="00E60762">
      <w:pPr>
        <w:ind w:left="1080" w:hanging="360"/>
        <w:rPr>
          <w:rFonts w:ascii="Courier New" w:hAnsi="Courier New" w:cs="Courier New"/>
        </w:rPr>
      </w:pPr>
      <w:r>
        <w:rPr>
          <w:rFonts w:ascii="Courier New" w:hAnsi="Courier New" w:cs="Courier New"/>
        </w:rPr>
        <w:t xml:space="preserve">$$NAMEFMT^XLFNAME(.MYNAME,"F","CS") </w:t>
      </w:r>
      <w:r>
        <w:rPr>
          <w:rFonts w:ascii="Courier New" w:hAnsi="Courier New" w:cs="Courier New"/>
        </w:rPr>
        <w:sym w:font="Wingdings" w:char="F0E0"/>
      </w:r>
      <w:r>
        <w:rPr>
          <w:rFonts w:ascii="Courier New" w:hAnsi="Courier New" w:cs="Courier New"/>
        </w:rPr>
        <w:t xml:space="preserve"> </w:t>
      </w:r>
      <w:r w:rsidR="007F7EBE">
        <w:rPr>
          <w:rFonts w:ascii="Courier New" w:hAnsi="Courier New" w:cs="Courier New"/>
        </w:rPr>
        <w:t>NSPROVIDER</w:t>
      </w:r>
      <w:r>
        <w:rPr>
          <w:rFonts w:ascii="Courier New" w:hAnsi="Courier New" w:cs="Courier New"/>
        </w:rPr>
        <w:t>,JOHN K JR</w:t>
      </w:r>
    </w:p>
    <w:p w14:paraId="11AE13D5" w14:textId="77777777" w:rsidR="00E60762" w:rsidRDefault="00E60762">
      <w:pPr>
        <w:ind w:left="1080" w:hanging="360"/>
        <w:rPr>
          <w:rFonts w:ascii="Courier New" w:hAnsi="Courier New" w:cs="Courier New"/>
        </w:rPr>
      </w:pPr>
      <w:r>
        <w:rPr>
          <w:rFonts w:ascii="Courier New" w:hAnsi="Courier New" w:cs="Courier New"/>
        </w:rPr>
        <w:t xml:space="preserve">$$NAMEFMT^XLFNAME(.MYNAME,"F","CSD") </w:t>
      </w:r>
      <w:r>
        <w:rPr>
          <w:rFonts w:ascii="Courier New" w:hAnsi="Courier New" w:cs="Courier New"/>
        </w:rPr>
        <w:sym w:font="Wingdings" w:char="F0E0"/>
      </w:r>
      <w:r>
        <w:rPr>
          <w:rFonts w:ascii="Courier New" w:hAnsi="Courier New" w:cs="Courier New"/>
        </w:rPr>
        <w:t xml:space="preserve"> </w:t>
      </w:r>
      <w:r w:rsidR="007F7EBE">
        <w:rPr>
          <w:rFonts w:ascii="Courier New" w:hAnsi="Courier New" w:cs="Courier New"/>
        </w:rPr>
        <w:t>NSPROVIDER</w:t>
      </w:r>
      <w:r>
        <w:rPr>
          <w:rFonts w:ascii="Courier New" w:hAnsi="Courier New" w:cs="Courier New"/>
        </w:rPr>
        <w:t>,JOHN K JR PHD</w:t>
      </w:r>
    </w:p>
    <w:p w14:paraId="5E3B9630" w14:textId="77777777" w:rsidR="00E60762" w:rsidRDefault="00E60762">
      <w:pPr>
        <w:ind w:left="1080" w:hanging="360"/>
        <w:rPr>
          <w:rFonts w:ascii="Courier New" w:hAnsi="Courier New" w:cs="Courier New"/>
        </w:rPr>
      </w:pPr>
      <w:r>
        <w:rPr>
          <w:rFonts w:ascii="Courier New" w:hAnsi="Courier New" w:cs="Courier New"/>
        </w:rPr>
        <w:t>$$NAMEFMT^XLFNAME(.MYNAME,"F","</w:t>
      </w:r>
      <w:proofErr w:type="spellStart"/>
      <w:r>
        <w:rPr>
          <w:rFonts w:ascii="Courier New" w:hAnsi="Courier New" w:cs="Courier New"/>
        </w:rPr>
        <w:t>CDcXc</w:t>
      </w:r>
      <w:proofErr w:type="spellEnd"/>
      <w:r>
        <w:rPr>
          <w:rFonts w:ascii="Courier New" w:hAnsi="Courier New" w:cs="Courier New"/>
        </w:rPr>
        <w:t xml:space="preserve">") </w:t>
      </w:r>
      <w:r>
        <w:rPr>
          <w:rFonts w:ascii="Courier New" w:hAnsi="Courier New" w:cs="Courier New"/>
        </w:rPr>
        <w:sym w:font="Wingdings" w:char="F0E0"/>
      </w:r>
      <w:r>
        <w:rPr>
          <w:rFonts w:ascii="Courier New" w:hAnsi="Courier New" w:cs="Courier New"/>
        </w:rPr>
        <w:t xml:space="preserve"> </w:t>
      </w:r>
      <w:r w:rsidR="007F7EBE">
        <w:rPr>
          <w:rFonts w:ascii="Courier New" w:hAnsi="Courier New" w:cs="Courier New"/>
        </w:rPr>
        <w:t>NS'PROVIDER</w:t>
      </w:r>
      <w:r>
        <w:rPr>
          <w:rFonts w:ascii="Courier New" w:hAnsi="Courier New" w:cs="Courier New"/>
        </w:rPr>
        <w:t>,JOHN K., JR, PHD</w:t>
      </w:r>
    </w:p>
    <w:p w14:paraId="2EFD980A" w14:textId="77777777" w:rsidR="00E60762" w:rsidRDefault="00E60762">
      <w:pPr>
        <w:ind w:left="1080" w:hanging="360"/>
        <w:rPr>
          <w:rFonts w:ascii="Courier New" w:hAnsi="Courier New" w:cs="Courier New"/>
        </w:rPr>
      </w:pPr>
      <w:r>
        <w:rPr>
          <w:rFonts w:ascii="Courier New" w:hAnsi="Courier New" w:cs="Courier New"/>
        </w:rPr>
        <w:t xml:space="preserve">$$NAMEFMT^XLFNAME(.MYNAME,"F","CSL12") </w:t>
      </w:r>
      <w:r>
        <w:rPr>
          <w:rFonts w:ascii="Courier New" w:hAnsi="Courier New" w:cs="Courier New"/>
        </w:rPr>
        <w:sym w:font="Wingdings" w:char="F0E0"/>
      </w:r>
      <w:r>
        <w:rPr>
          <w:rFonts w:ascii="Courier New" w:hAnsi="Courier New" w:cs="Courier New"/>
        </w:rPr>
        <w:t xml:space="preserve"> </w:t>
      </w:r>
      <w:r w:rsidR="007F7EBE">
        <w:rPr>
          <w:rFonts w:ascii="Courier New" w:hAnsi="Courier New" w:cs="Courier New"/>
        </w:rPr>
        <w:t>NSPROVIDER</w:t>
      </w:r>
      <w:r>
        <w:rPr>
          <w:rFonts w:ascii="Courier New" w:hAnsi="Courier New" w:cs="Courier New"/>
        </w:rPr>
        <w:t>,JOH K</w:t>
      </w:r>
    </w:p>
    <w:p w14:paraId="51BE80FD" w14:textId="77777777" w:rsidR="007F7EBE" w:rsidRDefault="00E60762" w:rsidP="007F7EBE">
      <w:pPr>
        <w:ind w:left="1080" w:hanging="360"/>
        <w:rPr>
          <w:rFonts w:ascii="Courier New" w:hAnsi="Courier New" w:cs="Courier New"/>
        </w:rPr>
      </w:pPr>
      <w:r>
        <w:rPr>
          <w:rFonts w:ascii="Courier New" w:hAnsi="Courier New" w:cs="Courier New"/>
        </w:rPr>
        <w:t xml:space="preserve">$$NAMEFMT^XLFNAME(.MYNAME,"F","CMD") </w:t>
      </w:r>
      <w:r>
        <w:rPr>
          <w:rFonts w:ascii="Courier New" w:hAnsi="Courier New" w:cs="Courier New"/>
        </w:rPr>
        <w:sym w:font="Wingdings" w:char="F0E0"/>
      </w:r>
      <w:r w:rsidR="000F25CE">
        <w:rPr>
          <w:rFonts w:ascii="Courier New" w:hAnsi="Courier New" w:cs="Courier New"/>
        </w:rPr>
        <w:t xml:space="preserve"> </w:t>
      </w:r>
      <w:proofErr w:type="spellStart"/>
      <w:r w:rsidR="000F25CE">
        <w:rPr>
          <w:rFonts w:ascii="Courier New" w:hAnsi="Courier New" w:cs="Courier New"/>
        </w:rPr>
        <w:t>Ns'provider,</w:t>
      </w:r>
      <w:r>
        <w:rPr>
          <w:rFonts w:ascii="Courier New" w:hAnsi="Courier New" w:cs="Courier New"/>
        </w:rPr>
        <w:t>John</w:t>
      </w:r>
      <w:proofErr w:type="spellEnd"/>
      <w:r>
        <w:rPr>
          <w:rFonts w:ascii="Courier New" w:hAnsi="Courier New" w:cs="Courier New"/>
        </w:rPr>
        <w:t xml:space="preserve"> K. Jr PhD</w:t>
      </w:r>
    </w:p>
    <w:p w14:paraId="14673D15" w14:textId="77777777" w:rsidR="00E60762" w:rsidRDefault="00E60762" w:rsidP="007F7EBE">
      <w:pPr>
        <w:ind w:left="1080" w:hanging="360"/>
        <w:rPr>
          <w:rFonts w:ascii="Courier New" w:hAnsi="Courier New" w:cs="Courier New"/>
        </w:rPr>
      </w:pPr>
      <w:r>
        <w:rPr>
          <w:rFonts w:ascii="Courier New" w:hAnsi="Courier New" w:cs="Courier New"/>
        </w:rPr>
        <w:t xml:space="preserve">$$NAMEFMT^XLFNAME(.MYNAME,"G") </w:t>
      </w:r>
      <w:r>
        <w:rPr>
          <w:rFonts w:ascii="Courier New" w:hAnsi="Courier New" w:cs="Courier New"/>
        </w:rPr>
        <w:sym w:font="Wingdings" w:char="F0E0"/>
      </w:r>
      <w:r>
        <w:rPr>
          <w:rFonts w:ascii="Courier New" w:hAnsi="Courier New" w:cs="Courier New"/>
        </w:rPr>
        <w:t xml:space="preserve"> JOHN K. </w:t>
      </w:r>
      <w:r w:rsidR="007F7EBE">
        <w:rPr>
          <w:rFonts w:ascii="Courier New" w:hAnsi="Courier New" w:cs="Courier New"/>
        </w:rPr>
        <w:t>NS'PROVIDER</w:t>
      </w:r>
      <w:r>
        <w:rPr>
          <w:rFonts w:ascii="Courier New" w:hAnsi="Courier New" w:cs="Courier New"/>
        </w:rPr>
        <w:t xml:space="preserve"> JR</w:t>
      </w:r>
    </w:p>
    <w:p w14:paraId="579F19EE" w14:textId="77777777" w:rsidR="00E60762" w:rsidRDefault="00E60762">
      <w:pPr>
        <w:ind w:left="1080" w:hanging="360"/>
        <w:rPr>
          <w:rFonts w:ascii="Courier New" w:hAnsi="Courier New" w:cs="Courier New"/>
        </w:rPr>
      </w:pPr>
      <w:r>
        <w:rPr>
          <w:rFonts w:ascii="Courier New" w:hAnsi="Courier New" w:cs="Courier New"/>
        </w:rPr>
        <w:t xml:space="preserve">$$NAMEFMT^XLFNAME(.MYNAME,"G","D") </w:t>
      </w:r>
      <w:r>
        <w:rPr>
          <w:rFonts w:ascii="Courier New" w:hAnsi="Courier New" w:cs="Courier New"/>
        </w:rPr>
        <w:sym w:font="Wingdings" w:char="F0E0"/>
      </w:r>
      <w:r>
        <w:rPr>
          <w:rFonts w:ascii="Courier New" w:hAnsi="Courier New" w:cs="Courier New"/>
        </w:rPr>
        <w:t xml:space="preserve"> JOHN K. </w:t>
      </w:r>
      <w:r w:rsidR="007F7EBE">
        <w:rPr>
          <w:rFonts w:ascii="Courier New" w:hAnsi="Courier New" w:cs="Courier New"/>
        </w:rPr>
        <w:t>NS'PROVIDER</w:t>
      </w:r>
      <w:r>
        <w:rPr>
          <w:rFonts w:ascii="Courier New" w:hAnsi="Courier New" w:cs="Courier New"/>
        </w:rPr>
        <w:t xml:space="preserve"> JR PHD</w:t>
      </w:r>
    </w:p>
    <w:p w14:paraId="0DB2AE5C" w14:textId="77777777" w:rsidR="00E60762" w:rsidRDefault="00E60762">
      <w:pPr>
        <w:ind w:left="1080" w:hanging="360"/>
        <w:rPr>
          <w:rFonts w:ascii="Courier New" w:hAnsi="Courier New" w:cs="Courier New"/>
        </w:rPr>
      </w:pPr>
      <w:r>
        <w:rPr>
          <w:rFonts w:ascii="Courier New" w:hAnsi="Courier New" w:cs="Courier New"/>
        </w:rPr>
        <w:t>$$NAMEFMT^XLFNAME(.</w:t>
      </w:r>
      <w:proofErr w:type="spellStart"/>
      <w:r>
        <w:rPr>
          <w:rFonts w:ascii="Courier New" w:hAnsi="Courier New" w:cs="Courier New"/>
        </w:rPr>
        <w:t>MYNAME,"G","Dc</w:t>
      </w:r>
      <w:proofErr w:type="spellEnd"/>
      <w:r>
        <w:rPr>
          <w:rFonts w:ascii="Courier New" w:hAnsi="Courier New" w:cs="Courier New"/>
        </w:rPr>
        <w:t xml:space="preserve">") </w:t>
      </w:r>
      <w:r>
        <w:rPr>
          <w:rFonts w:ascii="Courier New" w:hAnsi="Courier New" w:cs="Courier New"/>
        </w:rPr>
        <w:sym w:font="Wingdings" w:char="F0E0"/>
      </w:r>
      <w:r>
        <w:rPr>
          <w:rFonts w:ascii="Courier New" w:hAnsi="Courier New" w:cs="Courier New"/>
        </w:rPr>
        <w:t xml:space="preserve"> JOHN K. </w:t>
      </w:r>
      <w:r w:rsidR="007F7EBE">
        <w:rPr>
          <w:rFonts w:ascii="Courier New" w:hAnsi="Courier New" w:cs="Courier New"/>
        </w:rPr>
        <w:t>NS'PROVIDER</w:t>
      </w:r>
      <w:r>
        <w:rPr>
          <w:rFonts w:ascii="Courier New" w:hAnsi="Courier New" w:cs="Courier New"/>
        </w:rPr>
        <w:t xml:space="preserve"> JR, PHD</w:t>
      </w:r>
    </w:p>
    <w:p w14:paraId="1AD7AC4E" w14:textId="77777777" w:rsidR="00E60762" w:rsidRDefault="00E60762">
      <w:pPr>
        <w:ind w:left="1080" w:hanging="360"/>
        <w:rPr>
          <w:rFonts w:ascii="Courier New" w:hAnsi="Courier New" w:cs="Courier New"/>
        </w:rPr>
      </w:pPr>
      <w:r>
        <w:rPr>
          <w:rFonts w:ascii="Courier New" w:hAnsi="Courier New" w:cs="Courier New"/>
        </w:rPr>
        <w:t xml:space="preserve">$$NAMEFMT^XLFNAME(.MYNAME,"G","P") </w:t>
      </w:r>
      <w:r>
        <w:rPr>
          <w:rFonts w:ascii="Courier New" w:hAnsi="Courier New" w:cs="Courier New"/>
        </w:rPr>
        <w:sym w:font="Wingdings" w:char="F0E0"/>
      </w:r>
      <w:r>
        <w:rPr>
          <w:rFonts w:ascii="Courier New" w:hAnsi="Courier New" w:cs="Courier New"/>
        </w:rPr>
        <w:t xml:space="preserve"> MR. JOHN K. </w:t>
      </w:r>
      <w:r w:rsidR="007F7EBE">
        <w:rPr>
          <w:rFonts w:ascii="Courier New" w:hAnsi="Courier New" w:cs="Courier New"/>
        </w:rPr>
        <w:t>NS'PROVIDER</w:t>
      </w:r>
      <w:r>
        <w:rPr>
          <w:rFonts w:ascii="Courier New" w:hAnsi="Courier New" w:cs="Courier New"/>
        </w:rPr>
        <w:t xml:space="preserve"> JR</w:t>
      </w:r>
    </w:p>
    <w:p w14:paraId="5EF9FE9B" w14:textId="77777777" w:rsidR="00E60762" w:rsidRDefault="00E60762">
      <w:pPr>
        <w:ind w:left="1080" w:hanging="360"/>
        <w:rPr>
          <w:rFonts w:ascii="Courier New" w:hAnsi="Courier New" w:cs="Courier New"/>
        </w:rPr>
      </w:pPr>
      <w:r>
        <w:rPr>
          <w:rFonts w:ascii="Courier New" w:hAnsi="Courier New" w:cs="Courier New"/>
        </w:rPr>
        <w:t>$$NAMEFMT^XLFNAME(.MYNAME,"G","</w:t>
      </w:r>
      <w:proofErr w:type="spellStart"/>
      <w:r>
        <w:rPr>
          <w:rFonts w:ascii="Courier New" w:hAnsi="Courier New" w:cs="Courier New"/>
        </w:rPr>
        <w:t>Xc</w:t>
      </w:r>
      <w:proofErr w:type="spellEnd"/>
      <w:r>
        <w:rPr>
          <w:rFonts w:ascii="Courier New" w:hAnsi="Courier New" w:cs="Courier New"/>
        </w:rPr>
        <w:t xml:space="preserve">") </w:t>
      </w:r>
      <w:r>
        <w:rPr>
          <w:rFonts w:ascii="Courier New" w:hAnsi="Courier New" w:cs="Courier New"/>
        </w:rPr>
        <w:sym w:font="Wingdings" w:char="F0E0"/>
      </w:r>
      <w:r>
        <w:rPr>
          <w:rFonts w:ascii="Courier New" w:hAnsi="Courier New" w:cs="Courier New"/>
        </w:rPr>
        <w:t xml:space="preserve"> JOHN K. </w:t>
      </w:r>
      <w:r w:rsidR="007F7EBE">
        <w:rPr>
          <w:rFonts w:ascii="Courier New" w:hAnsi="Courier New" w:cs="Courier New"/>
        </w:rPr>
        <w:t>NS'PROVIDER</w:t>
      </w:r>
      <w:r>
        <w:rPr>
          <w:rFonts w:ascii="Courier New" w:hAnsi="Courier New" w:cs="Courier New"/>
        </w:rPr>
        <w:t>, JR</w:t>
      </w:r>
    </w:p>
    <w:p w14:paraId="37A96B15" w14:textId="77777777" w:rsidR="00E60762" w:rsidRDefault="00E60762">
      <w:pPr>
        <w:ind w:left="1080" w:hanging="360"/>
        <w:rPr>
          <w:rFonts w:ascii="Courier New" w:hAnsi="Courier New" w:cs="Courier New"/>
        </w:rPr>
      </w:pPr>
      <w:r>
        <w:rPr>
          <w:rFonts w:ascii="Courier New" w:hAnsi="Courier New" w:cs="Courier New"/>
        </w:rPr>
        <w:t>$$NAMEFMT^XLFNAME(.MYNAME,"G","</w:t>
      </w:r>
      <w:proofErr w:type="spellStart"/>
      <w:r>
        <w:rPr>
          <w:rFonts w:ascii="Courier New" w:hAnsi="Courier New" w:cs="Courier New"/>
        </w:rPr>
        <w:t>PDcXc</w:t>
      </w:r>
      <w:proofErr w:type="spellEnd"/>
      <w:r>
        <w:rPr>
          <w:rFonts w:ascii="Courier New" w:hAnsi="Courier New" w:cs="Courier New"/>
        </w:rPr>
        <w:t xml:space="preserve">") </w:t>
      </w:r>
      <w:r>
        <w:rPr>
          <w:rFonts w:ascii="Courier New" w:hAnsi="Courier New" w:cs="Courier New"/>
        </w:rPr>
        <w:sym w:font="Wingdings" w:char="F0E0"/>
      </w:r>
      <w:r>
        <w:rPr>
          <w:rFonts w:ascii="Courier New" w:hAnsi="Courier New" w:cs="Courier New"/>
        </w:rPr>
        <w:t xml:space="preserve"> MR. JOHN K. </w:t>
      </w:r>
      <w:r w:rsidR="007F7EBE">
        <w:rPr>
          <w:rFonts w:ascii="Courier New" w:hAnsi="Courier New" w:cs="Courier New"/>
        </w:rPr>
        <w:t>NS'PROVIDER</w:t>
      </w:r>
      <w:r>
        <w:rPr>
          <w:rFonts w:ascii="Courier New" w:hAnsi="Courier New" w:cs="Courier New"/>
        </w:rPr>
        <w:t>, JR, PHD</w:t>
      </w:r>
    </w:p>
    <w:p w14:paraId="797DD83F" w14:textId="77777777" w:rsidR="00E60762" w:rsidRDefault="00E60762">
      <w:pPr>
        <w:ind w:left="1080" w:hanging="360"/>
        <w:rPr>
          <w:rFonts w:ascii="Courier New" w:hAnsi="Courier New" w:cs="Courier New"/>
        </w:rPr>
      </w:pPr>
      <w:r>
        <w:rPr>
          <w:rFonts w:ascii="Courier New" w:hAnsi="Courier New" w:cs="Courier New"/>
        </w:rPr>
        <w:t>$$NAMEFMT^XLFNAME(.MYNAME,"G","</w:t>
      </w:r>
      <w:proofErr w:type="spellStart"/>
      <w:r>
        <w:rPr>
          <w:rFonts w:ascii="Courier New" w:hAnsi="Courier New" w:cs="Courier New"/>
        </w:rPr>
        <w:t>PDcXcM</w:t>
      </w:r>
      <w:proofErr w:type="spellEnd"/>
      <w:r>
        <w:rPr>
          <w:rFonts w:ascii="Courier New" w:hAnsi="Courier New" w:cs="Courier New"/>
        </w:rPr>
        <w:t xml:space="preserve">") </w:t>
      </w:r>
      <w:r>
        <w:rPr>
          <w:rFonts w:ascii="Courier New" w:hAnsi="Courier New" w:cs="Courier New"/>
        </w:rPr>
        <w:sym w:font="Wingdings" w:char="F0E0"/>
      </w:r>
      <w:r>
        <w:rPr>
          <w:rFonts w:ascii="Courier New" w:hAnsi="Courier New" w:cs="Courier New"/>
        </w:rPr>
        <w:t xml:space="preserve"> Mr. John K. </w:t>
      </w:r>
      <w:r w:rsidR="007F7EBE">
        <w:rPr>
          <w:rFonts w:ascii="Courier New" w:hAnsi="Courier New" w:cs="Courier New"/>
        </w:rPr>
        <w:t>NS'PROVIDER</w:t>
      </w:r>
      <w:r>
        <w:rPr>
          <w:rFonts w:ascii="Courier New" w:hAnsi="Courier New" w:cs="Courier New"/>
        </w:rPr>
        <w:t>, Jr, PhD</w:t>
      </w:r>
    </w:p>
    <w:p w14:paraId="6BDDDDFF" w14:textId="77777777" w:rsidR="00E60762" w:rsidRDefault="00E60762">
      <w:pPr>
        <w:ind w:left="1080" w:hanging="360"/>
        <w:rPr>
          <w:rFonts w:ascii="Courier New" w:hAnsi="Courier New" w:cs="Courier New"/>
        </w:rPr>
      </w:pPr>
      <w:r>
        <w:rPr>
          <w:rFonts w:ascii="Courier New" w:hAnsi="Courier New" w:cs="Courier New"/>
        </w:rPr>
        <w:t xml:space="preserve">$$NAMEFMT^XLFNAME(.MYNAME,"G","S") </w:t>
      </w:r>
      <w:r>
        <w:rPr>
          <w:rFonts w:ascii="Courier New" w:hAnsi="Courier New" w:cs="Courier New"/>
        </w:rPr>
        <w:sym w:font="Wingdings" w:char="F0E0"/>
      </w:r>
      <w:r>
        <w:rPr>
          <w:rFonts w:ascii="Courier New" w:hAnsi="Courier New" w:cs="Courier New"/>
        </w:rPr>
        <w:t xml:space="preserve"> JOHN K </w:t>
      </w:r>
      <w:r w:rsidR="007F7EBE">
        <w:rPr>
          <w:rFonts w:ascii="Courier New" w:hAnsi="Courier New" w:cs="Courier New"/>
        </w:rPr>
        <w:t>NSPROVIDER</w:t>
      </w:r>
      <w:r>
        <w:rPr>
          <w:rFonts w:ascii="Courier New" w:hAnsi="Courier New" w:cs="Courier New"/>
        </w:rPr>
        <w:t xml:space="preserve"> JR</w:t>
      </w:r>
    </w:p>
    <w:p w14:paraId="399A7C3E" w14:textId="77777777" w:rsidR="00E60762" w:rsidRDefault="00E60762">
      <w:pPr>
        <w:ind w:left="1080" w:hanging="360"/>
        <w:rPr>
          <w:rFonts w:ascii="Courier New" w:hAnsi="Courier New" w:cs="Courier New"/>
        </w:rPr>
      </w:pPr>
      <w:r>
        <w:rPr>
          <w:rFonts w:ascii="Courier New" w:hAnsi="Courier New" w:cs="Courier New"/>
        </w:rPr>
        <w:t xml:space="preserve">$$NAMEFMT^XLFNAME(.MYNAME,"G","SL12") </w:t>
      </w:r>
      <w:r>
        <w:rPr>
          <w:rFonts w:ascii="Courier New" w:hAnsi="Courier New" w:cs="Courier New"/>
        </w:rPr>
        <w:sym w:font="Wingdings" w:char="F0E0"/>
      </w:r>
      <w:r>
        <w:rPr>
          <w:rFonts w:ascii="Courier New" w:hAnsi="Courier New" w:cs="Courier New"/>
        </w:rPr>
        <w:t xml:space="preserve"> JOH K </w:t>
      </w:r>
      <w:r w:rsidR="007F7EBE">
        <w:rPr>
          <w:rFonts w:ascii="Courier New" w:hAnsi="Courier New" w:cs="Courier New"/>
        </w:rPr>
        <w:t>NSPROVIDER</w:t>
      </w:r>
    </w:p>
    <w:p w14:paraId="769D330F" w14:textId="77777777" w:rsidR="00E60762" w:rsidRDefault="00E60762">
      <w:pPr>
        <w:spacing w:before="240"/>
        <w:ind w:left="1080" w:hanging="360"/>
        <w:rPr>
          <w:rFonts w:ascii="Courier New" w:hAnsi="Courier New" w:cs="Courier New"/>
        </w:rPr>
      </w:pPr>
      <w:r>
        <w:rPr>
          <w:rFonts w:ascii="Courier New" w:hAnsi="Courier New" w:cs="Courier New"/>
        </w:rPr>
        <w:lastRenderedPageBreak/>
        <w:t xml:space="preserve">$$NAMEFMT^XLFNAME(.MYNAME,"O") </w:t>
      </w:r>
      <w:r>
        <w:rPr>
          <w:rFonts w:ascii="Courier New" w:hAnsi="Courier New" w:cs="Courier New"/>
        </w:rPr>
        <w:sym w:font="Wingdings" w:char="F0E0"/>
      </w:r>
      <w:r>
        <w:rPr>
          <w:rFonts w:ascii="Courier New" w:hAnsi="Courier New" w:cs="Courier New"/>
        </w:rPr>
        <w:t xml:space="preserve"> </w:t>
      </w:r>
      <w:r w:rsidR="007F7EBE">
        <w:rPr>
          <w:rFonts w:ascii="Courier New" w:hAnsi="Courier New" w:cs="Courier New"/>
        </w:rPr>
        <w:t>NS'PROVIDER</w:t>
      </w:r>
    </w:p>
    <w:p w14:paraId="07BCACCE" w14:textId="77777777" w:rsidR="00E60762" w:rsidRDefault="00E60762">
      <w:pPr>
        <w:ind w:left="1080" w:hanging="360"/>
        <w:rPr>
          <w:rFonts w:ascii="Courier New" w:hAnsi="Courier New" w:cs="Courier New"/>
        </w:rPr>
      </w:pPr>
      <w:r>
        <w:rPr>
          <w:rFonts w:ascii="Courier New" w:hAnsi="Courier New" w:cs="Courier New"/>
        </w:rPr>
        <w:t xml:space="preserve">$$NAMEFMT^XLFNAME(.MYNAME,"O","S") </w:t>
      </w:r>
      <w:r>
        <w:rPr>
          <w:rFonts w:ascii="Courier New" w:hAnsi="Courier New" w:cs="Courier New"/>
        </w:rPr>
        <w:sym w:font="Wingdings" w:char="F0E0"/>
      </w:r>
      <w:r>
        <w:rPr>
          <w:rFonts w:ascii="Courier New" w:hAnsi="Courier New" w:cs="Courier New"/>
        </w:rPr>
        <w:t xml:space="preserve"> </w:t>
      </w:r>
      <w:r w:rsidR="007F7EBE">
        <w:rPr>
          <w:rFonts w:ascii="Courier New" w:hAnsi="Courier New" w:cs="Courier New"/>
        </w:rPr>
        <w:t>NSPROVIDER</w:t>
      </w:r>
    </w:p>
    <w:p w14:paraId="6C3E131B" w14:textId="77777777" w:rsidR="00E60762" w:rsidRDefault="00E60762">
      <w:pPr>
        <w:ind w:left="1080" w:hanging="360"/>
        <w:rPr>
          <w:rFonts w:ascii="Courier New" w:hAnsi="Courier New" w:cs="Courier New"/>
        </w:rPr>
      </w:pPr>
      <w:r>
        <w:rPr>
          <w:rFonts w:ascii="Courier New" w:hAnsi="Courier New" w:cs="Courier New"/>
        </w:rPr>
        <w:t xml:space="preserve">$$NAMEFMT^XLFNAME(.MYNAME,"O","M") </w:t>
      </w:r>
      <w:r>
        <w:rPr>
          <w:rFonts w:ascii="Courier New" w:hAnsi="Courier New" w:cs="Courier New"/>
        </w:rPr>
        <w:sym w:font="Wingdings" w:char="F0E0"/>
      </w:r>
      <w:r>
        <w:rPr>
          <w:rFonts w:ascii="Courier New" w:hAnsi="Courier New" w:cs="Courier New"/>
        </w:rPr>
        <w:t xml:space="preserve"> </w:t>
      </w:r>
      <w:proofErr w:type="spellStart"/>
      <w:r w:rsidR="000F25CE">
        <w:rPr>
          <w:rFonts w:ascii="Courier New" w:hAnsi="Courier New" w:cs="Courier New"/>
        </w:rPr>
        <w:t>Ns'Provider</w:t>
      </w:r>
      <w:proofErr w:type="spellEnd"/>
    </w:p>
    <w:p w14:paraId="246FDC76" w14:textId="77777777" w:rsidR="00E60762" w:rsidRDefault="00E60762">
      <w:pPr>
        <w:ind w:left="1080" w:hanging="360"/>
        <w:rPr>
          <w:rFonts w:ascii="Courier New" w:hAnsi="Courier New" w:cs="Courier New"/>
        </w:rPr>
      </w:pPr>
      <w:r>
        <w:rPr>
          <w:rFonts w:ascii="Courier New" w:hAnsi="Courier New" w:cs="Courier New"/>
        </w:rPr>
        <w:t xml:space="preserve">$$NAMEFMT^XLFNAME(.MYNAME,"O","L3") </w:t>
      </w:r>
      <w:r>
        <w:rPr>
          <w:rFonts w:ascii="Courier New" w:hAnsi="Courier New" w:cs="Courier New"/>
        </w:rPr>
        <w:sym w:font="Wingdings" w:char="F0E0"/>
      </w:r>
      <w:r>
        <w:rPr>
          <w:rFonts w:ascii="Courier New" w:hAnsi="Courier New" w:cs="Courier New"/>
        </w:rPr>
        <w:t xml:space="preserve"> O'B</w:t>
      </w:r>
    </w:p>
    <w:p w14:paraId="726952D6" w14:textId="77777777" w:rsidR="00E60762" w:rsidRDefault="00E60762">
      <w:pPr>
        <w:spacing w:before="240"/>
        <w:ind w:left="360" w:hanging="360"/>
      </w:pPr>
      <w:r>
        <w:t>2.</w:t>
      </w:r>
      <w:r>
        <w:tab/>
        <w:t>If an entry in the NAME COMPONENTS stores the components of a name stored in the NAME field (#.01) of record number 32 in the NEW PERSON file (#200), and the data in the corresponding record in the NAME COMPONENT file is:</w:t>
      </w:r>
    </w:p>
    <w:p w14:paraId="4D9BCFE1" w14:textId="77777777" w:rsidR="00E60762" w:rsidRDefault="00E60762">
      <w:pPr>
        <w:spacing w:before="240"/>
        <w:ind w:left="1080" w:hanging="360"/>
        <w:rPr>
          <w:rFonts w:ascii="Courier New" w:hAnsi="Courier New" w:cs="Courier New"/>
        </w:rPr>
      </w:pPr>
      <w:r>
        <w:rPr>
          <w:rFonts w:ascii="Courier New" w:hAnsi="Courier New" w:cs="Courier New"/>
        </w:rPr>
        <w:t>FILE = 200</w:t>
      </w:r>
    </w:p>
    <w:p w14:paraId="6D82D98E" w14:textId="77777777" w:rsidR="00E60762" w:rsidRDefault="00E60762">
      <w:pPr>
        <w:ind w:left="1080" w:hanging="360"/>
        <w:rPr>
          <w:rFonts w:ascii="Courier New" w:hAnsi="Courier New" w:cs="Courier New"/>
        </w:rPr>
      </w:pPr>
      <w:r>
        <w:rPr>
          <w:rFonts w:ascii="Courier New" w:hAnsi="Courier New" w:cs="Courier New"/>
        </w:rPr>
        <w:t>FIELD = .01</w:t>
      </w:r>
    </w:p>
    <w:p w14:paraId="4FE10F3A" w14:textId="77777777" w:rsidR="00E60762" w:rsidRDefault="00E60762">
      <w:pPr>
        <w:ind w:left="1080" w:hanging="360"/>
        <w:rPr>
          <w:rFonts w:ascii="Courier New" w:hAnsi="Courier New" w:cs="Courier New"/>
        </w:rPr>
      </w:pPr>
      <w:r>
        <w:rPr>
          <w:rFonts w:ascii="Courier New" w:hAnsi="Courier New" w:cs="Courier New"/>
        </w:rPr>
        <w:t>IENS = "32,"</w:t>
      </w:r>
    </w:p>
    <w:p w14:paraId="0811FA9E" w14:textId="77777777" w:rsidR="00E60762" w:rsidRDefault="00E60762">
      <w:pPr>
        <w:ind w:left="1080" w:hanging="360"/>
        <w:rPr>
          <w:rFonts w:ascii="Courier New" w:hAnsi="Courier New" w:cs="Courier New"/>
        </w:rPr>
      </w:pPr>
      <w:r>
        <w:rPr>
          <w:rFonts w:ascii="Courier New" w:hAnsi="Courier New" w:cs="Courier New"/>
        </w:rPr>
        <w:t>PREFIX = "MR."</w:t>
      </w:r>
    </w:p>
    <w:p w14:paraId="34C82B02" w14:textId="77777777" w:rsidR="00E60762" w:rsidRDefault="00E60762">
      <w:pPr>
        <w:ind w:left="1080" w:hanging="360"/>
        <w:rPr>
          <w:rFonts w:ascii="Courier New" w:hAnsi="Courier New" w:cs="Courier New"/>
        </w:rPr>
      </w:pPr>
      <w:r>
        <w:rPr>
          <w:rFonts w:ascii="Courier New" w:hAnsi="Courier New" w:cs="Courier New"/>
        </w:rPr>
        <w:t>GIVEN NAME = "JOHN"</w:t>
      </w:r>
    </w:p>
    <w:p w14:paraId="7E26BA9F" w14:textId="77777777" w:rsidR="00E60762" w:rsidRDefault="00E60762">
      <w:pPr>
        <w:ind w:left="1080" w:hanging="360"/>
        <w:rPr>
          <w:rFonts w:ascii="Courier New" w:hAnsi="Courier New" w:cs="Courier New"/>
        </w:rPr>
      </w:pPr>
      <w:r>
        <w:rPr>
          <w:rFonts w:ascii="Courier New" w:hAnsi="Courier New" w:cs="Courier New"/>
        </w:rPr>
        <w:t>MIDDLE NAME = "K."</w:t>
      </w:r>
    </w:p>
    <w:p w14:paraId="2ED2703B" w14:textId="77777777" w:rsidR="00E60762" w:rsidRDefault="00E60762">
      <w:pPr>
        <w:ind w:left="1080" w:hanging="360"/>
        <w:rPr>
          <w:rFonts w:ascii="Courier New" w:hAnsi="Courier New" w:cs="Courier New"/>
        </w:rPr>
      </w:pPr>
      <w:r>
        <w:rPr>
          <w:rFonts w:ascii="Courier New" w:hAnsi="Courier New" w:cs="Courier New"/>
        </w:rPr>
        <w:t>FAMILY NAME = "</w:t>
      </w:r>
      <w:r w:rsidR="007F7EBE">
        <w:rPr>
          <w:rFonts w:ascii="Courier New" w:hAnsi="Courier New" w:cs="Courier New"/>
        </w:rPr>
        <w:t>NS'PROVIDER</w:t>
      </w:r>
      <w:r>
        <w:rPr>
          <w:rFonts w:ascii="Courier New" w:hAnsi="Courier New" w:cs="Courier New"/>
        </w:rPr>
        <w:t>"</w:t>
      </w:r>
    </w:p>
    <w:p w14:paraId="5A2854AF" w14:textId="77777777" w:rsidR="00E60762" w:rsidRDefault="00E60762">
      <w:pPr>
        <w:ind w:left="1080" w:hanging="360"/>
        <w:rPr>
          <w:rFonts w:ascii="Courier New" w:hAnsi="Courier New" w:cs="Courier New"/>
        </w:rPr>
      </w:pPr>
      <w:r>
        <w:rPr>
          <w:rFonts w:ascii="Courier New" w:hAnsi="Courier New" w:cs="Courier New"/>
        </w:rPr>
        <w:t>SUFFIX = "JR"</w:t>
      </w:r>
    </w:p>
    <w:p w14:paraId="5845A1D4" w14:textId="77777777" w:rsidR="00E60762" w:rsidRDefault="00E60762">
      <w:pPr>
        <w:ind w:left="1080" w:hanging="360"/>
      </w:pPr>
      <w:r>
        <w:rPr>
          <w:rFonts w:ascii="Courier New" w:hAnsi="Courier New" w:cs="Courier New"/>
        </w:rPr>
        <w:t>DEGREE = "PHD"</w:t>
      </w:r>
    </w:p>
    <w:p w14:paraId="025E1D35" w14:textId="77777777" w:rsidR="00E60762" w:rsidRDefault="00E60762">
      <w:pPr>
        <w:spacing w:before="240"/>
        <w:ind w:left="720" w:hanging="360"/>
      </w:pPr>
      <w:r>
        <w:t>you can set:</w:t>
      </w:r>
    </w:p>
    <w:p w14:paraId="6F932FE6" w14:textId="77777777" w:rsidR="00E60762" w:rsidRDefault="00E60762">
      <w:pPr>
        <w:spacing w:before="240"/>
        <w:ind w:left="720"/>
        <w:rPr>
          <w:rFonts w:ascii="Courier New" w:hAnsi="Courier New" w:cs="Courier New"/>
        </w:rPr>
      </w:pPr>
      <w:r>
        <w:rPr>
          <w:rFonts w:ascii="Courier New" w:hAnsi="Courier New" w:cs="Courier New"/>
        </w:rPr>
        <w:t>MYNAME("FILE") = 200</w:t>
      </w:r>
    </w:p>
    <w:p w14:paraId="7CA18CDB" w14:textId="77777777" w:rsidR="00E60762" w:rsidRDefault="00E60762">
      <w:pPr>
        <w:ind w:left="720"/>
        <w:rPr>
          <w:rFonts w:ascii="Courier New" w:hAnsi="Courier New" w:cs="Courier New"/>
        </w:rPr>
      </w:pPr>
      <w:r>
        <w:rPr>
          <w:rFonts w:ascii="Courier New" w:hAnsi="Courier New" w:cs="Courier New"/>
        </w:rPr>
        <w:t>MYNAME("FIELD") = .01</w:t>
      </w:r>
    </w:p>
    <w:p w14:paraId="5CA59987" w14:textId="77777777" w:rsidR="00E60762" w:rsidRDefault="00E60762">
      <w:pPr>
        <w:ind w:left="720"/>
        <w:rPr>
          <w:rFonts w:ascii="Courier New" w:hAnsi="Courier New" w:cs="Courier New"/>
        </w:rPr>
      </w:pPr>
      <w:r>
        <w:rPr>
          <w:rFonts w:ascii="Courier New" w:hAnsi="Courier New" w:cs="Courier New"/>
        </w:rPr>
        <w:t>MYNAME("IENS") = "32,"</w:t>
      </w:r>
    </w:p>
    <w:p w14:paraId="57FFC681" w14:textId="77777777" w:rsidR="00E60762" w:rsidRDefault="00E60762"/>
    <w:p w14:paraId="0A6F2360" w14:textId="77777777" w:rsidR="00E60762" w:rsidRDefault="00E60762">
      <w:pPr>
        <w:pStyle w:val="BodyTextIndent2"/>
        <w:rPr>
          <w:sz w:val="24"/>
        </w:rPr>
      </w:pPr>
      <w:r>
        <w:rPr>
          <w:snapToGrid/>
        </w:rPr>
        <w:t>and call $$NAMEFMT^XLFNAME as in Example 1, listed previously, to return the name in various formats.</w:t>
      </w:r>
    </w:p>
    <w:p w14:paraId="64ACCB8D" w14:textId="77777777" w:rsidR="00E60762" w:rsidRDefault="00E60762">
      <w:pPr>
        <w:pStyle w:val="Heading5"/>
      </w:pPr>
      <w:r>
        <w:br w:type="page"/>
      </w:r>
      <w:r>
        <w:lastRenderedPageBreak/>
        <w:t>STDNAME^XLFNAME: Name Standardization Routine</w:t>
      </w:r>
    </w:p>
    <w:p w14:paraId="5409CA78" w14:textId="77777777" w:rsidR="00E60762" w:rsidRDefault="00E60762">
      <w:pPr>
        <w:spacing w:before="240"/>
      </w:pPr>
      <w:r>
        <w:t>This procedure parses a name and converts it into the following standard format:</w:t>
      </w:r>
      <w:r>
        <w:rPr>
          <w:rFonts w:eastAsia="MS Mincho"/>
          <w:color w:val="000000"/>
        </w:rPr>
        <w:t xml:space="preserve"> </w:t>
      </w:r>
      <w:r>
        <w:rPr>
          <w:rFonts w:eastAsia="MS Mincho"/>
          <w:color w:val="000000"/>
        </w:rPr>
        <w:fldChar w:fldCharType="begin"/>
      </w:r>
      <w:r>
        <w:instrText xml:space="preserve"> XE "</w:instrText>
      </w:r>
      <w:r>
        <w:rPr>
          <w:rFonts w:eastAsia="MS Mincho"/>
          <w:color w:val="000000"/>
        </w:rPr>
        <w:instrText>Convert name to standard format</w:instrText>
      </w:r>
      <w:r>
        <w:instrText xml:space="preserve">" </w:instrText>
      </w:r>
      <w:r>
        <w:rPr>
          <w:rFonts w:eastAsia="MS Mincho"/>
          <w:color w:val="000000"/>
        </w:rPr>
        <w:fldChar w:fldCharType="end"/>
      </w:r>
      <w:r>
        <w:rPr>
          <w:color w:val="0000FF"/>
          <w:sz w:val="24"/>
        </w:rPr>
        <w:fldChar w:fldCharType="begin"/>
      </w:r>
      <w:r>
        <w:instrText xml:space="preserve"> XE "</w:instrText>
      </w:r>
      <w:r>
        <w:rPr>
          <w:color w:val="0000FF"/>
        </w:rPr>
        <w:instrText>Standard Format (also called Standard Form)</w:instrText>
      </w:r>
      <w:r>
        <w:instrText xml:space="preserve">" </w:instrText>
      </w:r>
      <w:r>
        <w:rPr>
          <w:color w:val="0000FF"/>
          <w:sz w:val="24"/>
        </w:rPr>
        <w:fldChar w:fldCharType="end"/>
      </w:r>
      <w:r>
        <w:fldChar w:fldCharType="begin"/>
      </w:r>
      <w:r>
        <w:instrText xml:space="preserve"> XE "Kernel APIs for Name Standardization:STDNAME^XLFNAME: Name Standardization Routine" </w:instrText>
      </w:r>
      <w:r>
        <w:fldChar w:fldCharType="end"/>
      </w:r>
      <w:r>
        <w:fldChar w:fldCharType="begin"/>
      </w:r>
      <w:r>
        <w:instrText xml:space="preserve"> XE "APIs:STDNAME^XLFNAME: Name Standardization Routine" </w:instrText>
      </w:r>
      <w:r>
        <w:fldChar w:fldCharType="end"/>
      </w:r>
    </w:p>
    <w:p w14:paraId="16A94D2A" w14:textId="77777777" w:rsidR="00E60762" w:rsidRDefault="00E60762">
      <w:pPr>
        <w:spacing w:before="240"/>
        <w:ind w:left="720"/>
      </w:pPr>
      <w:proofErr w:type="spellStart"/>
      <w:r>
        <w:t>Family_name,Given_name</w:t>
      </w:r>
      <w:proofErr w:type="spellEnd"/>
      <w:r>
        <w:t>&lt;space&gt;</w:t>
      </w:r>
      <w:proofErr w:type="spellStart"/>
      <w:r>
        <w:t>Middle_name</w:t>
      </w:r>
      <w:proofErr w:type="spellEnd"/>
      <w:r>
        <w:t>&lt;space&gt;Suffix(es)</w:t>
      </w:r>
    </w:p>
    <w:p w14:paraId="7802097D" w14:textId="77777777" w:rsidR="00E60762" w:rsidRDefault="00E60762">
      <w:pPr>
        <w:spacing w:before="240"/>
      </w:pPr>
      <w:r>
        <w:t xml:space="preserve">A name in standard format is entirely in uppercase, and contains no Arabic numerals. The </w:t>
      </w:r>
      <w:proofErr w:type="spellStart"/>
      <w:r>
        <w:t>Family_name</w:t>
      </w:r>
      <w:proofErr w:type="spellEnd"/>
      <w:r>
        <w:t xml:space="preserve"> (last name) portion of a standard name appears to the left of the comma and contains no spaces and no punctuation except hyphens (-). The other parts of a standard name (the portion to the right of the comma) contain no punctuation except for hyphens and spaces. NMI and NMN are not used for the </w:t>
      </w:r>
      <w:proofErr w:type="spellStart"/>
      <w:r>
        <w:t>Middle_name</w:t>
      </w:r>
      <w:proofErr w:type="spellEnd"/>
      <w:r>
        <w:t>.</w:t>
      </w:r>
    </w:p>
    <w:p w14:paraId="0132FA53" w14:textId="77777777" w:rsidR="00E60762" w:rsidRDefault="00E60762">
      <w:pPr>
        <w:spacing w:before="240"/>
      </w:pPr>
      <w:r>
        <w:t>STDNAME^XLFNAME optionally returns in an array the component parts of the name. It also optionally returns information in an array about possible problems encountered during the conversion of the name to standard form and the parsing of the name into its component parts.</w:t>
      </w:r>
    </w:p>
    <w:p w14:paraId="1BB9E3A6" w14:textId="77777777" w:rsidR="00E60762" w:rsidRDefault="00E60762">
      <w:pPr>
        <w:keepNext/>
        <w:spacing w:before="360"/>
        <w:rPr>
          <w:b/>
          <w:bCs/>
        </w:rPr>
      </w:pPr>
      <w:r>
        <w:rPr>
          <w:b/>
          <w:bCs/>
        </w:rPr>
        <w:t>Format:</w:t>
      </w:r>
    </w:p>
    <w:p w14:paraId="455F1233" w14:textId="77777777" w:rsidR="00E60762" w:rsidRDefault="00E60762">
      <w:pPr>
        <w:keepNext/>
        <w:spacing w:before="240"/>
        <w:rPr>
          <w:rFonts w:ascii="Courier New" w:hAnsi="Courier New" w:cs="Courier New"/>
          <w:bCs/>
        </w:rPr>
      </w:pPr>
      <w:r>
        <w:rPr>
          <w:rFonts w:ascii="Courier New" w:hAnsi="Courier New" w:cs="Courier New"/>
          <w:bCs/>
        </w:rPr>
        <w:t>STDNAME^XLFNAME(.NAME,FLAGS,.AUDIT)</w:t>
      </w:r>
    </w:p>
    <w:p w14:paraId="6B4A0B06" w14:textId="77777777" w:rsidR="00E60762" w:rsidRDefault="00E60762">
      <w:pPr>
        <w:spacing w:before="360"/>
        <w:rPr>
          <w:b/>
          <w:bCs/>
        </w:rPr>
      </w:pPr>
      <w:r>
        <w:rPr>
          <w:b/>
          <w:bCs/>
        </w:rPr>
        <w:t>Input Parameters:</w:t>
      </w:r>
    </w:p>
    <w:p w14:paraId="1295DB45" w14:textId="77777777" w:rsidR="00E60762" w:rsidRDefault="00E60762"/>
    <w:tbl>
      <w:tblPr>
        <w:tblW w:w="847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7"/>
        <w:gridCol w:w="510"/>
        <w:gridCol w:w="6191"/>
      </w:tblGrid>
      <w:tr w:rsidR="00E60762" w14:paraId="3B77957F" w14:textId="77777777">
        <w:tc>
          <w:tcPr>
            <w:tcW w:w="1777" w:type="dxa"/>
            <w:tcBorders>
              <w:bottom w:val="single" w:sz="4" w:space="0" w:color="auto"/>
            </w:tcBorders>
          </w:tcPr>
          <w:p w14:paraId="1A09A3BC" w14:textId="77777777" w:rsidR="00E60762" w:rsidRDefault="00E60762">
            <w:pPr>
              <w:rPr>
                <w:b/>
                <w:bCs/>
                <w:sz w:val="20"/>
              </w:rPr>
            </w:pPr>
            <w:r>
              <w:rPr>
                <w:b/>
                <w:bCs/>
                <w:sz w:val="20"/>
              </w:rPr>
              <w:t>.NAME</w:t>
            </w:r>
          </w:p>
        </w:tc>
        <w:tc>
          <w:tcPr>
            <w:tcW w:w="6701" w:type="dxa"/>
            <w:gridSpan w:val="2"/>
            <w:tcBorders>
              <w:bottom w:val="single" w:sz="4" w:space="0" w:color="auto"/>
            </w:tcBorders>
          </w:tcPr>
          <w:p w14:paraId="7EDB2993" w14:textId="77777777" w:rsidR="00E60762" w:rsidRDefault="00E60762">
            <w:pPr>
              <w:rPr>
                <w:sz w:val="20"/>
              </w:rPr>
            </w:pPr>
            <w:r>
              <w:rPr>
                <w:sz w:val="20"/>
              </w:rPr>
              <w:t>(Required) NAME is the name to be converted to standard format. It is assumed that the name is in the general format:</w:t>
            </w:r>
          </w:p>
          <w:p w14:paraId="38D6FB24" w14:textId="77777777" w:rsidR="00E60762" w:rsidRDefault="00E60762">
            <w:pPr>
              <w:rPr>
                <w:sz w:val="20"/>
              </w:rPr>
            </w:pPr>
          </w:p>
          <w:p w14:paraId="2A6D6EF8" w14:textId="77777777" w:rsidR="00E60762" w:rsidRDefault="00E60762">
            <w:pPr>
              <w:ind w:left="365"/>
              <w:rPr>
                <w:sz w:val="20"/>
              </w:rPr>
            </w:pPr>
            <w:proofErr w:type="spellStart"/>
            <w:r>
              <w:rPr>
                <w:sz w:val="20"/>
              </w:rPr>
              <w:t>Family_name,Given_name</w:t>
            </w:r>
            <w:proofErr w:type="spellEnd"/>
            <w:r>
              <w:rPr>
                <w:color w:val="000000"/>
                <w:sz w:val="20"/>
              </w:rPr>
              <w:t>(s)</w:t>
            </w:r>
            <w:r>
              <w:rPr>
                <w:sz w:val="20"/>
              </w:rPr>
              <w:t xml:space="preserve"> </w:t>
            </w:r>
            <w:proofErr w:type="spellStart"/>
            <w:r>
              <w:rPr>
                <w:sz w:val="20"/>
              </w:rPr>
              <w:t>Middle_name</w:t>
            </w:r>
            <w:proofErr w:type="spellEnd"/>
            <w:r>
              <w:rPr>
                <w:sz w:val="20"/>
              </w:rPr>
              <w:t xml:space="preserve"> Suffix(es)</w:t>
            </w:r>
          </w:p>
          <w:p w14:paraId="4346E03C" w14:textId="77777777" w:rsidR="00E60762" w:rsidRDefault="00E60762">
            <w:pPr>
              <w:rPr>
                <w:sz w:val="20"/>
              </w:rPr>
            </w:pPr>
          </w:p>
          <w:p w14:paraId="111523DC" w14:textId="77777777" w:rsidR="00E60762" w:rsidRDefault="00E60762">
            <w:pPr>
              <w:rPr>
                <w:sz w:val="20"/>
              </w:rPr>
            </w:pPr>
            <w:r>
              <w:rPr>
                <w:sz w:val="20"/>
              </w:rPr>
              <w:t>If the "F" flag is not used, and the name contains no comma, it is assumed the name is in the general format:</w:t>
            </w:r>
          </w:p>
          <w:p w14:paraId="730D5C07" w14:textId="77777777" w:rsidR="00E60762" w:rsidRDefault="00E60762">
            <w:pPr>
              <w:rPr>
                <w:sz w:val="20"/>
              </w:rPr>
            </w:pPr>
          </w:p>
          <w:p w14:paraId="62905FB8" w14:textId="77777777" w:rsidR="00E60762" w:rsidRDefault="00E60762">
            <w:pPr>
              <w:ind w:left="365"/>
              <w:rPr>
                <w:sz w:val="20"/>
              </w:rPr>
            </w:pPr>
            <w:proofErr w:type="spellStart"/>
            <w:r>
              <w:rPr>
                <w:sz w:val="20"/>
              </w:rPr>
              <w:t>Given_name</w:t>
            </w:r>
            <w:proofErr w:type="spellEnd"/>
            <w:r>
              <w:rPr>
                <w:color w:val="000000"/>
                <w:sz w:val="20"/>
              </w:rPr>
              <w:t>(s)</w:t>
            </w:r>
            <w:r>
              <w:rPr>
                <w:sz w:val="20"/>
              </w:rPr>
              <w:t xml:space="preserve"> </w:t>
            </w:r>
            <w:proofErr w:type="spellStart"/>
            <w:r>
              <w:rPr>
                <w:sz w:val="20"/>
              </w:rPr>
              <w:t>Middle_name</w:t>
            </w:r>
            <w:proofErr w:type="spellEnd"/>
            <w:r>
              <w:rPr>
                <w:sz w:val="20"/>
              </w:rPr>
              <w:t xml:space="preserve"> </w:t>
            </w:r>
            <w:proofErr w:type="spellStart"/>
            <w:r>
              <w:rPr>
                <w:sz w:val="20"/>
              </w:rPr>
              <w:t>Family_name</w:t>
            </w:r>
            <w:proofErr w:type="spellEnd"/>
            <w:r>
              <w:rPr>
                <w:sz w:val="20"/>
              </w:rPr>
              <w:t xml:space="preserve"> Suffix(es)</w:t>
            </w:r>
          </w:p>
          <w:p w14:paraId="57B4F454" w14:textId="77777777" w:rsidR="00E60762" w:rsidRDefault="00E60762">
            <w:pPr>
              <w:rPr>
                <w:sz w:val="20"/>
              </w:rPr>
            </w:pPr>
          </w:p>
          <w:p w14:paraId="540E163A" w14:textId="77777777" w:rsidR="00E60762" w:rsidRDefault="00E60762">
            <w:pPr>
              <w:rPr>
                <w:sz w:val="20"/>
              </w:rPr>
            </w:pPr>
            <w:r>
              <w:rPr>
                <w:sz w:val="20"/>
              </w:rPr>
              <w:t>The standard form of the name is returned in the NAME variable. If the "C" flag is passed in, the components of the name are returned in nodes descendent from NAME. (See "</w:t>
            </w:r>
            <w:r>
              <w:rPr>
                <w:b/>
                <w:bCs/>
                <w:sz w:val="20"/>
              </w:rPr>
              <w:t>Output:</w:t>
            </w:r>
            <w:r>
              <w:rPr>
                <w:sz w:val="20"/>
              </w:rPr>
              <w:t>" just after this table.)</w:t>
            </w:r>
          </w:p>
        </w:tc>
      </w:tr>
      <w:tr w:rsidR="00E60762" w14:paraId="5098924A" w14:textId="77777777">
        <w:tc>
          <w:tcPr>
            <w:tcW w:w="1777" w:type="dxa"/>
            <w:tcBorders>
              <w:bottom w:val="nil"/>
            </w:tcBorders>
          </w:tcPr>
          <w:p w14:paraId="75AF0E96" w14:textId="77777777" w:rsidR="00E60762" w:rsidRDefault="00E60762">
            <w:pPr>
              <w:rPr>
                <w:b/>
                <w:bCs/>
                <w:sz w:val="20"/>
              </w:rPr>
            </w:pPr>
            <w:r>
              <w:rPr>
                <w:b/>
                <w:bCs/>
                <w:sz w:val="20"/>
              </w:rPr>
              <w:t>FLAGS</w:t>
            </w:r>
          </w:p>
        </w:tc>
        <w:tc>
          <w:tcPr>
            <w:tcW w:w="6701" w:type="dxa"/>
            <w:gridSpan w:val="2"/>
          </w:tcPr>
          <w:p w14:paraId="57CF8E72" w14:textId="77777777" w:rsidR="00E60762" w:rsidRDefault="00E60762">
            <w:pPr>
              <w:rPr>
                <w:sz w:val="20"/>
              </w:rPr>
            </w:pPr>
            <w:r>
              <w:rPr>
                <w:sz w:val="20"/>
              </w:rPr>
              <w:t>Flags to control processing. Possible values are:.</w:t>
            </w:r>
          </w:p>
        </w:tc>
      </w:tr>
      <w:tr w:rsidR="00E60762" w14:paraId="2C68A1F9" w14:textId="77777777">
        <w:tc>
          <w:tcPr>
            <w:tcW w:w="1777" w:type="dxa"/>
            <w:tcBorders>
              <w:top w:val="nil"/>
              <w:bottom w:val="nil"/>
            </w:tcBorders>
          </w:tcPr>
          <w:p w14:paraId="083109C9" w14:textId="77777777" w:rsidR="00E60762" w:rsidRDefault="00E60762">
            <w:pPr>
              <w:rPr>
                <w:b/>
                <w:bCs/>
                <w:sz w:val="20"/>
              </w:rPr>
            </w:pPr>
          </w:p>
        </w:tc>
        <w:tc>
          <w:tcPr>
            <w:tcW w:w="510" w:type="dxa"/>
          </w:tcPr>
          <w:p w14:paraId="5C5122E2" w14:textId="77777777" w:rsidR="00E60762" w:rsidRDefault="00E60762">
            <w:pPr>
              <w:rPr>
                <w:b/>
                <w:bCs/>
                <w:sz w:val="20"/>
              </w:rPr>
            </w:pPr>
            <w:r>
              <w:rPr>
                <w:b/>
                <w:bCs/>
                <w:sz w:val="20"/>
              </w:rPr>
              <w:t>C</w:t>
            </w:r>
          </w:p>
        </w:tc>
        <w:tc>
          <w:tcPr>
            <w:tcW w:w="6191" w:type="dxa"/>
          </w:tcPr>
          <w:p w14:paraId="2FB42127" w14:textId="77777777" w:rsidR="00E60762" w:rsidRDefault="00E60762">
            <w:pPr>
              <w:rPr>
                <w:sz w:val="20"/>
              </w:rPr>
            </w:pPr>
            <w:r>
              <w:rPr>
                <w:sz w:val="20"/>
              </w:rPr>
              <w:t>Return name components in the NAME array. (See "</w:t>
            </w:r>
            <w:r>
              <w:rPr>
                <w:b/>
                <w:bCs/>
                <w:sz w:val="20"/>
              </w:rPr>
              <w:t>Output:</w:t>
            </w:r>
            <w:r>
              <w:rPr>
                <w:sz w:val="20"/>
              </w:rPr>
              <w:t>" just after this table.)</w:t>
            </w:r>
          </w:p>
        </w:tc>
      </w:tr>
      <w:tr w:rsidR="00E60762" w14:paraId="10229B21" w14:textId="77777777">
        <w:tc>
          <w:tcPr>
            <w:tcW w:w="1777" w:type="dxa"/>
            <w:tcBorders>
              <w:top w:val="nil"/>
              <w:bottom w:val="nil"/>
            </w:tcBorders>
          </w:tcPr>
          <w:p w14:paraId="451A87E7" w14:textId="77777777" w:rsidR="00E60762" w:rsidRDefault="00E60762">
            <w:pPr>
              <w:rPr>
                <w:b/>
                <w:bCs/>
                <w:sz w:val="20"/>
              </w:rPr>
            </w:pPr>
          </w:p>
        </w:tc>
        <w:tc>
          <w:tcPr>
            <w:tcW w:w="510" w:type="dxa"/>
          </w:tcPr>
          <w:p w14:paraId="25DC7678" w14:textId="77777777" w:rsidR="00E60762" w:rsidRDefault="00E60762">
            <w:pPr>
              <w:rPr>
                <w:b/>
                <w:bCs/>
                <w:sz w:val="20"/>
              </w:rPr>
            </w:pPr>
            <w:r>
              <w:rPr>
                <w:b/>
                <w:bCs/>
                <w:sz w:val="20"/>
              </w:rPr>
              <w:t>F</w:t>
            </w:r>
          </w:p>
        </w:tc>
        <w:tc>
          <w:tcPr>
            <w:tcW w:w="6191" w:type="dxa"/>
          </w:tcPr>
          <w:p w14:paraId="15B9B35C" w14:textId="77777777" w:rsidR="00E60762" w:rsidRDefault="00E60762">
            <w:pPr>
              <w:rPr>
                <w:sz w:val="20"/>
              </w:rPr>
            </w:pPr>
            <w:r>
              <w:rPr>
                <w:sz w:val="20"/>
              </w:rPr>
              <w:t>If the name passed in the NAME input parameter does not contain a comma, assume it is the Family Name only. For example, if the name input is "</w:t>
            </w:r>
            <w:r w:rsidR="000F25CE">
              <w:rPr>
                <w:sz w:val="20"/>
              </w:rPr>
              <w:t>NS PROVIDER</w:t>
            </w:r>
            <w:r>
              <w:rPr>
                <w:sz w:val="20"/>
              </w:rPr>
              <w:t>", return the name as "</w:t>
            </w:r>
            <w:r w:rsidR="00DB4E87">
              <w:rPr>
                <w:sz w:val="20"/>
              </w:rPr>
              <w:t>NSPROVIDER</w:t>
            </w:r>
            <w:r>
              <w:rPr>
                <w:sz w:val="20"/>
              </w:rPr>
              <w:t>" instead of "JAMES,ST"</w:t>
            </w:r>
          </w:p>
        </w:tc>
      </w:tr>
      <w:tr w:rsidR="00E60762" w14:paraId="36185403" w14:textId="77777777">
        <w:tc>
          <w:tcPr>
            <w:tcW w:w="1777" w:type="dxa"/>
            <w:tcBorders>
              <w:top w:val="nil"/>
              <w:bottom w:val="nil"/>
            </w:tcBorders>
          </w:tcPr>
          <w:p w14:paraId="1AA5F823" w14:textId="77777777" w:rsidR="00E60762" w:rsidRDefault="00E60762">
            <w:pPr>
              <w:rPr>
                <w:b/>
                <w:bCs/>
                <w:sz w:val="20"/>
              </w:rPr>
            </w:pPr>
          </w:p>
        </w:tc>
        <w:tc>
          <w:tcPr>
            <w:tcW w:w="510" w:type="dxa"/>
          </w:tcPr>
          <w:p w14:paraId="6C2D2490" w14:textId="77777777" w:rsidR="00E60762" w:rsidRDefault="00E60762">
            <w:pPr>
              <w:rPr>
                <w:b/>
                <w:bCs/>
                <w:sz w:val="20"/>
              </w:rPr>
            </w:pPr>
            <w:r>
              <w:rPr>
                <w:b/>
                <w:bCs/>
                <w:sz w:val="20"/>
              </w:rPr>
              <w:t>G</w:t>
            </w:r>
          </w:p>
        </w:tc>
        <w:tc>
          <w:tcPr>
            <w:tcW w:w="6191" w:type="dxa"/>
          </w:tcPr>
          <w:p w14:paraId="1AE09DF4" w14:textId="77777777" w:rsidR="00E60762" w:rsidRDefault="00E60762">
            <w:pPr>
              <w:rPr>
                <w:sz w:val="20"/>
              </w:rPr>
            </w:pPr>
            <w:r>
              <w:rPr>
                <w:sz w:val="20"/>
              </w:rPr>
              <w:t>Don't return AUDIT("GIVEN") even if the Given Name is missing.</w:t>
            </w:r>
          </w:p>
        </w:tc>
      </w:tr>
      <w:tr w:rsidR="00E60762" w14:paraId="75BFBC23" w14:textId="77777777">
        <w:tc>
          <w:tcPr>
            <w:tcW w:w="1777" w:type="dxa"/>
            <w:tcBorders>
              <w:top w:val="nil"/>
              <w:bottom w:val="single" w:sz="4" w:space="0" w:color="auto"/>
            </w:tcBorders>
          </w:tcPr>
          <w:p w14:paraId="5E5BBDAC" w14:textId="77777777" w:rsidR="00E60762" w:rsidRDefault="00E60762">
            <w:pPr>
              <w:rPr>
                <w:b/>
                <w:bCs/>
                <w:sz w:val="20"/>
              </w:rPr>
            </w:pPr>
          </w:p>
        </w:tc>
        <w:tc>
          <w:tcPr>
            <w:tcW w:w="510" w:type="dxa"/>
          </w:tcPr>
          <w:p w14:paraId="00884D60" w14:textId="77777777" w:rsidR="00E60762" w:rsidRDefault="00E60762">
            <w:pPr>
              <w:rPr>
                <w:b/>
                <w:bCs/>
                <w:sz w:val="20"/>
              </w:rPr>
            </w:pPr>
            <w:r>
              <w:rPr>
                <w:b/>
                <w:bCs/>
                <w:sz w:val="20"/>
              </w:rPr>
              <w:t>P</w:t>
            </w:r>
          </w:p>
        </w:tc>
        <w:tc>
          <w:tcPr>
            <w:tcW w:w="6191" w:type="dxa"/>
          </w:tcPr>
          <w:p w14:paraId="080CFFD8" w14:textId="77777777" w:rsidR="00E60762" w:rsidRDefault="00E60762">
            <w:pPr>
              <w:rPr>
                <w:sz w:val="20"/>
              </w:rPr>
            </w:pPr>
            <w:r>
              <w:rPr>
                <w:sz w:val="20"/>
              </w:rPr>
              <w:t>Remove text in parentheses (), brackets [], or braces {} from the name. If such text is actually removed, return AUDIT("STRIP").</w:t>
            </w:r>
          </w:p>
        </w:tc>
      </w:tr>
      <w:tr w:rsidR="00E60762" w14:paraId="3F96D5F2" w14:textId="77777777">
        <w:trPr>
          <w:cantSplit/>
        </w:trPr>
        <w:tc>
          <w:tcPr>
            <w:tcW w:w="1777" w:type="dxa"/>
            <w:tcBorders>
              <w:top w:val="single" w:sz="4" w:space="0" w:color="auto"/>
              <w:bottom w:val="single" w:sz="4" w:space="0" w:color="auto"/>
            </w:tcBorders>
          </w:tcPr>
          <w:p w14:paraId="57A178AC" w14:textId="77777777" w:rsidR="00E60762" w:rsidRDefault="00E60762">
            <w:pPr>
              <w:rPr>
                <w:b/>
                <w:bCs/>
                <w:sz w:val="20"/>
              </w:rPr>
            </w:pPr>
            <w:r>
              <w:rPr>
                <w:b/>
                <w:bCs/>
                <w:sz w:val="20"/>
              </w:rPr>
              <w:t>.AUDIT</w:t>
            </w:r>
          </w:p>
        </w:tc>
        <w:tc>
          <w:tcPr>
            <w:tcW w:w="6701" w:type="dxa"/>
            <w:gridSpan w:val="2"/>
            <w:tcBorders>
              <w:bottom w:val="single" w:sz="4" w:space="0" w:color="auto"/>
            </w:tcBorders>
          </w:tcPr>
          <w:p w14:paraId="689F3A92" w14:textId="77777777" w:rsidR="00E60762" w:rsidRDefault="00E60762">
            <w:pPr>
              <w:rPr>
                <w:sz w:val="20"/>
              </w:rPr>
            </w:pPr>
            <w:r>
              <w:rPr>
                <w:sz w:val="20"/>
              </w:rPr>
              <w:t>If provided, this is an array that STDNAME^XLFNAME returns if there are any ambiguities or possible problems in standardizing the name or parsing the name  into component parts. (See "</w:t>
            </w:r>
            <w:r>
              <w:rPr>
                <w:b/>
                <w:bCs/>
                <w:sz w:val="20"/>
              </w:rPr>
              <w:t>Output:</w:t>
            </w:r>
            <w:r>
              <w:rPr>
                <w:sz w:val="20"/>
              </w:rPr>
              <w:t>" just after this table.)</w:t>
            </w:r>
          </w:p>
        </w:tc>
      </w:tr>
    </w:tbl>
    <w:p w14:paraId="189A75C4" w14:textId="77777777" w:rsidR="00E60762" w:rsidRDefault="00E60762">
      <w:pPr>
        <w:spacing w:before="360"/>
        <w:rPr>
          <w:b/>
          <w:bCs/>
        </w:rPr>
      </w:pPr>
      <w:r>
        <w:rPr>
          <w:b/>
          <w:bCs/>
        </w:rPr>
        <w:br w:type="page"/>
      </w:r>
      <w:r>
        <w:rPr>
          <w:b/>
          <w:bCs/>
        </w:rPr>
        <w:lastRenderedPageBreak/>
        <w:t>Output:</w:t>
      </w:r>
    </w:p>
    <w:p w14:paraId="78A4934D" w14:textId="77777777" w:rsidR="00E60762" w:rsidRDefault="00E60762"/>
    <w:tbl>
      <w:tblPr>
        <w:tblW w:w="904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7874"/>
      </w:tblGrid>
      <w:tr w:rsidR="00E60762" w14:paraId="33832B64" w14:textId="77777777">
        <w:tc>
          <w:tcPr>
            <w:tcW w:w="1170" w:type="dxa"/>
          </w:tcPr>
          <w:p w14:paraId="5CB3EC87" w14:textId="77777777" w:rsidR="00E60762" w:rsidRDefault="00E60762">
            <w:pPr>
              <w:rPr>
                <w:b/>
                <w:bCs/>
                <w:sz w:val="20"/>
              </w:rPr>
            </w:pPr>
            <w:r>
              <w:rPr>
                <w:b/>
                <w:bCs/>
                <w:sz w:val="20"/>
              </w:rPr>
              <w:t>NAME</w:t>
            </w:r>
          </w:p>
        </w:tc>
        <w:tc>
          <w:tcPr>
            <w:tcW w:w="7874" w:type="dxa"/>
          </w:tcPr>
          <w:p w14:paraId="7D85E51C" w14:textId="77777777" w:rsidR="00E60762" w:rsidRDefault="00E60762">
            <w:pPr>
              <w:rPr>
                <w:sz w:val="20"/>
              </w:rPr>
            </w:pPr>
            <w:r>
              <w:rPr>
                <w:sz w:val="20"/>
              </w:rPr>
              <w:t>NAME is set to the name that was input converted to standard format.</w:t>
            </w:r>
          </w:p>
          <w:p w14:paraId="14B35CDC" w14:textId="77777777" w:rsidR="00E60762" w:rsidRDefault="00E60762">
            <w:pPr>
              <w:rPr>
                <w:sz w:val="20"/>
              </w:rPr>
            </w:pPr>
          </w:p>
          <w:p w14:paraId="3FFE16CC" w14:textId="77777777" w:rsidR="00E60762" w:rsidRDefault="00E60762">
            <w:pPr>
              <w:rPr>
                <w:sz w:val="20"/>
              </w:rPr>
            </w:pPr>
            <w:r>
              <w:rPr>
                <w:sz w:val="20"/>
              </w:rPr>
              <w:t>If the FLAGS input parameter contains a "C", the component parts of the name are returned in the NAME array:</w:t>
            </w:r>
          </w:p>
          <w:p w14:paraId="11BD76C4" w14:textId="77777777" w:rsidR="00E60762" w:rsidRDefault="00E60762">
            <w:pPr>
              <w:rPr>
                <w:sz w:val="20"/>
              </w:rPr>
            </w:pPr>
          </w:p>
          <w:p w14:paraId="2C81EAD6" w14:textId="77777777" w:rsidR="00E60762" w:rsidRDefault="00E60762">
            <w:pPr>
              <w:ind w:left="420"/>
              <w:rPr>
                <w:sz w:val="20"/>
              </w:rPr>
            </w:pPr>
            <w:r>
              <w:rPr>
                <w:sz w:val="20"/>
              </w:rPr>
              <w:t>NAME("FAMILY) = Family (Last) Name</w:t>
            </w:r>
          </w:p>
          <w:p w14:paraId="0F1ADEF9" w14:textId="77777777" w:rsidR="00E60762" w:rsidRDefault="00E60762">
            <w:pPr>
              <w:ind w:left="420"/>
              <w:rPr>
                <w:sz w:val="20"/>
              </w:rPr>
            </w:pPr>
            <w:r>
              <w:rPr>
                <w:sz w:val="20"/>
              </w:rPr>
              <w:t>NAME("GIVEN") = Given (First) Name(s)</w:t>
            </w:r>
          </w:p>
          <w:p w14:paraId="14E8B806" w14:textId="77777777" w:rsidR="00E60762" w:rsidRDefault="00E60762">
            <w:pPr>
              <w:ind w:left="420"/>
              <w:rPr>
                <w:sz w:val="20"/>
              </w:rPr>
            </w:pPr>
            <w:r>
              <w:rPr>
                <w:sz w:val="20"/>
              </w:rPr>
              <w:t>NAME("MIDDLE") = Middle Name</w:t>
            </w:r>
          </w:p>
          <w:p w14:paraId="3EE86F2F" w14:textId="77777777" w:rsidR="00E60762" w:rsidRDefault="00E60762">
            <w:pPr>
              <w:ind w:left="420"/>
              <w:rPr>
                <w:sz w:val="20"/>
              </w:rPr>
            </w:pPr>
            <w:r>
              <w:rPr>
                <w:sz w:val="20"/>
              </w:rPr>
              <w:t>NAME("SUFFIX") = Suffix(es)</w:t>
            </w:r>
          </w:p>
          <w:p w14:paraId="75FE2FF8" w14:textId="77777777" w:rsidR="00E60762" w:rsidRDefault="00E60762">
            <w:pPr>
              <w:rPr>
                <w:sz w:val="20"/>
              </w:rPr>
            </w:pPr>
          </w:p>
        </w:tc>
      </w:tr>
      <w:tr w:rsidR="00E60762" w14:paraId="5D79F30C" w14:textId="77777777">
        <w:tc>
          <w:tcPr>
            <w:tcW w:w="1170" w:type="dxa"/>
          </w:tcPr>
          <w:p w14:paraId="4A245D31" w14:textId="77777777" w:rsidR="00E60762" w:rsidRDefault="00E60762">
            <w:pPr>
              <w:rPr>
                <w:b/>
                <w:bCs/>
                <w:sz w:val="20"/>
              </w:rPr>
            </w:pPr>
            <w:r>
              <w:rPr>
                <w:b/>
                <w:bCs/>
                <w:sz w:val="20"/>
              </w:rPr>
              <w:t>AUDIT</w:t>
            </w:r>
          </w:p>
        </w:tc>
        <w:tc>
          <w:tcPr>
            <w:tcW w:w="7874" w:type="dxa"/>
          </w:tcPr>
          <w:p w14:paraId="7017EDAD" w14:textId="77777777" w:rsidR="00E60762" w:rsidRDefault="00E60762">
            <w:pPr>
              <w:rPr>
                <w:sz w:val="20"/>
              </w:rPr>
            </w:pPr>
            <w:r>
              <w:rPr>
                <w:sz w:val="20"/>
              </w:rPr>
              <w:t>AUDIT is set to the original name that was passed in NAME.</w:t>
            </w:r>
          </w:p>
          <w:p w14:paraId="6105ED9F" w14:textId="77777777" w:rsidR="00E60762" w:rsidRDefault="00E60762">
            <w:pPr>
              <w:rPr>
                <w:sz w:val="20"/>
              </w:rPr>
            </w:pPr>
          </w:p>
          <w:p w14:paraId="3B79DCA1" w14:textId="77777777" w:rsidR="00E60762" w:rsidRDefault="00E60762">
            <w:pPr>
              <w:rPr>
                <w:sz w:val="20"/>
              </w:rPr>
            </w:pPr>
            <w:r>
              <w:rPr>
                <w:sz w:val="20"/>
              </w:rPr>
              <w:t xml:space="preserve">In addition, if there were any problems in the interpretation of the NAME being standardized, </w:t>
            </w:r>
            <w:proofErr w:type="spellStart"/>
            <w:r>
              <w:rPr>
                <w:sz w:val="20"/>
              </w:rPr>
              <w:t>descendents</w:t>
            </w:r>
            <w:proofErr w:type="spellEnd"/>
            <w:r>
              <w:rPr>
                <w:sz w:val="20"/>
              </w:rPr>
              <w:t xml:space="preserve"> of AUDIT are set:</w:t>
            </w:r>
          </w:p>
          <w:p w14:paraId="4D11ED98" w14:textId="77777777" w:rsidR="00E60762" w:rsidRDefault="00E60762">
            <w:pPr>
              <w:rPr>
                <w:sz w:val="20"/>
              </w:rPr>
            </w:pPr>
          </w:p>
          <w:p w14:paraId="43D4C9A5" w14:textId="77777777" w:rsidR="00E60762" w:rsidRDefault="00E60762">
            <w:pPr>
              <w:ind w:left="420"/>
              <w:rPr>
                <w:sz w:val="20"/>
              </w:rPr>
            </w:pPr>
            <w:r>
              <w:rPr>
                <w:sz w:val="20"/>
              </w:rPr>
              <w:t>AUDIT("</w:t>
            </w:r>
            <w:r>
              <w:rPr>
                <w:i/>
                <w:iCs/>
                <w:sz w:val="20"/>
              </w:rPr>
              <w:t>subscript</w:t>
            </w:r>
            <w:r>
              <w:rPr>
                <w:sz w:val="20"/>
              </w:rPr>
              <w:t>") = ""</w:t>
            </w:r>
          </w:p>
          <w:p w14:paraId="55488838" w14:textId="77777777" w:rsidR="00E60762" w:rsidRDefault="00E60762">
            <w:pPr>
              <w:rPr>
                <w:sz w:val="20"/>
              </w:rPr>
            </w:pPr>
          </w:p>
          <w:p w14:paraId="5A9EBEE8" w14:textId="77777777" w:rsidR="00E60762" w:rsidRDefault="00E60762">
            <w:pPr>
              <w:rPr>
                <w:sz w:val="20"/>
              </w:rPr>
            </w:pPr>
            <w:r>
              <w:rPr>
                <w:sz w:val="20"/>
              </w:rPr>
              <w:t>where "</w:t>
            </w:r>
            <w:r>
              <w:rPr>
                <w:i/>
                <w:iCs/>
                <w:sz w:val="20"/>
              </w:rPr>
              <w:t>subscript</w:t>
            </w:r>
            <w:r>
              <w:rPr>
                <w:sz w:val="20"/>
              </w:rPr>
              <w:t>" can be one of the following:</w:t>
            </w:r>
          </w:p>
          <w:p w14:paraId="170EC012" w14:textId="77777777" w:rsidR="00E60762" w:rsidRDefault="00E60762">
            <w:pPr>
              <w:rPr>
                <w:sz w:val="20"/>
              </w:rPr>
            </w:pPr>
          </w:p>
          <w:p w14:paraId="2BEB3AB2" w14:textId="77777777" w:rsidR="00E60762" w:rsidRDefault="00E60762">
            <w:pPr>
              <w:ind w:left="360" w:hanging="18"/>
              <w:rPr>
                <w:sz w:val="20"/>
              </w:rPr>
            </w:pPr>
            <w:r>
              <w:rPr>
                <w:sz w:val="20"/>
              </w:rPr>
              <w:t>AUDIT("FAMILY")</w:t>
            </w:r>
          </w:p>
          <w:p w14:paraId="7A37956E" w14:textId="77777777" w:rsidR="00E60762" w:rsidRDefault="00E60762">
            <w:pPr>
              <w:ind w:left="612"/>
              <w:rPr>
                <w:sz w:val="20"/>
              </w:rPr>
            </w:pPr>
            <w:r>
              <w:rPr>
                <w:sz w:val="20"/>
              </w:rPr>
              <w:t xml:space="preserve">The Family Name starts with </w:t>
            </w:r>
            <w:smartTag w:uri="urn:schemas-microsoft-com:office:smarttags" w:element="place">
              <w:r>
                <w:rPr>
                  <w:sz w:val="20"/>
                </w:rPr>
                <w:t>ST.</w:t>
              </w:r>
            </w:smartTag>
            <w:r>
              <w:rPr>
                <w:sz w:val="20"/>
              </w:rPr>
              <w:t xml:space="preserve"> (The period and space are removed from the Family Name. For example, the name "</w:t>
            </w:r>
            <w:smartTag w:uri="urn:schemas-microsoft-com:office:smarttags" w:element="place">
              <w:smartTag w:uri="urn:schemas-microsoft-com:office:smarttags" w:element="City">
                <w:r>
                  <w:rPr>
                    <w:sz w:val="20"/>
                  </w:rPr>
                  <w:t>ST. JOHN</w:t>
                </w:r>
              </w:smartTag>
            </w:smartTag>
            <w:r>
              <w:rPr>
                <w:sz w:val="20"/>
              </w:rPr>
              <w:t>" is converted to "STJOHN".)</w:t>
            </w:r>
          </w:p>
          <w:p w14:paraId="416C83D6" w14:textId="77777777" w:rsidR="00E60762" w:rsidRDefault="00E60762">
            <w:pPr>
              <w:ind w:left="720" w:hanging="720"/>
              <w:rPr>
                <w:sz w:val="20"/>
              </w:rPr>
            </w:pPr>
          </w:p>
          <w:p w14:paraId="7B0A91B7" w14:textId="77777777" w:rsidR="00E60762" w:rsidRDefault="00E60762">
            <w:pPr>
              <w:ind w:left="432" w:hanging="18"/>
              <w:rPr>
                <w:sz w:val="20"/>
              </w:rPr>
            </w:pPr>
            <w:r>
              <w:rPr>
                <w:sz w:val="20"/>
              </w:rPr>
              <w:t>AUDIT("GIVEN")</w:t>
            </w:r>
          </w:p>
          <w:p w14:paraId="5F8505AD" w14:textId="77777777" w:rsidR="00E60762" w:rsidRDefault="00E60762">
            <w:pPr>
              <w:ind w:left="612"/>
              <w:rPr>
                <w:sz w:val="20"/>
              </w:rPr>
            </w:pPr>
            <w:r>
              <w:rPr>
                <w:sz w:val="20"/>
              </w:rPr>
              <w:t>Returned if there is no Given Name and the "G" flag isn't passed in.</w:t>
            </w:r>
          </w:p>
          <w:p w14:paraId="0D37A2C8" w14:textId="77777777" w:rsidR="00E60762" w:rsidRDefault="00E60762">
            <w:pPr>
              <w:ind w:left="720" w:hanging="720"/>
              <w:rPr>
                <w:sz w:val="20"/>
              </w:rPr>
            </w:pPr>
          </w:p>
          <w:p w14:paraId="2A6C7979" w14:textId="77777777" w:rsidR="00E60762" w:rsidRDefault="00E60762">
            <w:pPr>
              <w:ind w:left="432"/>
              <w:rPr>
                <w:sz w:val="20"/>
              </w:rPr>
            </w:pPr>
            <w:r>
              <w:rPr>
                <w:sz w:val="20"/>
              </w:rPr>
              <w:t>AUDIT("MIDDLE")</w:t>
            </w:r>
          </w:p>
          <w:p w14:paraId="1E7CCDE2" w14:textId="77777777" w:rsidR="00E60762" w:rsidRDefault="00E60762">
            <w:pPr>
              <w:ind w:left="792"/>
              <w:rPr>
                <w:sz w:val="20"/>
              </w:rPr>
            </w:pPr>
            <w:r>
              <w:rPr>
                <w:sz w:val="20"/>
              </w:rPr>
              <w:t>Returned if there are three or more names between the first comma and the Suffix(es). (All name parts except the last are assumed to be part of the Given Name. Only the last part is assumed to be the Middle Name.)</w:t>
            </w:r>
          </w:p>
          <w:p w14:paraId="34F3100C" w14:textId="77777777" w:rsidR="00E60762" w:rsidRDefault="00E60762">
            <w:pPr>
              <w:ind w:left="360" w:hanging="360"/>
              <w:rPr>
                <w:sz w:val="20"/>
              </w:rPr>
            </w:pPr>
          </w:p>
          <w:p w14:paraId="6BBB77FF" w14:textId="77777777" w:rsidR="00E60762" w:rsidRDefault="00E60762">
            <w:pPr>
              <w:ind w:left="432"/>
              <w:rPr>
                <w:sz w:val="20"/>
              </w:rPr>
            </w:pPr>
            <w:r>
              <w:rPr>
                <w:sz w:val="20"/>
              </w:rPr>
              <w:t>AUDIT("NM")</w:t>
            </w:r>
          </w:p>
          <w:p w14:paraId="11F75119" w14:textId="77777777" w:rsidR="00E60762" w:rsidRDefault="00E60762">
            <w:pPr>
              <w:ind w:left="720"/>
              <w:rPr>
                <w:sz w:val="20"/>
              </w:rPr>
            </w:pPr>
            <w:r>
              <w:rPr>
                <w:sz w:val="20"/>
              </w:rPr>
              <w:t>Returned if NMI or NMN appears to be used as the Middle Name. (NMI and NMN are removed from the standard name, and the Middle Name component is returned as null.)</w:t>
            </w:r>
          </w:p>
          <w:p w14:paraId="57EEEF71" w14:textId="77777777" w:rsidR="00E60762" w:rsidRDefault="00E60762">
            <w:pPr>
              <w:ind w:left="360" w:hanging="360"/>
              <w:rPr>
                <w:sz w:val="20"/>
              </w:rPr>
            </w:pPr>
          </w:p>
          <w:p w14:paraId="0464A735" w14:textId="77777777" w:rsidR="00E60762" w:rsidRDefault="00E60762">
            <w:pPr>
              <w:ind w:left="432"/>
              <w:rPr>
                <w:sz w:val="20"/>
              </w:rPr>
            </w:pPr>
            <w:r>
              <w:rPr>
                <w:sz w:val="20"/>
              </w:rPr>
              <w:t>AUDIT("NOTE")</w:t>
            </w:r>
          </w:p>
          <w:p w14:paraId="246F57F9" w14:textId="77777777" w:rsidR="00E60762" w:rsidRDefault="00E60762">
            <w:pPr>
              <w:ind w:left="720"/>
              <w:rPr>
                <w:sz w:val="20"/>
              </w:rPr>
            </w:pPr>
            <w:r>
              <w:rPr>
                <w:sz w:val="20"/>
              </w:rPr>
              <w:t>Returned if the name appears to contain a note or flag that may not actually be part of the name. For example, the name starts with "C-" or "EEE," or has "FEE" at the end.</w:t>
            </w:r>
          </w:p>
          <w:p w14:paraId="5E8EBC61" w14:textId="77777777" w:rsidR="00E60762" w:rsidRDefault="00E60762">
            <w:pPr>
              <w:ind w:left="360" w:hanging="360"/>
              <w:rPr>
                <w:sz w:val="20"/>
              </w:rPr>
            </w:pPr>
          </w:p>
          <w:p w14:paraId="24DDB5AC" w14:textId="77777777" w:rsidR="00E60762" w:rsidRDefault="00E60762">
            <w:pPr>
              <w:ind w:left="432"/>
              <w:rPr>
                <w:sz w:val="20"/>
              </w:rPr>
            </w:pPr>
            <w:r>
              <w:rPr>
                <w:sz w:val="20"/>
              </w:rPr>
              <w:t>AUDIT("NUMBER")</w:t>
            </w:r>
          </w:p>
          <w:p w14:paraId="688F588E" w14:textId="77777777" w:rsidR="00E60762" w:rsidRDefault="00E60762">
            <w:pPr>
              <w:ind w:left="792"/>
              <w:rPr>
                <w:sz w:val="20"/>
              </w:rPr>
            </w:pPr>
            <w:r>
              <w:rPr>
                <w:sz w:val="20"/>
              </w:rPr>
              <w:t>Returned if a name part (other than a valid numeric Suffix) contains a number.</w:t>
            </w:r>
          </w:p>
          <w:p w14:paraId="5E452DF4" w14:textId="77777777" w:rsidR="00E60762" w:rsidRDefault="00E60762">
            <w:pPr>
              <w:ind w:left="720" w:hanging="720"/>
              <w:rPr>
                <w:sz w:val="20"/>
              </w:rPr>
            </w:pPr>
          </w:p>
          <w:p w14:paraId="1F00D8D6" w14:textId="77777777" w:rsidR="00E60762" w:rsidRDefault="00E60762">
            <w:pPr>
              <w:ind w:left="432"/>
              <w:rPr>
                <w:sz w:val="20"/>
              </w:rPr>
            </w:pPr>
            <w:r>
              <w:rPr>
                <w:sz w:val="20"/>
              </w:rPr>
              <w:t>AUDIT("PERIOD")</w:t>
            </w:r>
          </w:p>
          <w:p w14:paraId="7E8B527E" w14:textId="77777777" w:rsidR="00E60762" w:rsidRDefault="00E60762">
            <w:pPr>
              <w:ind w:left="792"/>
              <w:rPr>
                <w:sz w:val="20"/>
              </w:rPr>
            </w:pPr>
            <w:r>
              <w:rPr>
                <w:sz w:val="20"/>
              </w:rPr>
              <w:t>Returned if periods were removed.</w:t>
            </w:r>
          </w:p>
          <w:p w14:paraId="41E8BA4A" w14:textId="77777777" w:rsidR="00E60762" w:rsidRDefault="00E60762">
            <w:pPr>
              <w:ind w:left="720" w:hanging="720"/>
              <w:rPr>
                <w:sz w:val="20"/>
              </w:rPr>
            </w:pPr>
          </w:p>
          <w:p w14:paraId="183F6EF2" w14:textId="77777777" w:rsidR="00E60762" w:rsidRDefault="00E60762">
            <w:pPr>
              <w:ind w:left="432"/>
              <w:rPr>
                <w:sz w:val="20"/>
              </w:rPr>
            </w:pPr>
            <w:r>
              <w:rPr>
                <w:sz w:val="20"/>
              </w:rPr>
              <w:t>AUDIT("PUNC")</w:t>
            </w:r>
          </w:p>
          <w:p w14:paraId="548FE705" w14:textId="77777777" w:rsidR="00E60762" w:rsidRDefault="00E60762">
            <w:pPr>
              <w:ind w:left="792"/>
              <w:rPr>
                <w:sz w:val="20"/>
              </w:rPr>
            </w:pPr>
            <w:r>
              <w:rPr>
                <w:sz w:val="20"/>
              </w:rPr>
              <w:t>Returned if punctuation was removed.</w:t>
            </w:r>
          </w:p>
          <w:p w14:paraId="2F9E91FE" w14:textId="77777777" w:rsidR="00E60762" w:rsidRDefault="00E60762">
            <w:pPr>
              <w:rPr>
                <w:sz w:val="20"/>
              </w:rPr>
            </w:pPr>
          </w:p>
          <w:p w14:paraId="71539BAE" w14:textId="77777777" w:rsidR="00E60762" w:rsidRDefault="00E60762">
            <w:pPr>
              <w:ind w:left="432"/>
              <w:rPr>
                <w:sz w:val="20"/>
              </w:rPr>
            </w:pPr>
            <w:r>
              <w:rPr>
                <w:sz w:val="20"/>
              </w:rPr>
              <w:t>AUDIT("SPACE")</w:t>
            </w:r>
          </w:p>
          <w:p w14:paraId="2F885D52" w14:textId="77777777" w:rsidR="00E60762" w:rsidRDefault="00E60762">
            <w:pPr>
              <w:ind w:left="792"/>
              <w:rPr>
                <w:sz w:val="20"/>
              </w:rPr>
            </w:pPr>
            <w:r>
              <w:rPr>
                <w:sz w:val="20"/>
              </w:rPr>
              <w:t>Returned if spaces were removed from the Family Name.</w:t>
            </w:r>
          </w:p>
          <w:p w14:paraId="1D70D70D" w14:textId="77777777" w:rsidR="00E60762" w:rsidRDefault="00E60762">
            <w:pPr>
              <w:rPr>
                <w:sz w:val="20"/>
              </w:rPr>
            </w:pPr>
          </w:p>
          <w:p w14:paraId="0CF6D369" w14:textId="77777777" w:rsidR="00E60762" w:rsidRDefault="00E60762">
            <w:pPr>
              <w:ind w:left="432"/>
              <w:rPr>
                <w:sz w:val="20"/>
              </w:rPr>
            </w:pPr>
            <w:r>
              <w:rPr>
                <w:sz w:val="20"/>
              </w:rPr>
              <w:t>AUDIT("STRIP")</w:t>
            </w:r>
          </w:p>
          <w:p w14:paraId="741913C5" w14:textId="77777777" w:rsidR="00E60762" w:rsidRDefault="00E60762">
            <w:pPr>
              <w:ind w:left="792"/>
              <w:rPr>
                <w:sz w:val="20"/>
              </w:rPr>
            </w:pPr>
            <w:r>
              <w:rPr>
                <w:sz w:val="20"/>
              </w:rPr>
              <w:lastRenderedPageBreak/>
              <w:t>Returned if text in parentheses (), brackets [], or braces {} were removed from the Name. (This is done only if the "P" flag is passed.)</w:t>
            </w:r>
          </w:p>
          <w:p w14:paraId="0118685A" w14:textId="77777777" w:rsidR="00E60762" w:rsidRDefault="00E60762">
            <w:pPr>
              <w:rPr>
                <w:color w:val="000000"/>
                <w:sz w:val="20"/>
              </w:rPr>
            </w:pPr>
          </w:p>
          <w:p w14:paraId="2067FADF" w14:textId="77777777" w:rsidR="00E60762" w:rsidRDefault="00E60762">
            <w:pPr>
              <w:ind w:left="432"/>
              <w:rPr>
                <w:sz w:val="20"/>
              </w:rPr>
            </w:pPr>
            <w:r>
              <w:rPr>
                <w:sz w:val="20"/>
              </w:rPr>
              <w:t>AUDIT("SUFFIX")</w:t>
            </w:r>
          </w:p>
          <w:p w14:paraId="500FFD00" w14:textId="77777777" w:rsidR="00E60762" w:rsidRDefault="00E60762">
            <w:pPr>
              <w:ind w:left="792"/>
              <w:rPr>
                <w:sz w:val="20"/>
              </w:rPr>
            </w:pPr>
            <w:r>
              <w:rPr>
                <w:sz w:val="20"/>
              </w:rPr>
              <w:t>Returned if:</w:t>
            </w:r>
          </w:p>
          <w:p w14:paraId="1069D2FD" w14:textId="77777777" w:rsidR="00E60762" w:rsidRDefault="00E60762" w:rsidP="00E60762">
            <w:pPr>
              <w:numPr>
                <w:ilvl w:val="0"/>
                <w:numId w:val="9"/>
              </w:numPr>
              <w:tabs>
                <w:tab w:val="clear" w:pos="1512"/>
              </w:tabs>
              <w:spacing w:before="120"/>
              <w:ind w:left="1332"/>
              <w:rPr>
                <w:sz w:val="20"/>
              </w:rPr>
            </w:pPr>
            <w:r>
              <w:rPr>
                <w:sz w:val="20"/>
              </w:rPr>
              <w:t>Suffix(es) are found immediately to the left of the 1</w:t>
            </w:r>
            <w:r>
              <w:rPr>
                <w:sz w:val="20"/>
                <w:vertAlign w:val="superscript"/>
              </w:rPr>
              <w:t>st</w:t>
            </w:r>
            <w:r>
              <w:rPr>
                <w:sz w:val="20"/>
              </w:rPr>
              <w:t xml:space="preserve"> comma.</w:t>
            </w:r>
          </w:p>
          <w:p w14:paraId="46CFF7F2" w14:textId="77777777" w:rsidR="00E60762" w:rsidRDefault="00E60762" w:rsidP="00E60762">
            <w:pPr>
              <w:numPr>
                <w:ilvl w:val="0"/>
                <w:numId w:val="9"/>
              </w:numPr>
              <w:tabs>
                <w:tab w:val="clear" w:pos="1512"/>
                <w:tab w:val="num" w:pos="972"/>
              </w:tabs>
              <w:spacing w:before="120"/>
              <w:ind w:left="1332"/>
              <w:rPr>
                <w:sz w:val="20"/>
              </w:rPr>
            </w:pPr>
            <w:r>
              <w:rPr>
                <w:sz w:val="20"/>
              </w:rPr>
              <w:t>I, V, or X, and nothing else except valid suffixes, appear immediately after the Given Name. (It is interpreted as the Middle Name.)</w:t>
            </w:r>
          </w:p>
          <w:p w14:paraId="3367D60F" w14:textId="77777777" w:rsidR="00E60762" w:rsidRDefault="00E60762" w:rsidP="00E60762">
            <w:pPr>
              <w:numPr>
                <w:ilvl w:val="0"/>
                <w:numId w:val="9"/>
              </w:numPr>
              <w:tabs>
                <w:tab w:val="clear" w:pos="1512"/>
                <w:tab w:val="num" w:pos="972"/>
              </w:tabs>
              <w:spacing w:before="120"/>
              <w:ind w:left="1332"/>
              <w:rPr>
                <w:sz w:val="20"/>
              </w:rPr>
            </w:pPr>
            <w:r>
              <w:rPr>
                <w:sz w:val="20"/>
              </w:rPr>
              <w:t>The name immediately after the Given Name appears to be a non-numeric suffix (except I, V, and X), and everything after that also appear to be suffixes. (It is assumed there are a Given Name and Suffix(es), but no Middle Name.)</w:t>
            </w:r>
          </w:p>
          <w:p w14:paraId="318BBA71" w14:textId="77777777" w:rsidR="00E60762" w:rsidRDefault="00E60762" w:rsidP="00E60762">
            <w:pPr>
              <w:numPr>
                <w:ilvl w:val="0"/>
                <w:numId w:val="9"/>
              </w:numPr>
              <w:tabs>
                <w:tab w:val="clear" w:pos="1512"/>
                <w:tab w:val="num" w:pos="972"/>
              </w:tabs>
              <w:spacing w:before="120"/>
              <w:ind w:left="1332"/>
              <w:rPr>
                <w:sz w:val="20"/>
              </w:rPr>
            </w:pPr>
            <w:r>
              <w:rPr>
                <w:sz w:val="20"/>
              </w:rPr>
              <w:t xml:space="preserve">M.D. or M D is found at the end of the name, or before any valid suffixes at the end of the name. (It is assumed that M and </w:t>
            </w:r>
            <w:proofErr w:type="spellStart"/>
            <w:r>
              <w:rPr>
                <w:sz w:val="20"/>
              </w:rPr>
              <w:t>D are</w:t>
            </w:r>
            <w:proofErr w:type="spellEnd"/>
            <w:r>
              <w:rPr>
                <w:sz w:val="20"/>
              </w:rPr>
              <w:t xml:space="preserve"> initials in the Given or Middle Name rather than a Suffix.)</w:t>
            </w:r>
          </w:p>
          <w:p w14:paraId="587C5558" w14:textId="77777777" w:rsidR="00E60762" w:rsidRDefault="00E60762" w:rsidP="00E60762">
            <w:pPr>
              <w:numPr>
                <w:ilvl w:val="0"/>
                <w:numId w:val="9"/>
              </w:numPr>
              <w:tabs>
                <w:tab w:val="clear" w:pos="1512"/>
                <w:tab w:val="num" w:pos="972"/>
              </w:tabs>
              <w:spacing w:before="120"/>
              <w:ind w:left="1332"/>
              <w:rPr>
                <w:sz w:val="20"/>
              </w:rPr>
            </w:pPr>
            <w:r>
              <w:rPr>
                <w:sz w:val="20"/>
              </w:rPr>
              <w:t>The name part before any recognizable suffixes is more than one character in length and doesn't contain any vowels or Y. It is interpreted as a suffix.</w:t>
            </w:r>
          </w:p>
          <w:p w14:paraId="34E2F812" w14:textId="77777777" w:rsidR="00E60762" w:rsidRDefault="00E60762" w:rsidP="00E60762">
            <w:pPr>
              <w:numPr>
                <w:ilvl w:val="0"/>
                <w:numId w:val="9"/>
              </w:numPr>
              <w:tabs>
                <w:tab w:val="clear" w:pos="1512"/>
                <w:tab w:val="num" w:pos="972"/>
              </w:tabs>
              <w:spacing w:before="120"/>
              <w:ind w:left="1332"/>
              <w:rPr>
                <w:sz w:val="20"/>
              </w:rPr>
            </w:pPr>
            <w:r>
              <w:rPr>
                <w:sz w:val="20"/>
              </w:rPr>
              <w:t>A Suffix is found between commas immediately after the Family Name.</w:t>
            </w:r>
          </w:p>
          <w:p w14:paraId="0253A1FC" w14:textId="77777777" w:rsidR="00E60762" w:rsidRDefault="00E60762">
            <w:pPr>
              <w:rPr>
                <w:sz w:val="20"/>
              </w:rPr>
            </w:pPr>
          </w:p>
        </w:tc>
      </w:tr>
    </w:tbl>
    <w:p w14:paraId="2A6DFD89" w14:textId="77777777" w:rsidR="00E60762" w:rsidRDefault="00E60762"/>
    <w:p w14:paraId="58A44A02" w14:textId="77777777" w:rsidR="00E60762" w:rsidRDefault="00E60762">
      <w:pPr>
        <w:spacing w:before="360"/>
        <w:rPr>
          <w:b/>
          <w:bCs/>
        </w:rPr>
      </w:pPr>
      <w:r>
        <w:rPr>
          <w:b/>
          <w:bCs/>
        </w:rPr>
        <w:t>Details:</w:t>
      </w:r>
    </w:p>
    <w:p w14:paraId="31B81561" w14:textId="77777777" w:rsidR="00E60762" w:rsidRDefault="00E60762">
      <w:pPr>
        <w:spacing w:before="240"/>
      </w:pPr>
      <w:r>
        <w:t>In forming the standard name, the following changes are made:</w:t>
      </w:r>
    </w:p>
    <w:p w14:paraId="7E18FE3B" w14:textId="77777777" w:rsidR="00E60762" w:rsidRDefault="00E60762">
      <w:pPr>
        <w:spacing w:before="120"/>
        <w:ind w:left="360"/>
      </w:pPr>
      <w:r>
        <w:t>1.</w:t>
      </w:r>
      <w:r>
        <w:tab/>
        <w:t>The name is converted to uppercase.</w:t>
      </w:r>
    </w:p>
    <w:p w14:paraId="1FDE0F07" w14:textId="77777777" w:rsidR="00E60762" w:rsidRDefault="00E60762">
      <w:pPr>
        <w:spacing w:before="120"/>
        <w:ind w:left="360"/>
      </w:pPr>
      <w:r>
        <w:t>2.</w:t>
      </w:r>
      <w:r>
        <w:tab/>
        <w:t>In the Family Name:</w:t>
      </w:r>
    </w:p>
    <w:p w14:paraId="24F3411B" w14:textId="77777777" w:rsidR="00E60762" w:rsidRDefault="00E60762">
      <w:pPr>
        <w:tabs>
          <w:tab w:val="left" w:pos="1080"/>
        </w:tabs>
        <w:spacing w:before="120"/>
        <w:ind w:left="720"/>
      </w:pPr>
      <w:r>
        <w:t>a.</w:t>
      </w:r>
      <w:r>
        <w:tab/>
        <w:t>Semicolons (;) and colons (:) are converted to hyphens (-).</w:t>
      </w:r>
    </w:p>
    <w:p w14:paraId="2315802D" w14:textId="77777777" w:rsidR="00E60762" w:rsidRDefault="00E60762">
      <w:pPr>
        <w:tabs>
          <w:tab w:val="left" w:pos="1080"/>
        </w:tabs>
        <w:ind w:left="720"/>
      </w:pPr>
      <w:r>
        <w:t>b.</w:t>
      </w:r>
      <w:r>
        <w:tab/>
        <w:t>Spaces and all other punctuation except hyphens are removed.</w:t>
      </w:r>
    </w:p>
    <w:p w14:paraId="0AE3103F" w14:textId="77777777" w:rsidR="00E60762" w:rsidRDefault="00E60762">
      <w:pPr>
        <w:spacing w:before="120"/>
        <w:ind w:left="360"/>
      </w:pPr>
      <w:r>
        <w:t>3.</w:t>
      </w:r>
      <w:r>
        <w:tab/>
        <w:t>In the other name parts (Given Name, Middle Name, and Suffix).</w:t>
      </w:r>
    </w:p>
    <w:p w14:paraId="43F308D1" w14:textId="77777777" w:rsidR="00E60762" w:rsidRDefault="00E60762">
      <w:pPr>
        <w:tabs>
          <w:tab w:val="left" w:pos="1080"/>
        </w:tabs>
        <w:spacing w:before="120"/>
        <w:ind w:left="720"/>
      </w:pPr>
      <w:r>
        <w:t>a.</w:t>
      </w:r>
      <w:r>
        <w:tab/>
        <w:t>Semicolon, colons, commas (,), and periods (.) are converted to spaces.</w:t>
      </w:r>
    </w:p>
    <w:p w14:paraId="5DA62226" w14:textId="77777777" w:rsidR="00E60762" w:rsidRDefault="00E60762">
      <w:pPr>
        <w:tabs>
          <w:tab w:val="left" w:pos="1080"/>
        </w:tabs>
        <w:ind w:left="720"/>
      </w:pPr>
      <w:r>
        <w:t>b.</w:t>
      </w:r>
      <w:r>
        <w:tab/>
        <w:t>All punctuation except hyphens and spaces are removed.</w:t>
      </w:r>
    </w:p>
    <w:p w14:paraId="4978FF0B" w14:textId="77777777" w:rsidR="00E60762" w:rsidRDefault="00E60762">
      <w:pPr>
        <w:spacing w:before="120"/>
        <w:ind w:left="360"/>
      </w:pPr>
      <w:r>
        <w:t>4.</w:t>
      </w:r>
      <w:r>
        <w:tab/>
        <w:t>Hyphens and spaces at the beginning and end of the name are removed.</w:t>
      </w:r>
    </w:p>
    <w:p w14:paraId="41DD30C6" w14:textId="77777777" w:rsidR="00E60762" w:rsidRDefault="00E60762">
      <w:pPr>
        <w:spacing w:before="120"/>
        <w:ind w:left="720" w:hanging="360"/>
      </w:pPr>
      <w:r>
        <w:t>5.</w:t>
      </w:r>
      <w:r>
        <w:tab/>
        <w:t>Two or more consecutive hyphens/spaces are replaced with a single hyphen/space.</w:t>
      </w:r>
    </w:p>
    <w:p w14:paraId="5DA4E55C" w14:textId="77777777" w:rsidR="00E60762" w:rsidRDefault="00E60762">
      <w:pPr>
        <w:spacing w:before="120"/>
        <w:ind w:left="360"/>
      </w:pPr>
      <w:r>
        <w:t>6.</w:t>
      </w:r>
      <w:r>
        <w:tab/>
        <w:t>Any suffixes immediate preceding the comma are moved to the end.</w:t>
      </w:r>
    </w:p>
    <w:p w14:paraId="19FFD490" w14:textId="77777777" w:rsidR="00E60762" w:rsidRDefault="00E60762">
      <w:pPr>
        <w:spacing w:before="120"/>
        <w:ind w:left="720" w:hanging="360"/>
      </w:pPr>
      <w:r>
        <w:t>7.</w:t>
      </w:r>
      <w:r>
        <w:tab/>
        <w:t>The suffixes indicating birth positions 1st, 2nd, 3rd, ..., 10th are converted to their Roman numeral equivalents I, II, III, … X.</w:t>
      </w:r>
    </w:p>
    <w:p w14:paraId="068A5F80" w14:textId="77777777" w:rsidR="00E60762" w:rsidRDefault="00E60762">
      <w:pPr>
        <w:spacing w:before="120"/>
        <w:ind w:left="720" w:hanging="360"/>
      </w:pPr>
      <w:r>
        <w:t>8.</w:t>
      </w:r>
      <w:r>
        <w:tab/>
        <w:t>DR immediately after the comma (or if there is no comma, at the beginning of the name), is assumed to be a suffix and moved to the end of the name.</w:t>
      </w:r>
    </w:p>
    <w:p w14:paraId="057E540C" w14:textId="77777777" w:rsidR="00E60762" w:rsidRDefault="00E60762">
      <w:pPr>
        <w:spacing w:before="120"/>
        <w:ind w:left="720" w:hanging="360"/>
      </w:pPr>
      <w:r>
        <w:t>9.</w:t>
      </w:r>
      <w:r>
        <w:tab/>
        <w:t>Any suffixes between two commas immediate after the Family Name are moved to the end of the name.</w:t>
      </w:r>
    </w:p>
    <w:p w14:paraId="5A6AF9B8" w14:textId="77777777" w:rsidR="00E60762" w:rsidRDefault="00E60762">
      <w:pPr>
        <w:spacing w:before="120"/>
        <w:ind w:left="720" w:hanging="360"/>
      </w:pPr>
      <w:r>
        <w:t>10.</w:t>
      </w:r>
      <w:r>
        <w:tab/>
        <w:t>NMI or NMN used as a Middle Name is deleted.</w:t>
      </w:r>
    </w:p>
    <w:p w14:paraId="54FAEBDF" w14:textId="77777777" w:rsidR="00E60762" w:rsidRDefault="00E60762">
      <w:pPr>
        <w:spacing w:before="240"/>
      </w:pPr>
      <w:r>
        <w:t>In forming the component parts of the name, only the following changes are made:</w:t>
      </w:r>
    </w:p>
    <w:p w14:paraId="3937B6A9" w14:textId="77777777" w:rsidR="00E60762" w:rsidRDefault="00E60762">
      <w:pPr>
        <w:spacing w:before="120"/>
        <w:ind w:left="360"/>
      </w:pPr>
      <w:r>
        <w:t>1.</w:t>
      </w:r>
      <w:r>
        <w:tab/>
        <w:t>The name component is converted to uppercase.</w:t>
      </w:r>
    </w:p>
    <w:p w14:paraId="29673368" w14:textId="77777777" w:rsidR="00E60762" w:rsidRDefault="00E60762">
      <w:pPr>
        <w:spacing w:before="120"/>
        <w:ind w:left="360"/>
      </w:pPr>
      <w:r>
        <w:lastRenderedPageBreak/>
        <w:t>2.</w:t>
      </w:r>
      <w:r>
        <w:tab/>
        <w:t>In the Family Name, semicolons (;) and colons (:) are converted to hyphens (-).</w:t>
      </w:r>
    </w:p>
    <w:p w14:paraId="772BF797" w14:textId="77777777" w:rsidR="00E60762" w:rsidRDefault="00E60762">
      <w:pPr>
        <w:tabs>
          <w:tab w:val="left" w:pos="1080"/>
        </w:tabs>
        <w:spacing w:before="120"/>
        <w:ind w:left="720" w:hanging="360"/>
      </w:pPr>
      <w:r>
        <w:t>3.</w:t>
      </w:r>
      <w:r>
        <w:tab/>
        <w:t>In the other name parts (Given Name, Middle Name, and Suffix), semicolons, colons, and commas (,) are converted to spaces.</w:t>
      </w:r>
    </w:p>
    <w:p w14:paraId="6CC661C0" w14:textId="77777777" w:rsidR="00E60762" w:rsidRDefault="00E60762">
      <w:pPr>
        <w:spacing w:before="120"/>
        <w:ind w:left="360"/>
      </w:pPr>
      <w:r>
        <w:t>4.</w:t>
      </w:r>
      <w:r>
        <w:tab/>
        <w:t>Hyphens and spaces at the beginning and end of the name are removed.</w:t>
      </w:r>
    </w:p>
    <w:p w14:paraId="11A0F35F" w14:textId="77777777" w:rsidR="00E60762" w:rsidRDefault="00E60762">
      <w:pPr>
        <w:spacing w:before="120"/>
        <w:ind w:left="720" w:hanging="360"/>
      </w:pPr>
      <w:r>
        <w:t>5.</w:t>
      </w:r>
      <w:r>
        <w:tab/>
        <w:t>Two or more consecutive hyphens/spaces are replaced with a single hyphen/space.</w:t>
      </w:r>
    </w:p>
    <w:p w14:paraId="66A53749" w14:textId="77777777" w:rsidR="00E60762" w:rsidRDefault="00E60762">
      <w:pPr>
        <w:spacing w:before="120"/>
        <w:ind w:left="720" w:hanging="360"/>
      </w:pPr>
      <w:r>
        <w:t>6.</w:t>
      </w:r>
      <w:r>
        <w:tab/>
        <w:t>A Middle Name of NMI or NMN is changed to null.</w:t>
      </w:r>
    </w:p>
    <w:p w14:paraId="6B46D910" w14:textId="77777777" w:rsidR="00E60762" w:rsidRDefault="00E60762">
      <w:pPr>
        <w:spacing w:before="120"/>
        <w:ind w:left="720" w:hanging="360"/>
      </w:pPr>
      <w:r>
        <w:t>7.</w:t>
      </w:r>
      <w:r>
        <w:tab/>
        <w:t>Spaces after periods are removed.</w:t>
      </w:r>
    </w:p>
    <w:p w14:paraId="18022A15" w14:textId="77777777" w:rsidR="00E60762" w:rsidRDefault="00E60762">
      <w:pPr>
        <w:spacing w:before="120"/>
        <w:ind w:left="720" w:hanging="360"/>
      </w:pPr>
      <w:r>
        <w:t>8.</w:t>
      </w:r>
      <w:r>
        <w:tab/>
        <w:t>Accent graves (`) and up-arrows (^) are removed.</w:t>
      </w:r>
    </w:p>
    <w:p w14:paraId="2615376E" w14:textId="77777777" w:rsidR="00E60762" w:rsidRDefault="00E60762">
      <w:pPr>
        <w:spacing w:before="240"/>
      </w:pPr>
      <w:r>
        <w:t>In parsing the name into its component parts, if the name contains a comma or the "F" flag is passed, STDNAME^XLFNAME looks for suffixes immediately to the left of the first comma, and at the very end of the name. The suffixes it recognizes are 1ST through 10TH, JR, SR, DR, MD, ESQ, DDS, RN and Roman numerals I through X. If a name part before any recognizable suffixes is more than one character in length, and contains no vowel or 'Y', it is also assumed to be a suffix. The Name Standardization looks for the DR suffix immediately after the first comma, and for any suffix between two commas immediately after the Family Name. The portion of the name to the left of the comma, less any suffixes, is assumed to be the Family Name.</w:t>
      </w:r>
    </w:p>
    <w:p w14:paraId="16FC3B99" w14:textId="77777777" w:rsidR="00E60762" w:rsidRDefault="00E60762">
      <w:pPr>
        <w:spacing w:before="240"/>
      </w:pPr>
      <w:r>
        <w:t>After STDNAME^XLFNAME accounts for all Suffixes, it looks at the portion of the name after the comma. It assumes that the first space-delimited piece is the Given Name. If any other pieces are left, the last one (rightmost) is assumed to be the Middle Name, and anything else is appended to the end of the Given Name.</w:t>
      </w:r>
    </w:p>
    <w:p w14:paraId="65871EBE" w14:textId="77777777" w:rsidR="00E60762" w:rsidRDefault="00E60762">
      <w:pPr>
        <w:spacing w:before="240"/>
      </w:pPr>
      <w:r>
        <w:t>If the name contains no comma, and the "F" flag is not passed, STDNAME^XLFNAME looks for suffixes at the very end of the name. The last space-delimited piece before any suffixes is assumed to be the Family Name. The first space-delimited piece is assumed to be the Given Name. If any other pieces are left, the last one (rightmost) is assumed to be the Middle Name, and anything else is appended to the end of the Given Name.</w:t>
      </w:r>
    </w:p>
    <w:p w14:paraId="0BB347C7" w14:textId="77777777" w:rsidR="00E60762" w:rsidRDefault="00E60762">
      <w:pPr>
        <w:spacing w:before="360"/>
        <w:rPr>
          <w:b/>
          <w:bCs/>
        </w:rPr>
      </w:pPr>
      <w:r>
        <w:rPr>
          <w:b/>
          <w:bCs/>
        </w:rPr>
        <w:t>Example:</w:t>
      </w:r>
    </w:p>
    <w:p w14:paraId="77D54E38" w14:textId="77777777" w:rsidR="00E60762" w:rsidRDefault="00E60762">
      <w:pPr>
        <w:spacing w:before="240"/>
      </w:pPr>
      <w:r>
        <w:t>In this example, the variable MYNAME is set to the name to be standardized. The "C" flag indicates that the name components should be returned in the MYNAME array, and the "P" flag indicates that parenthetical text should be removed from the name. STDNAME^XLFNAME sets MYAUD to original name passed in and sets nodes in the MYAUD array to flag changes and possible problems.</w:t>
      </w:r>
    </w:p>
    <w:p w14:paraId="4D26ABA3" w14:textId="77777777" w:rsidR="00E60762" w:rsidRDefault="00E60762">
      <w:pPr>
        <w:spacing w:before="240"/>
        <w:ind w:left="720"/>
        <w:rPr>
          <w:rFonts w:ascii="Courier New" w:hAnsi="Courier New" w:cs="Courier New"/>
        </w:rPr>
      </w:pPr>
      <w:r>
        <w:rPr>
          <w:rFonts w:ascii="Courier New" w:hAnsi="Courier New" w:cs="Courier New"/>
        </w:rPr>
        <w:t>&gt;S MYNAME="</w:t>
      </w:r>
      <w:r w:rsidR="00DB4E87">
        <w:rPr>
          <w:rFonts w:ascii="Courier New" w:hAnsi="Courier New" w:cs="Courier New"/>
        </w:rPr>
        <w:t xml:space="preserve">NS </w:t>
      </w:r>
      <w:r w:rsidR="001E7C88">
        <w:rPr>
          <w:rFonts w:ascii="Courier New" w:hAnsi="Courier New" w:cs="Courier New"/>
        </w:rPr>
        <w:t>USER</w:t>
      </w:r>
      <w:r>
        <w:rPr>
          <w:rFonts w:ascii="Courier New" w:hAnsi="Courier New" w:cs="Courier New"/>
        </w:rPr>
        <w:t>,JOHN A. B. 2ND (TEST)"</w:t>
      </w:r>
    </w:p>
    <w:p w14:paraId="5F935844" w14:textId="77777777" w:rsidR="00E60762" w:rsidRDefault="00E60762">
      <w:pPr>
        <w:ind w:left="720"/>
        <w:rPr>
          <w:rFonts w:ascii="Courier New" w:hAnsi="Courier New" w:cs="Courier New"/>
        </w:rPr>
      </w:pPr>
      <w:r>
        <w:rPr>
          <w:rFonts w:ascii="Courier New" w:hAnsi="Courier New" w:cs="Courier New"/>
        </w:rPr>
        <w:t>&gt;D STDNAME^XLFNAME(.MYNAME,"CP",.MYAUD)</w:t>
      </w:r>
    </w:p>
    <w:p w14:paraId="32AE108E" w14:textId="77777777" w:rsidR="00E60762" w:rsidRDefault="00E60762">
      <w:pPr>
        <w:ind w:left="720"/>
        <w:rPr>
          <w:rFonts w:ascii="Courier New" w:hAnsi="Courier New" w:cs="Courier New"/>
        </w:rPr>
      </w:pPr>
    </w:p>
    <w:p w14:paraId="5ABDE7FC" w14:textId="77777777" w:rsidR="00E60762" w:rsidRDefault="00E60762">
      <w:pPr>
        <w:ind w:left="720"/>
        <w:rPr>
          <w:rFonts w:ascii="Courier New" w:hAnsi="Courier New" w:cs="Courier New"/>
        </w:rPr>
      </w:pPr>
      <w:r>
        <w:rPr>
          <w:rFonts w:ascii="Courier New" w:hAnsi="Courier New" w:cs="Courier New"/>
        </w:rPr>
        <w:t>&gt;ZW MYNAME</w:t>
      </w:r>
    </w:p>
    <w:p w14:paraId="42798491" w14:textId="77777777" w:rsidR="00E60762" w:rsidRDefault="00E60762">
      <w:pPr>
        <w:ind w:left="720"/>
        <w:rPr>
          <w:rFonts w:ascii="Courier New" w:hAnsi="Courier New" w:cs="Courier New"/>
        </w:rPr>
      </w:pPr>
      <w:r>
        <w:rPr>
          <w:rFonts w:ascii="Courier New" w:hAnsi="Courier New" w:cs="Courier New"/>
        </w:rPr>
        <w:t>MYNAME=</w:t>
      </w:r>
      <w:r w:rsidR="00DB4E87">
        <w:rPr>
          <w:rFonts w:ascii="Courier New" w:hAnsi="Courier New" w:cs="Courier New"/>
        </w:rPr>
        <w:t>NS</w:t>
      </w:r>
      <w:r w:rsidR="001E7C88">
        <w:rPr>
          <w:rFonts w:ascii="Courier New" w:hAnsi="Courier New" w:cs="Courier New"/>
        </w:rPr>
        <w:t>USER</w:t>
      </w:r>
      <w:r>
        <w:rPr>
          <w:rFonts w:ascii="Courier New" w:hAnsi="Courier New" w:cs="Courier New"/>
        </w:rPr>
        <w:t>,JOHN A B II</w:t>
      </w:r>
    </w:p>
    <w:p w14:paraId="4ADF763B" w14:textId="77777777" w:rsidR="00E60762" w:rsidRDefault="00E60762">
      <w:pPr>
        <w:ind w:left="720"/>
        <w:rPr>
          <w:rFonts w:ascii="Courier New" w:hAnsi="Courier New" w:cs="Courier New"/>
        </w:rPr>
      </w:pPr>
      <w:r>
        <w:rPr>
          <w:rFonts w:ascii="Courier New" w:hAnsi="Courier New" w:cs="Courier New"/>
        </w:rPr>
        <w:t>MYNAME("FAMILY")=</w:t>
      </w:r>
      <w:r w:rsidR="00DB4E87">
        <w:rPr>
          <w:rFonts w:ascii="Courier New" w:hAnsi="Courier New" w:cs="Courier New"/>
        </w:rPr>
        <w:t xml:space="preserve">NS </w:t>
      </w:r>
      <w:r w:rsidR="001E7C88">
        <w:rPr>
          <w:rFonts w:ascii="Courier New" w:hAnsi="Courier New" w:cs="Courier New"/>
        </w:rPr>
        <w:t>USER</w:t>
      </w:r>
    </w:p>
    <w:p w14:paraId="79C7A12D" w14:textId="77777777" w:rsidR="00E60762" w:rsidRDefault="00E60762">
      <w:pPr>
        <w:ind w:left="720"/>
        <w:rPr>
          <w:rFonts w:ascii="Courier New" w:hAnsi="Courier New" w:cs="Courier New"/>
        </w:rPr>
      </w:pPr>
      <w:r>
        <w:rPr>
          <w:rFonts w:ascii="Courier New" w:hAnsi="Courier New" w:cs="Courier New"/>
        </w:rPr>
        <w:t>MYNAME("GIVEN")=JOHN A.</w:t>
      </w:r>
    </w:p>
    <w:p w14:paraId="7A7F4330" w14:textId="77777777" w:rsidR="00E60762" w:rsidRDefault="00E60762">
      <w:pPr>
        <w:ind w:left="720"/>
        <w:rPr>
          <w:rFonts w:ascii="Courier New" w:hAnsi="Courier New" w:cs="Courier New"/>
        </w:rPr>
      </w:pPr>
      <w:r>
        <w:rPr>
          <w:rFonts w:ascii="Courier New" w:hAnsi="Courier New" w:cs="Courier New"/>
        </w:rPr>
        <w:t>MYNAME("MIDDLE")=B.</w:t>
      </w:r>
    </w:p>
    <w:p w14:paraId="7F4194C6" w14:textId="77777777" w:rsidR="00E60762" w:rsidRDefault="00E60762">
      <w:pPr>
        <w:ind w:left="720"/>
        <w:rPr>
          <w:rFonts w:ascii="Courier New" w:hAnsi="Courier New" w:cs="Courier New"/>
        </w:rPr>
      </w:pPr>
      <w:r>
        <w:rPr>
          <w:rFonts w:ascii="Courier New" w:hAnsi="Courier New" w:cs="Courier New"/>
        </w:rPr>
        <w:t>MYNAME("SUFFIX")=2ND</w:t>
      </w:r>
    </w:p>
    <w:p w14:paraId="11F57861" w14:textId="77777777" w:rsidR="00E60762" w:rsidRDefault="00E60762">
      <w:pPr>
        <w:ind w:left="720"/>
        <w:rPr>
          <w:rFonts w:ascii="Courier New" w:hAnsi="Courier New" w:cs="Courier New"/>
        </w:rPr>
      </w:pPr>
    </w:p>
    <w:p w14:paraId="1117CBE0" w14:textId="77777777" w:rsidR="00E60762" w:rsidRDefault="00E60762">
      <w:pPr>
        <w:ind w:left="720"/>
        <w:rPr>
          <w:rFonts w:ascii="Courier New" w:hAnsi="Courier New" w:cs="Courier New"/>
        </w:rPr>
      </w:pPr>
      <w:r>
        <w:rPr>
          <w:rFonts w:ascii="Courier New" w:hAnsi="Courier New" w:cs="Courier New"/>
        </w:rPr>
        <w:t>&gt;ZW MYAUD</w:t>
      </w:r>
    </w:p>
    <w:p w14:paraId="58F51169" w14:textId="77777777" w:rsidR="00E60762" w:rsidRDefault="00E60762">
      <w:pPr>
        <w:ind w:left="720"/>
        <w:rPr>
          <w:rFonts w:ascii="Courier New" w:hAnsi="Courier New" w:cs="Courier New"/>
        </w:rPr>
      </w:pPr>
      <w:r>
        <w:rPr>
          <w:rFonts w:ascii="Courier New" w:hAnsi="Courier New" w:cs="Courier New"/>
        </w:rPr>
        <w:t>MYAUD=</w:t>
      </w:r>
      <w:r w:rsidR="00DB4E87">
        <w:rPr>
          <w:rFonts w:ascii="Courier New" w:hAnsi="Courier New" w:cs="Courier New"/>
        </w:rPr>
        <w:t xml:space="preserve">NS </w:t>
      </w:r>
      <w:r w:rsidR="001E7C88">
        <w:rPr>
          <w:rFonts w:ascii="Courier New" w:hAnsi="Courier New" w:cs="Courier New"/>
        </w:rPr>
        <w:t>USER</w:t>
      </w:r>
      <w:r>
        <w:rPr>
          <w:rFonts w:ascii="Courier New" w:hAnsi="Courier New" w:cs="Courier New"/>
        </w:rPr>
        <w:t>,JOHN A. B. 2ND (TEST)</w:t>
      </w:r>
    </w:p>
    <w:p w14:paraId="4CA9DC75" w14:textId="77777777" w:rsidR="00E60762" w:rsidRDefault="00E60762">
      <w:pPr>
        <w:ind w:left="720"/>
        <w:rPr>
          <w:rFonts w:ascii="Courier New" w:hAnsi="Courier New" w:cs="Courier New"/>
        </w:rPr>
      </w:pPr>
      <w:r>
        <w:rPr>
          <w:rFonts w:ascii="Courier New" w:hAnsi="Courier New" w:cs="Courier New"/>
        </w:rPr>
        <w:lastRenderedPageBreak/>
        <w:t>MYAUD("MIDDLE")=""</w:t>
      </w:r>
    </w:p>
    <w:p w14:paraId="2B7B6340" w14:textId="77777777" w:rsidR="00E60762" w:rsidRDefault="00E60762">
      <w:pPr>
        <w:ind w:left="720"/>
        <w:rPr>
          <w:rFonts w:ascii="Courier New" w:hAnsi="Courier New" w:cs="Courier New"/>
        </w:rPr>
      </w:pPr>
      <w:r>
        <w:rPr>
          <w:rFonts w:ascii="Courier New" w:hAnsi="Courier New" w:cs="Courier New"/>
        </w:rPr>
        <w:t>MYAUD("PERIOD")=""</w:t>
      </w:r>
    </w:p>
    <w:p w14:paraId="379B538F" w14:textId="77777777" w:rsidR="00E60762" w:rsidRDefault="00E60762">
      <w:pPr>
        <w:ind w:left="720"/>
        <w:rPr>
          <w:rFonts w:ascii="Courier New" w:hAnsi="Courier New" w:cs="Courier New"/>
        </w:rPr>
      </w:pPr>
      <w:r>
        <w:rPr>
          <w:rFonts w:ascii="Courier New" w:hAnsi="Courier New" w:cs="Courier New"/>
        </w:rPr>
        <w:t>MYAUD("SPACE")=""</w:t>
      </w:r>
    </w:p>
    <w:p w14:paraId="5CE16F76" w14:textId="77777777" w:rsidR="00E60762" w:rsidRDefault="00E60762">
      <w:pPr>
        <w:ind w:left="720"/>
        <w:rPr>
          <w:rFonts w:ascii="Courier New" w:hAnsi="Courier New" w:cs="Courier New"/>
        </w:rPr>
      </w:pPr>
      <w:r>
        <w:rPr>
          <w:rFonts w:ascii="Courier New" w:hAnsi="Courier New" w:cs="Courier New"/>
        </w:rPr>
        <w:t>MYAUD("STRIP")=""</w:t>
      </w:r>
    </w:p>
    <w:p w14:paraId="4F7DEBE4" w14:textId="77777777" w:rsidR="00E60762" w:rsidRDefault="00E60762">
      <w:pPr>
        <w:spacing w:before="240"/>
      </w:pPr>
      <w:r>
        <w:t xml:space="preserve">STDNAME^XLFNAME returned the standard form of the name in MYNAME as </w:t>
      </w:r>
      <w:r w:rsidR="00DB4E87">
        <w:t>NS</w:t>
      </w:r>
      <w:r w:rsidR="001E7C88">
        <w:t>USER</w:t>
      </w:r>
      <w:r>
        <w:t>,JOHN A B II. It interpreted JOHN A. as the given (first) name and B. as the middle name. Since this may not be correct, MYAUD("MIDDLE") is set. Periods were removed and spaces were removed to form the standard name, therefore MYAUD("PERIOD") and MYAUD("SPACE") were set. Finally, since the parenthetical text (TEST) was removed, MYAUD("STRIP") was set.</w:t>
      </w:r>
      <w:r>
        <w:rPr>
          <w:color w:val="000000"/>
          <w:sz w:val="24"/>
        </w:rPr>
        <w:t xml:space="preserve"> </w:t>
      </w:r>
    </w:p>
    <w:p w14:paraId="2CCF647E" w14:textId="77777777" w:rsidR="00E60762" w:rsidRDefault="00E60762"/>
    <w:p w14:paraId="2B4F075F" w14:textId="77777777" w:rsidR="00E60762" w:rsidRDefault="00E60762">
      <w:pPr>
        <w:pStyle w:val="Heading4"/>
      </w:pPr>
      <w:r>
        <w:br w:type="page"/>
      </w:r>
      <w:bookmarkStart w:id="111" w:name="_Toc477851564"/>
      <w:bookmarkStart w:id="112" w:name="_Toc92090483"/>
      <w:r>
        <w:lastRenderedPageBreak/>
        <w:t xml:space="preserve">New </w:t>
      </w:r>
      <w:r>
        <w:rPr>
          <w:color w:val="000000"/>
        </w:rPr>
        <w:t>Controlled Subscription Integration Agreements</w:t>
      </w:r>
      <w:bookmarkEnd w:id="111"/>
      <w:bookmarkEnd w:id="112"/>
    </w:p>
    <w:p w14:paraId="11DA99F0" w14:textId="77777777" w:rsidR="00E60762" w:rsidRDefault="00E60762">
      <w:pPr>
        <w:keepNext/>
        <w:rPr>
          <w:snapToGrid w:val="0"/>
          <w:color w:val="000000"/>
        </w:rPr>
      </w:pPr>
    </w:p>
    <w:p w14:paraId="0A50382D" w14:textId="77777777" w:rsidR="00E60762" w:rsidRDefault="00E60762">
      <w:pPr>
        <w:keepNext/>
        <w:ind w:right="-720"/>
        <w:rPr>
          <w:strike/>
          <w:color w:val="000000"/>
        </w:rPr>
      </w:pPr>
      <w:r>
        <w:rPr>
          <w:snapToGrid w:val="0"/>
          <w:color w:val="000000"/>
        </w:rPr>
        <w:t xml:space="preserve">These are the Kernel Controlled Subscription Integration Agreements for Name Standardization. They contain attributes/functions that must be controlled in their use. </w:t>
      </w:r>
      <w:r>
        <w:rPr>
          <w:color w:val="000000"/>
        </w:rPr>
        <w:t>Permission to use them is granted by the custodian package (i.e., Kernel) on a one-by-one basis.</w:t>
      </w:r>
    </w:p>
    <w:p w14:paraId="4287BB5D" w14:textId="77777777" w:rsidR="00E60762" w:rsidRDefault="00E60762"/>
    <w:p w14:paraId="6C2BAE48" w14:textId="77777777" w:rsidR="00E60762" w:rsidRDefault="00E60762"/>
    <w:p w14:paraId="62C9F5A4" w14:textId="77777777" w:rsidR="00E60762" w:rsidRDefault="00E60762">
      <w:pPr>
        <w:pStyle w:val="Heading5"/>
      </w:pPr>
      <w:r>
        <w:t>DELCOMP^XLFNAME2: Delete Name Components Entry</w:t>
      </w:r>
    </w:p>
    <w:p w14:paraId="78E18D96" w14:textId="77777777" w:rsidR="00E60762" w:rsidRDefault="00E60762">
      <w:pPr>
        <w:spacing w:before="240"/>
      </w:pPr>
      <w:r>
        <w:t>This procedure deletes an entry in the NAME COMPONENTS file, and optionally, the value of the pointer in the source file that points to the name components entry.</w:t>
      </w:r>
    </w:p>
    <w:p w14:paraId="00019ABF" w14:textId="77777777" w:rsidR="00E60762" w:rsidRDefault="00E60762">
      <w:pPr>
        <w:spacing w:before="240"/>
      </w:pPr>
      <w:r>
        <w:t xml:space="preserve">(This call is designed to be used in the KILL logic for the MUMPS cross-reference mentioned previously in UPDCOMP^XLFNAME2.) </w:t>
      </w:r>
      <w:r>
        <w:fldChar w:fldCharType="begin"/>
      </w:r>
      <w:r>
        <w:instrText xml:space="preserve"> XE "Kernel APIs for Name Standardization: DELCOMP^XLFNAME2: Delete Name Components Entry " </w:instrText>
      </w:r>
      <w:r>
        <w:fldChar w:fldCharType="end"/>
      </w:r>
      <w:r>
        <w:fldChar w:fldCharType="begin"/>
      </w:r>
      <w:r>
        <w:instrText xml:space="preserve"> XE "APIs: DELCOMP^XLFNAME2: Delete Name Components Entry " </w:instrText>
      </w:r>
      <w:r>
        <w:fldChar w:fldCharType="end"/>
      </w:r>
    </w:p>
    <w:p w14:paraId="589A508D" w14:textId="77777777" w:rsidR="00E60762" w:rsidRDefault="00E60762">
      <w:pPr>
        <w:spacing w:before="360"/>
        <w:rPr>
          <w:b/>
          <w:bCs/>
        </w:rPr>
      </w:pPr>
      <w:r>
        <w:rPr>
          <w:b/>
          <w:bCs/>
        </w:rPr>
        <w:t>Format:</w:t>
      </w:r>
    </w:p>
    <w:p w14:paraId="33110FC9" w14:textId="77777777" w:rsidR="00E60762" w:rsidRDefault="00E60762">
      <w:pPr>
        <w:spacing w:before="240"/>
        <w:rPr>
          <w:rFonts w:ascii="Courier New" w:hAnsi="Courier New" w:cs="Courier New"/>
          <w:bCs/>
        </w:rPr>
      </w:pPr>
      <w:r>
        <w:rPr>
          <w:rFonts w:ascii="Courier New" w:hAnsi="Courier New" w:cs="Courier New"/>
          <w:bCs/>
        </w:rPr>
        <w:t>DELCOMP^XLFNAME2(FILE,[.]RECORD,FIELD,PTRFIELD)</w:t>
      </w:r>
    </w:p>
    <w:p w14:paraId="30975C33" w14:textId="77777777" w:rsidR="00E60762" w:rsidRDefault="00E60762">
      <w:pPr>
        <w:spacing w:before="360"/>
        <w:rPr>
          <w:b/>
          <w:bCs/>
        </w:rPr>
      </w:pPr>
      <w:r>
        <w:rPr>
          <w:b/>
          <w:bCs/>
        </w:rPr>
        <w:t>Input Parameters:</w:t>
      </w:r>
    </w:p>
    <w:p w14:paraId="39B8E3A0" w14:textId="77777777" w:rsidR="00E60762" w:rsidRDefault="00E60762"/>
    <w:tbl>
      <w:tblPr>
        <w:tblW w:w="896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7411"/>
      </w:tblGrid>
      <w:tr w:rsidR="00E60762" w14:paraId="58890D30" w14:textId="77777777">
        <w:tc>
          <w:tcPr>
            <w:tcW w:w="1550" w:type="dxa"/>
          </w:tcPr>
          <w:p w14:paraId="05013577" w14:textId="77777777" w:rsidR="00E60762" w:rsidRDefault="00E60762">
            <w:pPr>
              <w:rPr>
                <w:b/>
                <w:bCs/>
                <w:sz w:val="20"/>
              </w:rPr>
            </w:pPr>
            <w:r>
              <w:rPr>
                <w:b/>
                <w:bCs/>
                <w:sz w:val="20"/>
              </w:rPr>
              <w:t>FILE</w:t>
            </w:r>
          </w:p>
        </w:tc>
        <w:tc>
          <w:tcPr>
            <w:tcW w:w="7411" w:type="dxa"/>
          </w:tcPr>
          <w:p w14:paraId="1A6CBC85" w14:textId="77777777" w:rsidR="00E60762" w:rsidRDefault="00E60762">
            <w:pPr>
              <w:rPr>
                <w:sz w:val="20"/>
              </w:rPr>
            </w:pPr>
            <w:r>
              <w:rPr>
                <w:sz w:val="20"/>
              </w:rPr>
              <w:t>(Required) The number of the file or subfile (the "source file") that contains the name.</w:t>
            </w:r>
          </w:p>
        </w:tc>
      </w:tr>
      <w:tr w:rsidR="00E60762" w14:paraId="72D8BD85" w14:textId="77777777">
        <w:tc>
          <w:tcPr>
            <w:tcW w:w="1550" w:type="dxa"/>
          </w:tcPr>
          <w:p w14:paraId="1CCBC03C" w14:textId="77777777" w:rsidR="00E60762" w:rsidRDefault="00E60762">
            <w:pPr>
              <w:rPr>
                <w:b/>
                <w:bCs/>
                <w:sz w:val="20"/>
              </w:rPr>
            </w:pPr>
            <w:r>
              <w:rPr>
                <w:b/>
                <w:bCs/>
                <w:sz w:val="20"/>
              </w:rPr>
              <w:t>RECORD</w:t>
            </w:r>
          </w:p>
        </w:tc>
        <w:tc>
          <w:tcPr>
            <w:tcW w:w="7411" w:type="dxa"/>
          </w:tcPr>
          <w:p w14:paraId="4F9A7073" w14:textId="77777777" w:rsidR="00E60762" w:rsidRDefault="00E60762">
            <w:pPr>
              <w:rPr>
                <w:sz w:val="20"/>
              </w:rPr>
            </w:pPr>
            <w:r>
              <w:rPr>
                <w:sz w:val="20"/>
              </w:rPr>
              <w:t>(Required) The IENS or the internal entry number array (that looks like the DA array) of the record in the source file that contains the name.</w:t>
            </w:r>
          </w:p>
        </w:tc>
      </w:tr>
      <w:tr w:rsidR="00E60762" w14:paraId="53DA719A" w14:textId="77777777">
        <w:tc>
          <w:tcPr>
            <w:tcW w:w="1550" w:type="dxa"/>
          </w:tcPr>
          <w:p w14:paraId="7FEB9E09" w14:textId="77777777" w:rsidR="00E60762" w:rsidRDefault="00E60762">
            <w:pPr>
              <w:rPr>
                <w:b/>
                <w:bCs/>
                <w:sz w:val="20"/>
              </w:rPr>
            </w:pPr>
            <w:r>
              <w:rPr>
                <w:b/>
                <w:bCs/>
                <w:sz w:val="20"/>
              </w:rPr>
              <w:t>FIELD</w:t>
            </w:r>
          </w:p>
        </w:tc>
        <w:tc>
          <w:tcPr>
            <w:tcW w:w="7411" w:type="dxa"/>
          </w:tcPr>
          <w:p w14:paraId="0D1AAFE4" w14:textId="77777777" w:rsidR="00E60762" w:rsidRDefault="00E60762">
            <w:pPr>
              <w:rPr>
                <w:sz w:val="20"/>
              </w:rPr>
            </w:pPr>
            <w:r>
              <w:rPr>
                <w:sz w:val="20"/>
              </w:rPr>
              <w:t>(Required) The number of the field in the source file that contains the name.</w:t>
            </w:r>
          </w:p>
        </w:tc>
      </w:tr>
      <w:tr w:rsidR="00E60762" w14:paraId="3A71A303" w14:textId="77777777">
        <w:tc>
          <w:tcPr>
            <w:tcW w:w="1550" w:type="dxa"/>
          </w:tcPr>
          <w:p w14:paraId="7E450E7D" w14:textId="77777777" w:rsidR="00E60762" w:rsidRDefault="00E60762">
            <w:pPr>
              <w:rPr>
                <w:b/>
                <w:bCs/>
                <w:sz w:val="20"/>
              </w:rPr>
            </w:pPr>
            <w:r>
              <w:rPr>
                <w:b/>
                <w:bCs/>
                <w:sz w:val="20"/>
              </w:rPr>
              <w:t>PTRFIELD</w:t>
            </w:r>
          </w:p>
        </w:tc>
        <w:tc>
          <w:tcPr>
            <w:tcW w:w="7411" w:type="dxa"/>
          </w:tcPr>
          <w:p w14:paraId="3A49C0AE" w14:textId="77777777" w:rsidR="00E60762" w:rsidRDefault="00E60762">
            <w:pPr>
              <w:rPr>
                <w:sz w:val="20"/>
              </w:rPr>
            </w:pPr>
            <w:r>
              <w:rPr>
                <w:sz w:val="20"/>
              </w:rPr>
              <w:t>The number of the pointer field in the source file that points to the NAME COMPONENTS file. Only if this parameter is passed will the value of this pointer field be deleted.</w:t>
            </w:r>
          </w:p>
        </w:tc>
      </w:tr>
    </w:tbl>
    <w:p w14:paraId="34876EBA" w14:textId="77777777" w:rsidR="00E60762" w:rsidRDefault="00E60762">
      <w:pPr>
        <w:spacing w:before="240"/>
        <w:rPr>
          <w:b/>
          <w:bCs/>
        </w:rPr>
      </w:pPr>
      <w:r>
        <w:rPr>
          <w:b/>
          <w:bCs/>
        </w:rPr>
        <w:t>Example:</w:t>
      </w:r>
    </w:p>
    <w:p w14:paraId="4AAF97BB" w14:textId="77777777" w:rsidR="00E60762" w:rsidRDefault="00E60762"/>
    <w:p w14:paraId="4D5CC9AF" w14:textId="77777777" w:rsidR="00E60762" w:rsidRDefault="00E60762">
      <w:r>
        <w:t>Suppose that you have a NAME COMPONENTS file entry that contains the components of a name stored in File #1000, Record #132, Field #.01. Pointer field #1.1 of that File #1000 is a pointer to the NAME COMPONENTS file. To delete the entry in the NAME COMPONENTS file, and the value of the pointer field, you can do the following:</w:t>
      </w:r>
    </w:p>
    <w:p w14:paraId="7BB215DD" w14:textId="77777777" w:rsidR="00E60762" w:rsidRDefault="00E60762">
      <w:pPr>
        <w:spacing w:before="240"/>
        <w:ind w:left="360"/>
        <w:rPr>
          <w:rFonts w:ascii="Courier New" w:hAnsi="Courier New" w:cs="Courier New"/>
        </w:rPr>
      </w:pPr>
      <w:r>
        <w:rPr>
          <w:rFonts w:ascii="Courier New" w:hAnsi="Courier New" w:cs="Courier New"/>
        </w:rPr>
        <w:t>&gt;D DELCOMP^XLFNAME(1000,132,.01,1.1)</w:t>
      </w:r>
    </w:p>
    <w:p w14:paraId="79FDB093" w14:textId="77777777" w:rsidR="00E60762" w:rsidRDefault="00E60762"/>
    <w:p w14:paraId="146BE9D2" w14:textId="77777777" w:rsidR="00E60762" w:rsidRDefault="00E60762"/>
    <w:p w14:paraId="0AF5DEDB" w14:textId="77777777" w:rsidR="00E60762" w:rsidRDefault="00E60762">
      <w:pPr>
        <w:pStyle w:val="Heading5"/>
      </w:pPr>
      <w:r>
        <w:br w:type="page"/>
      </w:r>
      <w:r>
        <w:lastRenderedPageBreak/>
        <w:t>UPDCOMP^XLFNAME2: Update Name Components Entry</w:t>
      </w:r>
    </w:p>
    <w:p w14:paraId="15732891" w14:textId="77777777" w:rsidR="00E60762" w:rsidRDefault="00E60762">
      <w:pPr>
        <w:spacing w:before="240"/>
      </w:pPr>
      <w:r>
        <w:t xml:space="preserve">This procedure updates an entry in the NAME COMPONENTS file. Optionally, the pointer in the source file that points to the name components entry is also updated. </w:t>
      </w:r>
      <w:r>
        <w:fldChar w:fldCharType="begin"/>
      </w:r>
      <w:r>
        <w:instrText xml:space="preserve"> XE "Kernel APIs for Name Standardization: UPDCOMP^XLFNAME2: Update Name Components Entry " </w:instrText>
      </w:r>
      <w:r>
        <w:fldChar w:fldCharType="end"/>
      </w:r>
      <w:r>
        <w:fldChar w:fldCharType="begin"/>
      </w:r>
      <w:r>
        <w:instrText xml:space="preserve"> XE "APIs: UPDCOMP^XLFNAME2: Update Name Components Entry " </w:instrText>
      </w:r>
      <w:r>
        <w:fldChar w:fldCharType="end"/>
      </w:r>
    </w:p>
    <w:p w14:paraId="7DE7EE35" w14:textId="77777777" w:rsidR="00E60762" w:rsidRDefault="00E60762">
      <w:pPr>
        <w:spacing w:before="240"/>
      </w:pPr>
      <w:r>
        <w:t>This API is designed to be used in the SET logic of a MUMPS cross-reference on the name field in a source file, to keep the name field and the associated name components in sync. For an example of its use, see the ANAME index in the INDEX file (#.11). The ANAME index is a MUMPS cross-reference on the .01 NAME field of the NEW PERSON file. If an entry’s NAME field is edited, the ANAME cross-reference updates the associated entry in the NAME COMPONENTS file. Note that existing MUMPS cross-references on the NAME COMPONENTS file already exist to update the associated name field on the source file if the components are edited.</w:t>
      </w:r>
    </w:p>
    <w:p w14:paraId="45AA558C" w14:textId="77777777" w:rsidR="00E60762" w:rsidRDefault="00E60762">
      <w:pPr>
        <w:spacing w:before="360"/>
        <w:rPr>
          <w:b/>
          <w:bCs/>
        </w:rPr>
      </w:pPr>
      <w:r>
        <w:rPr>
          <w:b/>
          <w:bCs/>
        </w:rPr>
        <w:t>Format:</w:t>
      </w:r>
    </w:p>
    <w:p w14:paraId="32A0C416" w14:textId="77777777" w:rsidR="00E60762" w:rsidRDefault="00E60762">
      <w:pPr>
        <w:spacing w:before="240"/>
        <w:rPr>
          <w:rFonts w:ascii="Courier New" w:hAnsi="Courier New" w:cs="Courier New"/>
          <w:bCs/>
        </w:rPr>
      </w:pPr>
      <w:r>
        <w:rPr>
          <w:rFonts w:ascii="Courier New" w:hAnsi="Courier New" w:cs="Courier New"/>
          <w:bCs/>
        </w:rPr>
        <w:t>UPDCOMP^XLFNAME2(FILE,[.]RECORD,FIELD,[.]NAME,PTRFIELD,PTRVAL)</w:t>
      </w:r>
    </w:p>
    <w:p w14:paraId="5C8F4CDE" w14:textId="77777777" w:rsidR="00E60762" w:rsidRDefault="00E60762">
      <w:pPr>
        <w:spacing w:before="360"/>
        <w:rPr>
          <w:b/>
          <w:bCs/>
        </w:rPr>
      </w:pPr>
      <w:r>
        <w:rPr>
          <w:b/>
          <w:bCs/>
        </w:rPr>
        <w:t>Input Parameters:</w:t>
      </w:r>
    </w:p>
    <w:p w14:paraId="0084C86E" w14:textId="77777777" w:rsidR="00E60762" w:rsidRDefault="00E60762"/>
    <w:tbl>
      <w:tblPr>
        <w:tblW w:w="896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7411"/>
      </w:tblGrid>
      <w:tr w:rsidR="00E60762" w14:paraId="00EFD942" w14:textId="77777777">
        <w:tc>
          <w:tcPr>
            <w:tcW w:w="1550" w:type="dxa"/>
          </w:tcPr>
          <w:p w14:paraId="0109C708" w14:textId="77777777" w:rsidR="00E60762" w:rsidRDefault="00E60762">
            <w:pPr>
              <w:rPr>
                <w:b/>
                <w:bCs/>
                <w:sz w:val="20"/>
              </w:rPr>
            </w:pPr>
            <w:r>
              <w:rPr>
                <w:b/>
                <w:bCs/>
                <w:sz w:val="20"/>
              </w:rPr>
              <w:t>FILE</w:t>
            </w:r>
          </w:p>
        </w:tc>
        <w:tc>
          <w:tcPr>
            <w:tcW w:w="7411" w:type="dxa"/>
          </w:tcPr>
          <w:p w14:paraId="6F2531AE" w14:textId="77777777" w:rsidR="00E60762" w:rsidRDefault="00E60762">
            <w:pPr>
              <w:rPr>
                <w:sz w:val="20"/>
              </w:rPr>
            </w:pPr>
            <w:r>
              <w:rPr>
                <w:sz w:val="20"/>
              </w:rPr>
              <w:t>(Required) The number of the file or subfile (the "source file") that contains the name.</w:t>
            </w:r>
          </w:p>
        </w:tc>
      </w:tr>
      <w:tr w:rsidR="00E60762" w14:paraId="1D8E3036" w14:textId="77777777">
        <w:tc>
          <w:tcPr>
            <w:tcW w:w="1550" w:type="dxa"/>
          </w:tcPr>
          <w:p w14:paraId="0C6E79A5" w14:textId="77777777" w:rsidR="00E60762" w:rsidRDefault="00E60762">
            <w:pPr>
              <w:rPr>
                <w:b/>
                <w:bCs/>
                <w:sz w:val="20"/>
              </w:rPr>
            </w:pPr>
            <w:r>
              <w:rPr>
                <w:b/>
                <w:bCs/>
                <w:sz w:val="20"/>
              </w:rPr>
              <w:t>[.]RECORD</w:t>
            </w:r>
          </w:p>
        </w:tc>
        <w:tc>
          <w:tcPr>
            <w:tcW w:w="7411" w:type="dxa"/>
          </w:tcPr>
          <w:p w14:paraId="053D590E" w14:textId="77777777" w:rsidR="00E60762" w:rsidRDefault="00E60762">
            <w:pPr>
              <w:rPr>
                <w:sz w:val="20"/>
              </w:rPr>
            </w:pPr>
            <w:r>
              <w:rPr>
                <w:sz w:val="20"/>
              </w:rPr>
              <w:t>(Required) The IENS or the internal entry number array (that looks like the DA array) of the record in the source file that contains the name.</w:t>
            </w:r>
          </w:p>
        </w:tc>
      </w:tr>
      <w:tr w:rsidR="00E60762" w14:paraId="22A3A32B" w14:textId="77777777">
        <w:tc>
          <w:tcPr>
            <w:tcW w:w="1550" w:type="dxa"/>
          </w:tcPr>
          <w:p w14:paraId="72DC59B3" w14:textId="77777777" w:rsidR="00E60762" w:rsidRDefault="00E60762">
            <w:pPr>
              <w:rPr>
                <w:b/>
                <w:bCs/>
                <w:sz w:val="20"/>
              </w:rPr>
            </w:pPr>
            <w:r>
              <w:rPr>
                <w:b/>
                <w:bCs/>
                <w:sz w:val="20"/>
              </w:rPr>
              <w:t>FIELD</w:t>
            </w:r>
          </w:p>
        </w:tc>
        <w:tc>
          <w:tcPr>
            <w:tcW w:w="7411" w:type="dxa"/>
          </w:tcPr>
          <w:p w14:paraId="0A6A1491" w14:textId="77777777" w:rsidR="00E60762" w:rsidRDefault="00E60762">
            <w:pPr>
              <w:rPr>
                <w:sz w:val="20"/>
              </w:rPr>
            </w:pPr>
            <w:r>
              <w:rPr>
                <w:sz w:val="20"/>
              </w:rPr>
              <w:t>(Required) The number of the field in the source file that contains the name.</w:t>
            </w:r>
          </w:p>
        </w:tc>
      </w:tr>
      <w:tr w:rsidR="00E60762" w14:paraId="7C7C9B09" w14:textId="77777777">
        <w:tc>
          <w:tcPr>
            <w:tcW w:w="1550" w:type="dxa"/>
          </w:tcPr>
          <w:p w14:paraId="7AB76DB4" w14:textId="77777777" w:rsidR="00E60762" w:rsidRDefault="00E60762">
            <w:pPr>
              <w:rPr>
                <w:b/>
                <w:bCs/>
                <w:sz w:val="20"/>
              </w:rPr>
            </w:pPr>
            <w:r>
              <w:rPr>
                <w:b/>
                <w:bCs/>
                <w:sz w:val="20"/>
              </w:rPr>
              <w:t>[.]NAME</w:t>
            </w:r>
          </w:p>
        </w:tc>
        <w:tc>
          <w:tcPr>
            <w:tcW w:w="7411" w:type="dxa"/>
          </w:tcPr>
          <w:p w14:paraId="69F87E5C" w14:textId="77777777" w:rsidR="00E60762" w:rsidRDefault="00E60762">
            <w:pPr>
              <w:rPr>
                <w:sz w:val="20"/>
              </w:rPr>
            </w:pPr>
            <w:r>
              <w:rPr>
                <w:sz w:val="20"/>
              </w:rPr>
              <w:t>(Required) An array that contains the component parts of the name to store in the NAME COMPONENTS file entry:</w:t>
            </w:r>
          </w:p>
          <w:p w14:paraId="7D1485E1" w14:textId="77777777" w:rsidR="00E60762" w:rsidRDefault="00E60762">
            <w:pPr>
              <w:rPr>
                <w:sz w:val="20"/>
              </w:rPr>
            </w:pPr>
          </w:p>
          <w:p w14:paraId="17610F9D" w14:textId="77777777" w:rsidR="00E60762" w:rsidRDefault="00E60762">
            <w:pPr>
              <w:ind w:left="420"/>
              <w:rPr>
                <w:sz w:val="20"/>
              </w:rPr>
            </w:pPr>
            <w:r>
              <w:rPr>
                <w:sz w:val="20"/>
              </w:rPr>
              <w:t>NAME("FAMILY) = Family Name (required)</w:t>
            </w:r>
          </w:p>
          <w:p w14:paraId="01A0ABB7" w14:textId="77777777" w:rsidR="00E60762" w:rsidRDefault="00E60762">
            <w:pPr>
              <w:ind w:left="420"/>
              <w:rPr>
                <w:sz w:val="20"/>
              </w:rPr>
            </w:pPr>
            <w:r>
              <w:rPr>
                <w:sz w:val="20"/>
              </w:rPr>
              <w:t>NAME("GIVEN") = Given Name</w:t>
            </w:r>
            <w:r>
              <w:rPr>
                <w:color w:val="000000"/>
                <w:sz w:val="20"/>
              </w:rPr>
              <w:t>(s)</w:t>
            </w:r>
            <w:r>
              <w:rPr>
                <w:sz w:val="20"/>
              </w:rPr>
              <w:t xml:space="preserve"> (optional)</w:t>
            </w:r>
          </w:p>
          <w:p w14:paraId="0BE84F5E" w14:textId="77777777" w:rsidR="00E60762" w:rsidRDefault="00E60762">
            <w:pPr>
              <w:ind w:left="420"/>
              <w:rPr>
                <w:sz w:val="20"/>
              </w:rPr>
            </w:pPr>
            <w:r>
              <w:rPr>
                <w:sz w:val="20"/>
              </w:rPr>
              <w:t>NAME("MIDDLE") = Middle Name</w:t>
            </w:r>
            <w:r>
              <w:rPr>
                <w:color w:val="000000"/>
                <w:sz w:val="20"/>
              </w:rPr>
              <w:t xml:space="preserve">(s) </w:t>
            </w:r>
            <w:r>
              <w:rPr>
                <w:sz w:val="20"/>
              </w:rPr>
              <w:t>(optional)</w:t>
            </w:r>
          </w:p>
          <w:p w14:paraId="6A39925A" w14:textId="77777777" w:rsidR="00E60762" w:rsidRDefault="00E60762">
            <w:pPr>
              <w:ind w:left="420"/>
              <w:rPr>
                <w:sz w:val="20"/>
              </w:rPr>
            </w:pPr>
            <w:r>
              <w:rPr>
                <w:sz w:val="20"/>
              </w:rPr>
              <w:t>NAME("SUFFIX") = Suffix(es) (optional)</w:t>
            </w:r>
          </w:p>
          <w:p w14:paraId="3DB07DCB" w14:textId="77777777" w:rsidR="00E60762" w:rsidRDefault="00E60762">
            <w:pPr>
              <w:ind w:left="420"/>
              <w:rPr>
                <w:sz w:val="20"/>
              </w:rPr>
            </w:pPr>
            <w:r>
              <w:rPr>
                <w:sz w:val="20"/>
              </w:rPr>
              <w:t>NAME("PREFIX") = Prefix (optional)</w:t>
            </w:r>
          </w:p>
          <w:p w14:paraId="36D6B6E7" w14:textId="77777777" w:rsidR="00E60762" w:rsidRDefault="00E60762">
            <w:pPr>
              <w:ind w:left="420"/>
              <w:rPr>
                <w:sz w:val="20"/>
              </w:rPr>
            </w:pPr>
            <w:r>
              <w:rPr>
                <w:sz w:val="20"/>
              </w:rPr>
              <w:t>NAME("NOTES") = optional free text string</w:t>
            </w:r>
          </w:p>
          <w:p w14:paraId="663393CF" w14:textId="77777777" w:rsidR="00E60762" w:rsidRDefault="00E60762">
            <w:pPr>
              <w:rPr>
                <w:sz w:val="20"/>
              </w:rPr>
            </w:pPr>
          </w:p>
          <w:p w14:paraId="63BA4882" w14:textId="77777777" w:rsidR="00E60762" w:rsidRDefault="00E60762">
            <w:pPr>
              <w:pStyle w:val="CommentText"/>
            </w:pPr>
            <w:r>
              <w:t xml:space="preserve">Alternatively, a name in standard format can be passed in the NAME input parameter. If the NAME input parameter has no </w:t>
            </w:r>
            <w:proofErr w:type="spellStart"/>
            <w:r>
              <w:t>descendents</w:t>
            </w:r>
            <w:proofErr w:type="spellEnd"/>
            <w:r>
              <w:t xml:space="preserve"> (that is, $D(NAME)=1), UPDCOMP^XLFNAME2 will make a call to NAMECOMP^XLFNAME to build the NAME array for you.</w:t>
            </w:r>
          </w:p>
        </w:tc>
      </w:tr>
      <w:tr w:rsidR="00E60762" w14:paraId="0E9705C9" w14:textId="77777777">
        <w:tc>
          <w:tcPr>
            <w:tcW w:w="1550" w:type="dxa"/>
          </w:tcPr>
          <w:p w14:paraId="5354931E" w14:textId="77777777" w:rsidR="00E60762" w:rsidRDefault="00E60762">
            <w:pPr>
              <w:rPr>
                <w:b/>
                <w:bCs/>
                <w:sz w:val="20"/>
              </w:rPr>
            </w:pPr>
            <w:r>
              <w:rPr>
                <w:b/>
                <w:bCs/>
                <w:sz w:val="20"/>
              </w:rPr>
              <w:t>PTRFIELD</w:t>
            </w:r>
          </w:p>
        </w:tc>
        <w:tc>
          <w:tcPr>
            <w:tcW w:w="7411" w:type="dxa"/>
          </w:tcPr>
          <w:p w14:paraId="6E9CC0A2" w14:textId="77777777" w:rsidR="00E60762" w:rsidRDefault="00E60762">
            <w:pPr>
              <w:rPr>
                <w:sz w:val="20"/>
              </w:rPr>
            </w:pPr>
            <w:r>
              <w:rPr>
                <w:sz w:val="20"/>
              </w:rPr>
              <w:t>The number of the pointer field in the source file that points to the NAME COMPONENTS file. Only if this parameter is passed will the value of this pointer field be updated with the entry number of the record in the NAME COMPONENTS file that was added or edited.</w:t>
            </w:r>
          </w:p>
        </w:tc>
      </w:tr>
      <w:tr w:rsidR="00E60762" w14:paraId="39A8CF35" w14:textId="77777777">
        <w:tc>
          <w:tcPr>
            <w:tcW w:w="1550" w:type="dxa"/>
          </w:tcPr>
          <w:p w14:paraId="52C5981B" w14:textId="77777777" w:rsidR="00E60762" w:rsidRDefault="00E60762">
            <w:pPr>
              <w:rPr>
                <w:b/>
                <w:bCs/>
                <w:sz w:val="20"/>
              </w:rPr>
            </w:pPr>
            <w:r>
              <w:rPr>
                <w:b/>
                <w:bCs/>
                <w:sz w:val="20"/>
              </w:rPr>
              <w:t>PTRVAL</w:t>
            </w:r>
          </w:p>
        </w:tc>
        <w:tc>
          <w:tcPr>
            <w:tcW w:w="7411" w:type="dxa"/>
          </w:tcPr>
          <w:p w14:paraId="01692478" w14:textId="77777777" w:rsidR="00E60762" w:rsidRDefault="00E60762">
            <w:pPr>
              <w:rPr>
                <w:sz w:val="20"/>
              </w:rPr>
            </w:pPr>
            <w:r>
              <w:rPr>
                <w:sz w:val="20"/>
              </w:rPr>
              <w:t>The current value of the pointer field specified by the PTRFIELD input parameter. This parameter can be used to save processing time. If both PTRFIELD and PTRVAL are passed, the pointer field will be updated only if this value is different from the entry number of the record in the NAME COMPONENTS file that was added or edited.</w:t>
            </w:r>
          </w:p>
        </w:tc>
      </w:tr>
    </w:tbl>
    <w:p w14:paraId="1C220644" w14:textId="77777777" w:rsidR="00E60762" w:rsidRDefault="00E60762">
      <w:pPr>
        <w:spacing w:before="360"/>
        <w:rPr>
          <w:b/>
          <w:bCs/>
        </w:rPr>
      </w:pPr>
      <w:r>
        <w:rPr>
          <w:b/>
          <w:bCs/>
        </w:rPr>
        <w:t>Example:</w:t>
      </w:r>
    </w:p>
    <w:p w14:paraId="60570DC2" w14:textId="77777777" w:rsidR="00E60762" w:rsidRDefault="00E60762">
      <w:pPr>
        <w:spacing w:before="360"/>
      </w:pPr>
      <w:r>
        <w:t>Suppose the .01 field of File #1000 contains a person's name, and the component parts of the name in entry 132 should be updated as follows:</w:t>
      </w:r>
    </w:p>
    <w:p w14:paraId="06B7A804" w14:textId="77777777" w:rsidR="00E60762" w:rsidRDefault="00E60762">
      <w:pPr>
        <w:spacing w:before="240"/>
        <w:ind w:left="360"/>
      </w:pPr>
      <w:r>
        <w:lastRenderedPageBreak/>
        <w:t xml:space="preserve">Family (last) name: </w:t>
      </w:r>
      <w:r w:rsidR="007F7EBE">
        <w:t>NS'PROVIDER</w:t>
      </w:r>
    </w:p>
    <w:p w14:paraId="4EB56171" w14:textId="77777777" w:rsidR="00E60762" w:rsidRDefault="00E60762">
      <w:pPr>
        <w:ind w:left="360"/>
      </w:pPr>
      <w:r>
        <w:t>Given (first) name: JOHN HENRY</w:t>
      </w:r>
    </w:p>
    <w:p w14:paraId="1F680A8A" w14:textId="77777777" w:rsidR="00E60762" w:rsidRDefault="00E60762">
      <w:pPr>
        <w:ind w:left="360"/>
      </w:pPr>
      <w:r>
        <w:t>Middle name: A.</w:t>
      </w:r>
    </w:p>
    <w:p w14:paraId="7569057B" w14:textId="77777777" w:rsidR="00E60762" w:rsidRDefault="00E60762">
      <w:pPr>
        <w:ind w:left="360"/>
      </w:pPr>
      <w:r>
        <w:t>Suffix: JR.</w:t>
      </w:r>
    </w:p>
    <w:p w14:paraId="5904261C" w14:textId="77777777" w:rsidR="00E60762" w:rsidRDefault="00E60762">
      <w:pPr>
        <w:spacing w:before="240"/>
      </w:pPr>
      <w:r>
        <w:t>Field #1.1 is defined as a pointer to the NAME COMPONENTS file (#20) and has a value of 42, the IEN of a record in the NAME COMPONENTS file. To update the NAME COMPONENTS file with this name, you can do the following:</w:t>
      </w:r>
    </w:p>
    <w:p w14:paraId="0F36E5B4" w14:textId="77777777" w:rsidR="00E60762" w:rsidRDefault="00E60762">
      <w:pPr>
        <w:spacing w:before="240"/>
        <w:ind w:left="360"/>
        <w:rPr>
          <w:rFonts w:ascii="Courier New" w:hAnsi="Courier New" w:cs="Courier New"/>
        </w:rPr>
      </w:pPr>
      <w:r>
        <w:rPr>
          <w:rFonts w:ascii="Courier New" w:hAnsi="Courier New" w:cs="Courier New"/>
        </w:rPr>
        <w:t>&gt;S MYNAME("FAMILY")="</w:t>
      </w:r>
      <w:r w:rsidR="007F7EBE">
        <w:rPr>
          <w:rFonts w:ascii="Courier New" w:hAnsi="Courier New" w:cs="Courier New"/>
        </w:rPr>
        <w:t>NS'PROVIDER</w:t>
      </w:r>
      <w:r>
        <w:rPr>
          <w:rFonts w:ascii="Courier New" w:hAnsi="Courier New" w:cs="Courier New"/>
        </w:rPr>
        <w:t>"</w:t>
      </w:r>
    </w:p>
    <w:p w14:paraId="4816E296" w14:textId="77777777" w:rsidR="00E60762" w:rsidRDefault="00E60762">
      <w:pPr>
        <w:ind w:left="360"/>
        <w:rPr>
          <w:rFonts w:ascii="Courier New" w:hAnsi="Courier New" w:cs="Courier New"/>
        </w:rPr>
      </w:pPr>
      <w:r>
        <w:rPr>
          <w:rFonts w:ascii="Courier New" w:hAnsi="Courier New" w:cs="Courier New"/>
        </w:rPr>
        <w:t>&gt;S MYNAME("GIVEN")="JOHN HENRY"</w:t>
      </w:r>
    </w:p>
    <w:p w14:paraId="30FF772D" w14:textId="77777777" w:rsidR="00E60762" w:rsidRDefault="00E60762">
      <w:pPr>
        <w:ind w:left="360"/>
        <w:rPr>
          <w:rFonts w:ascii="Courier New" w:hAnsi="Courier New" w:cs="Courier New"/>
        </w:rPr>
      </w:pPr>
      <w:r>
        <w:rPr>
          <w:rFonts w:ascii="Courier New" w:hAnsi="Courier New" w:cs="Courier New"/>
        </w:rPr>
        <w:t>&gt;S MYNAME("MIDDLE")="A."</w:t>
      </w:r>
    </w:p>
    <w:p w14:paraId="538BB54A" w14:textId="77777777" w:rsidR="00E60762" w:rsidRDefault="00E60762">
      <w:pPr>
        <w:ind w:left="360"/>
        <w:rPr>
          <w:rFonts w:ascii="Courier New" w:hAnsi="Courier New" w:cs="Courier New"/>
        </w:rPr>
      </w:pPr>
      <w:r>
        <w:rPr>
          <w:rFonts w:ascii="Courier New" w:hAnsi="Courier New" w:cs="Courier New"/>
        </w:rPr>
        <w:t>&gt;S MYNAME("SUFFIX")="JR."</w:t>
      </w:r>
    </w:p>
    <w:p w14:paraId="31B6BDB6" w14:textId="77777777" w:rsidR="00E60762" w:rsidRDefault="00E60762">
      <w:pPr>
        <w:spacing w:before="240"/>
        <w:ind w:left="360"/>
        <w:rPr>
          <w:rFonts w:ascii="Courier New" w:hAnsi="Courier New" w:cs="Courier New"/>
        </w:rPr>
      </w:pPr>
      <w:r>
        <w:rPr>
          <w:rFonts w:ascii="Courier New" w:hAnsi="Courier New" w:cs="Courier New"/>
        </w:rPr>
        <w:t>&gt;D UPDCOMP^XLFNAME2(1000,132,.01,.MYNAME,1.1,42)</w:t>
      </w:r>
    </w:p>
    <w:p w14:paraId="4A98C330" w14:textId="77777777" w:rsidR="00E60762" w:rsidRDefault="00E60762">
      <w:pPr>
        <w:spacing w:before="240"/>
      </w:pPr>
      <w:r>
        <w:t>If there is an entry in the NAME COMPONENTS file that corresponds to File #1000, Field #.01, IEN #132, that entry is updated with the name components passed in the MYNAME array. Otherwise a new entry is added to the name components with this information.</w:t>
      </w:r>
    </w:p>
    <w:p w14:paraId="6184DAA2" w14:textId="77777777" w:rsidR="00E60762" w:rsidRDefault="00E60762">
      <w:pPr>
        <w:spacing w:before="240"/>
      </w:pPr>
      <w:r>
        <w:t>If the entry in the name components that was updated or added is record #42, no change is made to the value of the pointer field #1.1, since 42 was passed in the 6th parameter.</w:t>
      </w:r>
    </w:p>
    <w:p w14:paraId="40C45CA8" w14:textId="77777777" w:rsidR="00E60762" w:rsidRDefault="00E60762">
      <w:pPr>
        <w:spacing w:before="240"/>
      </w:pPr>
      <w:r>
        <w:t>MUMPS cross-references on the NAME COMPONENTS file updates the name in the Field #.01 of File #1000 to "</w:t>
      </w:r>
      <w:r w:rsidR="007F7EBE">
        <w:t>NSPROVIDER</w:t>
      </w:r>
      <w:r>
        <w:t>,JOHN HENRY A JR" if it doesn't already contain that name.</w:t>
      </w:r>
    </w:p>
    <w:p w14:paraId="482370C6" w14:textId="77777777" w:rsidR="00E60762" w:rsidRDefault="00E60762"/>
    <w:p w14:paraId="12AA2A4F" w14:textId="77777777" w:rsidR="00E60762" w:rsidRDefault="00E60762">
      <w:pPr>
        <w:pStyle w:val="Heading4"/>
        <w:rPr>
          <w:color w:val="000000"/>
        </w:rPr>
      </w:pPr>
      <w:r>
        <w:br w:type="page"/>
      </w:r>
      <w:bookmarkStart w:id="113" w:name="_Toc92090484"/>
      <w:r>
        <w:rPr>
          <w:color w:val="000000"/>
        </w:rPr>
        <w:lastRenderedPageBreak/>
        <w:t>Modified Kernel API</w:t>
      </w:r>
      <w:bookmarkEnd w:id="113"/>
    </w:p>
    <w:p w14:paraId="2525CC07" w14:textId="77777777" w:rsidR="00E60762" w:rsidRDefault="00E60762">
      <w:pPr>
        <w:rPr>
          <w:color w:val="000000"/>
        </w:rPr>
      </w:pPr>
    </w:p>
    <w:p w14:paraId="3610EC47" w14:textId="77777777" w:rsidR="00E60762" w:rsidRDefault="00E60762">
      <w:pPr>
        <w:rPr>
          <w:color w:val="000000"/>
        </w:rPr>
      </w:pPr>
    </w:p>
    <w:p w14:paraId="4245416D" w14:textId="77777777" w:rsidR="00E60762" w:rsidRDefault="00E60762">
      <w:pPr>
        <w:pStyle w:val="Heading5"/>
        <w:rPr>
          <w:color w:val="000000"/>
        </w:rPr>
      </w:pPr>
      <w:r>
        <w:rPr>
          <w:b w:val="0"/>
          <w:bCs/>
          <w:color w:val="000000"/>
          <w:sz w:val="28"/>
          <w:szCs w:val="28"/>
        </w:rPr>
        <w:t>$$ADD^XUSERNEW: Add New Users</w:t>
      </w:r>
    </w:p>
    <w:p w14:paraId="75EBC012" w14:textId="77777777" w:rsidR="00E60762" w:rsidRDefault="00E60762">
      <w:pPr>
        <w:pStyle w:val="Salutation"/>
        <w:spacing w:line="216" w:lineRule="auto"/>
        <w:rPr>
          <w:color w:val="000000"/>
        </w:rPr>
      </w:pPr>
    </w:p>
    <w:p w14:paraId="70346BB2" w14:textId="77777777" w:rsidR="00E60762" w:rsidRDefault="00E60762">
      <w:pPr>
        <w:pStyle w:val="BodyText3"/>
        <w:autoSpaceDE w:val="0"/>
        <w:autoSpaceDN w:val="0"/>
        <w:adjustRightInd w:val="0"/>
        <w:spacing w:before="0" w:after="0"/>
        <w:rPr>
          <w:szCs w:val="24"/>
        </w:rPr>
      </w:pPr>
      <w:r>
        <w:rPr>
          <w:szCs w:val="24"/>
        </w:rPr>
        <w:t>Patch XU*8.0*134 modifies this existing Kernel extrinsic function, which can be used to add new entries to the NEW PERSON file. After prompting for the user name, $$ADD^XUSERNEW parses the input into its component parts, and then prompts for each name component separately, presenting the parsed input as defaults.</w:t>
      </w:r>
    </w:p>
    <w:p w14:paraId="261480EE" w14:textId="77777777" w:rsidR="00E60762" w:rsidRDefault="00E60762">
      <w:pPr>
        <w:pStyle w:val="Salutation"/>
        <w:spacing w:line="216" w:lineRule="auto"/>
        <w:rPr>
          <w:color w:val="000000"/>
        </w:rPr>
      </w:pPr>
    </w:p>
    <w:p w14:paraId="7BA2E846" w14:textId="77777777" w:rsidR="00E60762" w:rsidRDefault="00E60762">
      <w:pPr>
        <w:pStyle w:val="Salutation"/>
        <w:spacing w:line="216" w:lineRule="auto"/>
        <w:rPr>
          <w:color w:val="000000"/>
        </w:rPr>
      </w:pPr>
      <w:r>
        <w:rPr>
          <w:color w:val="000000"/>
        </w:rPr>
        <w:fldChar w:fldCharType="begin"/>
      </w:r>
      <w:r>
        <w:rPr>
          <w:color w:val="000000"/>
        </w:rPr>
        <w:instrText>xe "ADD^XUSERNEW"</w:instrText>
      </w:r>
      <w:r>
        <w:rPr>
          <w:color w:val="000000"/>
        </w:rPr>
        <w:fldChar w:fldCharType="end"/>
      </w:r>
      <w:r>
        <w:rPr>
          <w:color w:val="000000"/>
        </w:rPr>
        <w:fldChar w:fldCharType="begin"/>
      </w:r>
      <w:r>
        <w:rPr>
          <w:color w:val="000000"/>
        </w:rPr>
        <w:instrText>xe "Adding new users:ADD^XUSERNEW"</w:instrText>
      </w:r>
      <w:r>
        <w:rPr>
          <w:color w:val="00000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28"/>
        <w:gridCol w:w="1440"/>
        <w:gridCol w:w="5472"/>
      </w:tblGrid>
      <w:tr w:rsidR="00E60762" w14:paraId="604B288E" w14:textId="77777777">
        <w:trPr>
          <w:cantSplit/>
        </w:trPr>
        <w:tc>
          <w:tcPr>
            <w:tcW w:w="1728" w:type="dxa"/>
          </w:tcPr>
          <w:p w14:paraId="33B5C003" w14:textId="77777777" w:rsidR="00E60762" w:rsidRDefault="00E60762">
            <w:pPr>
              <w:spacing w:line="216" w:lineRule="auto"/>
              <w:rPr>
                <w:b/>
                <w:color w:val="000000"/>
              </w:rPr>
            </w:pPr>
            <w:r>
              <w:rPr>
                <w:b/>
                <w:color w:val="000000"/>
              </w:rPr>
              <w:t>Usage</w:t>
            </w:r>
          </w:p>
          <w:p w14:paraId="5E941339" w14:textId="77777777" w:rsidR="00E60762" w:rsidRDefault="00E60762">
            <w:pPr>
              <w:spacing w:line="216" w:lineRule="auto"/>
              <w:rPr>
                <w:color w:val="000000"/>
              </w:rPr>
            </w:pPr>
          </w:p>
        </w:tc>
        <w:tc>
          <w:tcPr>
            <w:tcW w:w="6912" w:type="dxa"/>
            <w:gridSpan w:val="2"/>
          </w:tcPr>
          <w:p w14:paraId="71B24D44" w14:textId="77777777" w:rsidR="00E60762" w:rsidRDefault="00E60762">
            <w:pPr>
              <w:spacing w:line="216" w:lineRule="auto"/>
              <w:rPr>
                <w:rFonts w:ascii="Courier New" w:hAnsi="Courier New"/>
                <w:color w:val="000000"/>
                <w:sz w:val="20"/>
              </w:rPr>
            </w:pPr>
            <w:r>
              <w:rPr>
                <w:rFonts w:ascii="Courier New" w:hAnsi="Courier New"/>
                <w:color w:val="000000"/>
                <w:sz w:val="20"/>
              </w:rPr>
              <w:t>S X=$$ADD^XUSERNEW([</w:t>
            </w:r>
            <w:proofErr w:type="spellStart"/>
            <w:r>
              <w:rPr>
                <w:rFonts w:ascii="Courier New" w:hAnsi="Courier New"/>
                <w:color w:val="000000"/>
                <w:sz w:val="20"/>
              </w:rPr>
              <w:t>dr_string</w:t>
            </w:r>
            <w:proofErr w:type="spellEnd"/>
            <w:r>
              <w:rPr>
                <w:rFonts w:ascii="Courier New" w:hAnsi="Courier New"/>
                <w:color w:val="000000"/>
                <w:sz w:val="20"/>
              </w:rPr>
              <w:t>][,keys])</w:t>
            </w:r>
          </w:p>
        </w:tc>
      </w:tr>
      <w:tr w:rsidR="00E60762" w14:paraId="61683BBA" w14:textId="77777777">
        <w:trPr>
          <w:cantSplit/>
        </w:trPr>
        <w:tc>
          <w:tcPr>
            <w:tcW w:w="1728" w:type="dxa"/>
          </w:tcPr>
          <w:p w14:paraId="3E5FBD5B" w14:textId="77777777" w:rsidR="00E60762" w:rsidRDefault="00E60762">
            <w:pPr>
              <w:spacing w:line="216" w:lineRule="auto"/>
              <w:rPr>
                <w:b/>
                <w:color w:val="000000"/>
              </w:rPr>
            </w:pPr>
            <w:r>
              <w:rPr>
                <w:b/>
                <w:color w:val="000000"/>
              </w:rPr>
              <w:t>Input</w:t>
            </w:r>
          </w:p>
          <w:p w14:paraId="79F029DE" w14:textId="77777777" w:rsidR="00E60762" w:rsidRDefault="00E60762">
            <w:pPr>
              <w:spacing w:line="216" w:lineRule="auto"/>
              <w:rPr>
                <w:color w:val="000000"/>
              </w:rPr>
            </w:pPr>
          </w:p>
        </w:tc>
        <w:tc>
          <w:tcPr>
            <w:tcW w:w="1440" w:type="dxa"/>
          </w:tcPr>
          <w:p w14:paraId="0D831360" w14:textId="77777777" w:rsidR="00E60762" w:rsidRDefault="00E60762">
            <w:pPr>
              <w:spacing w:line="216" w:lineRule="auto"/>
              <w:rPr>
                <w:color w:val="000000"/>
              </w:rPr>
            </w:pPr>
            <w:proofErr w:type="spellStart"/>
            <w:r>
              <w:rPr>
                <w:color w:val="000000"/>
              </w:rPr>
              <w:t>dr_string</w:t>
            </w:r>
            <w:proofErr w:type="spellEnd"/>
            <w:r>
              <w:rPr>
                <w:color w:val="000000"/>
              </w:rPr>
              <w:t>:</w:t>
            </w:r>
          </w:p>
          <w:p w14:paraId="788B08BD" w14:textId="77777777" w:rsidR="00E60762" w:rsidRDefault="00E60762">
            <w:pPr>
              <w:spacing w:line="216" w:lineRule="auto"/>
              <w:rPr>
                <w:color w:val="000000"/>
              </w:rPr>
            </w:pPr>
          </w:p>
          <w:p w14:paraId="08DB23B7" w14:textId="77777777" w:rsidR="00E60762" w:rsidRDefault="00E60762">
            <w:pPr>
              <w:spacing w:line="216" w:lineRule="auto"/>
              <w:rPr>
                <w:color w:val="000000"/>
              </w:rPr>
            </w:pPr>
          </w:p>
          <w:p w14:paraId="59F5CA11" w14:textId="77777777" w:rsidR="00E60762" w:rsidRDefault="00E60762">
            <w:pPr>
              <w:spacing w:line="216" w:lineRule="auto"/>
              <w:rPr>
                <w:color w:val="000000"/>
              </w:rPr>
            </w:pPr>
          </w:p>
          <w:p w14:paraId="4555DCEB" w14:textId="77777777" w:rsidR="00E60762" w:rsidRDefault="00E60762">
            <w:pPr>
              <w:spacing w:line="216" w:lineRule="auto"/>
              <w:rPr>
                <w:color w:val="000000"/>
              </w:rPr>
            </w:pPr>
          </w:p>
          <w:p w14:paraId="0A090F0C" w14:textId="77777777" w:rsidR="00E60762" w:rsidRDefault="00E60762">
            <w:pPr>
              <w:spacing w:line="216" w:lineRule="auto"/>
              <w:rPr>
                <w:color w:val="000000"/>
              </w:rPr>
            </w:pPr>
            <w:r>
              <w:rPr>
                <w:color w:val="000000"/>
              </w:rPr>
              <w:t>keys:</w:t>
            </w:r>
          </w:p>
        </w:tc>
        <w:tc>
          <w:tcPr>
            <w:tcW w:w="5472" w:type="dxa"/>
          </w:tcPr>
          <w:p w14:paraId="1892F383" w14:textId="77777777" w:rsidR="00E60762" w:rsidRDefault="00E60762">
            <w:pPr>
              <w:spacing w:line="216" w:lineRule="auto"/>
              <w:rPr>
                <w:color w:val="000000"/>
              </w:rPr>
            </w:pPr>
            <w:r>
              <w:rPr>
                <w:color w:val="000000"/>
              </w:rPr>
              <w:t>[optional] Additional fields to ask when adding the new user, in the format for a DR string as used in a standard DIC call (see the VA FileMan documentation for information about DIC).</w:t>
            </w:r>
          </w:p>
          <w:p w14:paraId="5894AC40" w14:textId="77777777" w:rsidR="00E60762" w:rsidRDefault="00E60762">
            <w:pPr>
              <w:spacing w:line="216" w:lineRule="auto"/>
              <w:rPr>
                <w:color w:val="000000"/>
              </w:rPr>
            </w:pPr>
          </w:p>
          <w:p w14:paraId="5AA0EDE9" w14:textId="77777777" w:rsidR="00E60762" w:rsidRDefault="00E60762">
            <w:pPr>
              <w:spacing w:line="216" w:lineRule="auto"/>
              <w:rPr>
                <w:color w:val="000000"/>
              </w:rPr>
            </w:pPr>
            <w:r>
              <w:rPr>
                <w:color w:val="000000"/>
              </w:rPr>
              <w:t>[optional] A comma-delimited string of keys to assign to the newly created user.</w:t>
            </w:r>
          </w:p>
          <w:p w14:paraId="6AD3FB9A" w14:textId="77777777" w:rsidR="00E60762" w:rsidRDefault="00E60762">
            <w:pPr>
              <w:spacing w:line="216" w:lineRule="auto"/>
              <w:rPr>
                <w:color w:val="000000"/>
              </w:rPr>
            </w:pPr>
          </w:p>
        </w:tc>
      </w:tr>
      <w:tr w:rsidR="00E60762" w14:paraId="32DC3FF4" w14:textId="77777777">
        <w:trPr>
          <w:cantSplit/>
        </w:trPr>
        <w:tc>
          <w:tcPr>
            <w:tcW w:w="1728" w:type="dxa"/>
          </w:tcPr>
          <w:p w14:paraId="76C84747" w14:textId="77777777" w:rsidR="00E60762" w:rsidRDefault="00E60762">
            <w:pPr>
              <w:spacing w:line="216" w:lineRule="auto"/>
              <w:rPr>
                <w:color w:val="000000"/>
              </w:rPr>
            </w:pPr>
            <w:r>
              <w:rPr>
                <w:b/>
                <w:color w:val="000000"/>
              </w:rPr>
              <w:t>Output</w:t>
            </w:r>
          </w:p>
        </w:tc>
        <w:tc>
          <w:tcPr>
            <w:tcW w:w="1440" w:type="dxa"/>
          </w:tcPr>
          <w:p w14:paraId="7C636088" w14:textId="77777777" w:rsidR="00E60762" w:rsidRDefault="00E60762">
            <w:pPr>
              <w:spacing w:line="216" w:lineRule="auto"/>
              <w:rPr>
                <w:color w:val="000000"/>
              </w:rPr>
            </w:pPr>
            <w:r>
              <w:rPr>
                <w:color w:val="000000"/>
              </w:rPr>
              <w:t>return value:</w:t>
            </w:r>
          </w:p>
        </w:tc>
        <w:tc>
          <w:tcPr>
            <w:tcW w:w="5472" w:type="dxa"/>
          </w:tcPr>
          <w:p w14:paraId="0B7B376C" w14:textId="77777777" w:rsidR="00E60762" w:rsidRDefault="00E60762">
            <w:pPr>
              <w:spacing w:line="216" w:lineRule="auto"/>
              <w:rPr>
                <w:color w:val="000000"/>
              </w:rPr>
            </w:pPr>
            <w:r>
              <w:rPr>
                <w:color w:val="000000"/>
              </w:rPr>
              <w:t>Return value is in a similar format to the value of Y returned from a standard DIC call (see the VA FileMan documentation for information about DIC):</w:t>
            </w:r>
          </w:p>
          <w:p w14:paraId="1109E103" w14:textId="77777777" w:rsidR="00E60762" w:rsidRDefault="00E60762">
            <w:pPr>
              <w:spacing w:line="216" w:lineRule="auto"/>
              <w:rPr>
                <w:color w:val="000000"/>
              </w:rPr>
            </w:pPr>
          </w:p>
          <w:p w14:paraId="4309DB19" w14:textId="77777777" w:rsidR="00E60762" w:rsidRDefault="00E60762">
            <w:pPr>
              <w:spacing w:line="216" w:lineRule="auto"/>
              <w:ind w:left="2520" w:hanging="2520"/>
              <w:rPr>
                <w:color w:val="000000"/>
              </w:rPr>
            </w:pPr>
            <w:r>
              <w:rPr>
                <w:color w:val="000000"/>
              </w:rPr>
              <w:t>return value=-1</w:t>
            </w:r>
            <w:r>
              <w:rPr>
                <w:color w:val="000000"/>
              </w:rPr>
              <w:tab/>
              <w:t>User neither existed nor could be added.</w:t>
            </w:r>
          </w:p>
          <w:p w14:paraId="6C2731F6" w14:textId="77777777" w:rsidR="00E60762" w:rsidRDefault="00E60762">
            <w:pPr>
              <w:spacing w:line="216" w:lineRule="auto"/>
              <w:ind w:left="2520" w:hanging="2520"/>
              <w:rPr>
                <w:color w:val="000000"/>
              </w:rPr>
            </w:pPr>
          </w:p>
          <w:p w14:paraId="36B48914" w14:textId="77777777" w:rsidR="00E60762" w:rsidRDefault="00E60762">
            <w:pPr>
              <w:spacing w:line="216" w:lineRule="auto"/>
              <w:ind w:left="2520" w:hanging="2520"/>
              <w:rPr>
                <w:color w:val="000000"/>
              </w:rPr>
            </w:pPr>
            <w:r>
              <w:rPr>
                <w:color w:val="000000"/>
              </w:rPr>
              <w:t>return value=N^S</w:t>
            </w:r>
            <w:r>
              <w:rPr>
                <w:color w:val="000000"/>
              </w:rPr>
              <w:tab/>
              <w:t>User already exists in the file; N is the internal number of the entry in the file, and S is the value of the .01 field for that entry.</w:t>
            </w:r>
          </w:p>
          <w:p w14:paraId="46FB8E85" w14:textId="77777777" w:rsidR="00E60762" w:rsidRDefault="00E60762">
            <w:pPr>
              <w:spacing w:line="216" w:lineRule="auto"/>
              <w:ind w:left="2520" w:hanging="2520"/>
              <w:rPr>
                <w:color w:val="000000"/>
              </w:rPr>
            </w:pPr>
          </w:p>
          <w:p w14:paraId="3B975E61" w14:textId="77777777" w:rsidR="00E60762" w:rsidRDefault="00E60762">
            <w:pPr>
              <w:spacing w:line="216" w:lineRule="auto"/>
              <w:ind w:left="2520" w:hanging="2520"/>
              <w:rPr>
                <w:color w:val="000000"/>
              </w:rPr>
            </w:pPr>
            <w:r>
              <w:rPr>
                <w:color w:val="000000"/>
              </w:rPr>
              <w:t>return value=N^S^1</w:t>
            </w:r>
            <w:r>
              <w:rPr>
                <w:color w:val="000000"/>
              </w:rPr>
              <w:tab/>
              <w:t>N and S are defined as above, and the 1 indicates the user has just been added to the file.</w:t>
            </w:r>
          </w:p>
          <w:p w14:paraId="390C95D1" w14:textId="77777777" w:rsidR="00E60762" w:rsidRDefault="00E60762">
            <w:pPr>
              <w:spacing w:line="216" w:lineRule="auto"/>
              <w:rPr>
                <w:color w:val="000000"/>
              </w:rPr>
            </w:pPr>
          </w:p>
        </w:tc>
      </w:tr>
    </w:tbl>
    <w:p w14:paraId="468E42FD" w14:textId="77777777" w:rsidR="00E60762" w:rsidRDefault="00E60762">
      <w:pPr>
        <w:autoSpaceDE w:val="0"/>
        <w:autoSpaceDN w:val="0"/>
        <w:adjustRightInd w:val="0"/>
        <w:rPr>
          <w:color w:val="000000"/>
        </w:rPr>
      </w:pPr>
    </w:p>
    <w:p w14:paraId="5AACCB76" w14:textId="77777777" w:rsidR="00E60762" w:rsidRDefault="00E60762">
      <w:pPr>
        <w:autoSpaceDE w:val="0"/>
        <w:autoSpaceDN w:val="0"/>
        <w:adjustRightInd w:val="0"/>
        <w:rPr>
          <w:color w:val="000000"/>
        </w:rPr>
      </w:pPr>
    </w:p>
    <w:p w14:paraId="320648C2" w14:textId="77777777" w:rsidR="00E60762" w:rsidRDefault="00E60762">
      <w:pPr>
        <w:pStyle w:val="BodyText3"/>
        <w:autoSpaceDE w:val="0"/>
        <w:autoSpaceDN w:val="0"/>
        <w:adjustRightInd w:val="0"/>
        <w:spacing w:before="0" w:after="0"/>
        <w:rPr>
          <w:szCs w:val="24"/>
        </w:rPr>
      </w:pPr>
      <w:r>
        <w:rPr>
          <w:szCs w:val="24"/>
        </w:rPr>
        <w:t xml:space="preserve">Use this extrinsic function to add new entries to the NEW PERSON file. It prompts for the user's name, parses the name that is entered into its component parts, and prompts for each name component separately, presenting the parsed input as defaults. It then prompts for the default identifiers for the NEW PERSON entry, which are Initials (field 1), Sex (field 4), and SSN (field 9). </w:t>
      </w:r>
      <w:r>
        <w:t>The default identifiers can be locally modified by modifying the New Person Identifiers field in the KERNEL SYSTEM PARAMETERS file</w:t>
      </w:r>
      <w:r>
        <w:fldChar w:fldCharType="begin"/>
      </w:r>
      <w:r>
        <w:instrText>xe "KERNEL SYSTEM PARAMETERS file"</w:instrText>
      </w:r>
      <w:r>
        <w:fldChar w:fldCharType="end"/>
      </w:r>
      <w:r>
        <w:t>.</w:t>
      </w:r>
    </w:p>
    <w:p w14:paraId="3621FA9E" w14:textId="77777777" w:rsidR="00E60762" w:rsidRDefault="00E60762">
      <w:pPr>
        <w:spacing w:line="216" w:lineRule="auto"/>
        <w:rPr>
          <w:color w:val="000000"/>
        </w:rPr>
      </w:pPr>
    </w:p>
    <w:p w14:paraId="50984575" w14:textId="77777777" w:rsidR="00E60762" w:rsidRDefault="00E60762">
      <w:pPr>
        <w:spacing w:line="216" w:lineRule="auto"/>
        <w:rPr>
          <w:color w:val="000000"/>
        </w:rPr>
      </w:pPr>
      <w:r>
        <w:rPr>
          <w:color w:val="000000"/>
        </w:rPr>
        <w:t>To prompt for additional fields during this call, you pass a DR string containing the field to prompt for as a parameter to this function.  If the person adding the entry up-arrows out before filling in all the identifiers and requested fields, the entry will be removed from the NEW PERSON file, and -1 will be returned.</w:t>
      </w:r>
    </w:p>
    <w:p w14:paraId="7CAD6CF8" w14:textId="77777777" w:rsidR="00E60762" w:rsidRDefault="00E60762">
      <w:pPr>
        <w:spacing w:line="216" w:lineRule="auto"/>
        <w:rPr>
          <w:color w:val="000000"/>
        </w:rPr>
      </w:pPr>
    </w:p>
    <w:p w14:paraId="243A73A3" w14:textId="77777777" w:rsidR="00E60762" w:rsidRDefault="00E60762">
      <w:pPr>
        <w:keepNext/>
        <w:keepLines/>
        <w:spacing w:line="216" w:lineRule="auto"/>
        <w:rPr>
          <w:b/>
          <w:color w:val="000000"/>
        </w:rPr>
      </w:pPr>
      <w:r>
        <w:rPr>
          <w:b/>
          <w:color w:val="000000"/>
        </w:rPr>
        <w:lastRenderedPageBreak/>
        <w:t>Examples</w:t>
      </w:r>
    </w:p>
    <w:p w14:paraId="7172EC55" w14:textId="77777777" w:rsidR="00E60762" w:rsidRDefault="00E60762">
      <w:pPr>
        <w:keepNext/>
        <w:keepLines/>
        <w:spacing w:line="216" w:lineRule="auto"/>
        <w:rPr>
          <w:color w:val="000000"/>
        </w:rPr>
      </w:pPr>
    </w:p>
    <w:p w14:paraId="60E17AF4" w14:textId="77777777" w:rsidR="00E60762" w:rsidRDefault="00E60762">
      <w:pPr>
        <w:keepNext/>
        <w:keepLines/>
        <w:spacing w:line="216" w:lineRule="auto"/>
        <w:ind w:left="360"/>
        <w:rPr>
          <w:color w:val="000000"/>
        </w:rPr>
      </w:pPr>
      <w:r>
        <w:rPr>
          <w:color w:val="000000"/>
        </w:rPr>
        <w:t>To add a new user, asking default fields for new entry:</w:t>
      </w:r>
    </w:p>
    <w:p w14:paraId="4536C911" w14:textId="77777777" w:rsidR="00E60762" w:rsidRDefault="00E60762">
      <w:pPr>
        <w:keepNext/>
        <w:keepLines/>
        <w:spacing w:line="216" w:lineRule="auto"/>
        <w:ind w:left="360"/>
        <w:rPr>
          <w:rFonts w:ascii="Courier New" w:hAnsi="Courier New"/>
          <w:color w:val="000000"/>
          <w:sz w:val="20"/>
        </w:rPr>
      </w:pPr>
    </w:p>
    <w:p w14:paraId="61CC76A0" w14:textId="77777777" w:rsidR="00E60762" w:rsidRDefault="00E60762">
      <w:pPr>
        <w:spacing w:line="216" w:lineRule="auto"/>
        <w:ind w:left="720"/>
        <w:rPr>
          <w:rFonts w:ascii="Courier New" w:hAnsi="Courier New"/>
          <w:color w:val="000000"/>
          <w:sz w:val="20"/>
        </w:rPr>
      </w:pPr>
      <w:r>
        <w:rPr>
          <w:rFonts w:ascii="Courier New" w:hAnsi="Courier New"/>
          <w:color w:val="000000"/>
          <w:sz w:val="20"/>
        </w:rPr>
        <w:t>&gt;S X=$$ADD^XUSERNEW</w:t>
      </w:r>
    </w:p>
    <w:p w14:paraId="7BEFD613" w14:textId="77777777" w:rsidR="00E60762" w:rsidRDefault="00E60762">
      <w:pPr>
        <w:spacing w:line="216" w:lineRule="auto"/>
        <w:ind w:left="360"/>
        <w:rPr>
          <w:rFonts w:ascii="Courier New" w:hAnsi="Courier New"/>
          <w:color w:val="000000"/>
          <w:sz w:val="20"/>
        </w:rPr>
      </w:pPr>
    </w:p>
    <w:p w14:paraId="3AF4A411" w14:textId="77777777" w:rsidR="00E60762" w:rsidRDefault="00E60762">
      <w:pPr>
        <w:keepNext/>
        <w:keepLines/>
        <w:spacing w:line="216" w:lineRule="auto"/>
        <w:ind w:left="360"/>
        <w:rPr>
          <w:color w:val="000000"/>
        </w:rPr>
      </w:pPr>
      <w:r>
        <w:rPr>
          <w:color w:val="000000"/>
        </w:rPr>
        <w:t>To add a new user, specifying a key to add:</w:t>
      </w:r>
    </w:p>
    <w:p w14:paraId="5647021B" w14:textId="77777777" w:rsidR="00E60762" w:rsidRDefault="00E60762">
      <w:pPr>
        <w:keepNext/>
        <w:keepLines/>
        <w:spacing w:line="216" w:lineRule="auto"/>
        <w:ind w:left="360"/>
        <w:rPr>
          <w:color w:val="000000"/>
        </w:rPr>
      </w:pPr>
    </w:p>
    <w:p w14:paraId="7D28AF28" w14:textId="77777777" w:rsidR="00E60762" w:rsidRDefault="00E60762">
      <w:pPr>
        <w:spacing w:line="216" w:lineRule="auto"/>
        <w:ind w:left="720"/>
        <w:rPr>
          <w:rFonts w:ascii="Courier New" w:hAnsi="Courier New"/>
          <w:color w:val="000000"/>
          <w:sz w:val="20"/>
        </w:rPr>
      </w:pPr>
      <w:r>
        <w:rPr>
          <w:rFonts w:ascii="Courier New" w:hAnsi="Courier New"/>
          <w:color w:val="000000"/>
          <w:sz w:val="20"/>
        </w:rPr>
        <w:t>&gt;S X=$$ADD^XUSERNEW("","PROVIDER")</w:t>
      </w:r>
    </w:p>
    <w:p w14:paraId="1CD47A35" w14:textId="77777777" w:rsidR="00E60762" w:rsidRDefault="00E60762">
      <w:pPr>
        <w:spacing w:line="216" w:lineRule="auto"/>
        <w:ind w:left="360"/>
        <w:rPr>
          <w:color w:val="000000"/>
        </w:rPr>
      </w:pPr>
    </w:p>
    <w:p w14:paraId="1E6113A8" w14:textId="77777777" w:rsidR="00E60762" w:rsidRDefault="00E60762">
      <w:pPr>
        <w:keepNext/>
        <w:keepLines/>
        <w:spacing w:line="216" w:lineRule="auto"/>
        <w:ind w:left="360"/>
        <w:rPr>
          <w:color w:val="000000"/>
        </w:rPr>
      </w:pPr>
      <w:r>
        <w:rPr>
          <w:color w:val="000000"/>
        </w:rPr>
        <w:t>To add a new user, specifying additional fields to ask, plus two keys to add:</w:t>
      </w:r>
    </w:p>
    <w:p w14:paraId="0D3BC3B0" w14:textId="77777777" w:rsidR="00E60762" w:rsidRDefault="00E60762">
      <w:pPr>
        <w:keepNext/>
        <w:keepLines/>
        <w:spacing w:line="216" w:lineRule="auto"/>
        <w:ind w:left="360"/>
        <w:rPr>
          <w:color w:val="000000"/>
        </w:rPr>
      </w:pPr>
    </w:p>
    <w:p w14:paraId="48CEFE7E" w14:textId="77777777" w:rsidR="00E60762" w:rsidRDefault="00E60762">
      <w:pPr>
        <w:rPr>
          <w:color w:val="000000"/>
        </w:rPr>
      </w:pPr>
      <w:r>
        <w:rPr>
          <w:rFonts w:ascii="Courier New" w:hAnsi="Courier New"/>
          <w:color w:val="000000"/>
          <w:sz w:val="20"/>
        </w:rPr>
        <w:t>&gt;S X=$$ADD^XUSERNEW("5;13;53","PSMGR,PSNARC")</w:t>
      </w:r>
    </w:p>
    <w:p w14:paraId="48061385" w14:textId="77777777" w:rsidR="00E60762" w:rsidRDefault="00E60762">
      <w:pPr>
        <w:pStyle w:val="Salutation"/>
        <w:rPr>
          <w:color w:val="000000"/>
        </w:rPr>
      </w:pPr>
    </w:p>
    <w:p w14:paraId="2C27B6CD" w14:textId="77777777" w:rsidR="00E60762" w:rsidRDefault="00E60762">
      <w:pPr>
        <w:sectPr w:rsidR="00E60762" w:rsidSect="00CE59C7">
          <w:headerReference w:type="even" r:id="rId34"/>
          <w:headerReference w:type="default" r:id="rId35"/>
          <w:pgSz w:w="12240" w:h="15840" w:code="1"/>
          <w:pgMar w:top="1440" w:right="1440" w:bottom="1440" w:left="1440" w:header="720" w:footer="720" w:gutter="0"/>
          <w:cols w:space="720"/>
          <w:titlePg/>
        </w:sectPr>
      </w:pPr>
    </w:p>
    <w:p w14:paraId="0A9C9604" w14:textId="77777777" w:rsidR="00E60762" w:rsidRDefault="00E60762">
      <w:pPr>
        <w:pStyle w:val="Heading1"/>
      </w:pPr>
      <w:bookmarkStart w:id="114" w:name="_Toc477786009"/>
      <w:bookmarkStart w:id="115" w:name="_Toc92090485"/>
      <w:bookmarkStart w:id="116" w:name="_Toc435961525"/>
      <w:bookmarkStart w:id="117" w:name="_Toc322413608"/>
      <w:bookmarkStart w:id="118" w:name="_Toc322420237"/>
      <w:bookmarkStart w:id="119" w:name="_Toc322426323"/>
      <w:bookmarkStart w:id="120" w:name="_Toc322494202"/>
      <w:bookmarkStart w:id="121" w:name="_Toc451216707"/>
      <w:bookmarkStart w:id="122" w:name="_Toc406755667"/>
      <w:bookmarkStart w:id="123" w:name="_Toc406756390"/>
      <w:bookmarkStart w:id="124" w:name="_Toc407073624"/>
      <w:bookmarkStart w:id="125" w:name="_Toc407074052"/>
      <w:bookmarkStart w:id="126" w:name="_Toc409243472"/>
      <w:bookmarkStart w:id="127" w:name="_Toc411661628"/>
      <w:bookmarkStart w:id="128" w:name="_Toc411662383"/>
      <w:bookmarkStart w:id="129" w:name="_Toc414159500"/>
      <w:bookmarkStart w:id="130" w:name="_Toc414540228"/>
      <w:bookmarkStart w:id="131" w:name="_Toc414540318"/>
      <w:bookmarkStart w:id="132" w:name="_Toc415479013"/>
      <w:bookmarkStart w:id="133" w:name="_Toc416437751"/>
      <w:bookmarkStart w:id="134" w:name="_Toc416570971"/>
      <w:bookmarkStart w:id="135" w:name="_Toc416872604"/>
      <w:bookmarkStart w:id="136" w:name="_Toc416874106"/>
      <w:bookmarkStart w:id="137" w:name="_Toc416949808"/>
      <w:bookmarkStart w:id="138" w:name="_Toc416954990"/>
      <w:bookmarkStart w:id="139" w:name="_Toc430503424"/>
      <w:bookmarkStart w:id="140" w:name="_Toc430511095"/>
      <w:bookmarkStart w:id="141" w:name="_Toc430576118"/>
      <w:bookmarkStart w:id="142" w:name="_Toc430576227"/>
      <w:bookmarkStart w:id="143" w:name="_Toc430581038"/>
      <w:bookmarkStart w:id="144" w:name="_Toc431114385"/>
      <w:bookmarkStart w:id="145" w:name="_Toc432218699"/>
      <w:bookmarkStart w:id="146" w:name="_Toc432393089"/>
      <w:bookmarkStart w:id="147" w:name="_Toc432402260"/>
      <w:bookmarkStart w:id="148" w:name="_Toc432403982"/>
      <w:bookmarkStart w:id="149" w:name="_Toc432410731"/>
      <w:bookmarkStart w:id="150" w:name="_Toc432475290"/>
      <w:bookmarkStart w:id="151" w:name="_Toc432477038"/>
      <w:bookmarkStart w:id="152" w:name="_Toc432477568"/>
      <w:bookmarkStart w:id="153" w:name="_Toc432477667"/>
      <w:bookmarkStart w:id="154" w:name="_Toc432477730"/>
      <w:bookmarkStart w:id="155" w:name="_Toc432478715"/>
      <w:bookmarkStart w:id="156" w:name="_Toc432487897"/>
      <w:bookmarkStart w:id="157" w:name="_Toc432488976"/>
      <w:bookmarkStart w:id="158" w:name="_Toc434396814"/>
      <w:bookmarkEnd w:id="60"/>
      <w:bookmarkEnd w:id="61"/>
      <w:bookmarkEnd w:id="62"/>
      <w:bookmarkEnd w:id="63"/>
      <w:bookmarkEnd w:id="64"/>
      <w:bookmarkEnd w:id="65"/>
      <w:bookmarkEnd w:id="66"/>
      <w:bookmarkEnd w:id="67"/>
      <w:bookmarkEnd w:id="68"/>
      <w:r>
        <w:lastRenderedPageBreak/>
        <w:t>Technical Manual Information</w:t>
      </w:r>
      <w:bookmarkEnd w:id="114"/>
      <w:bookmarkEnd w:id="115"/>
    </w:p>
    <w:p w14:paraId="3433CC21" w14:textId="77777777" w:rsidR="00E60762" w:rsidRDefault="00E60762"/>
    <w:p w14:paraId="422ADC10" w14:textId="77777777" w:rsidR="00E60762" w:rsidRDefault="00E60762"/>
    <w:p w14:paraId="014935FF" w14:textId="77777777" w:rsidR="00E60762" w:rsidRDefault="00E60762">
      <w:pPr>
        <w:rPr>
          <w:i/>
        </w:rPr>
      </w:pPr>
      <w:r>
        <w:t>This is the Technical Manual section of this supplemental documentation for Patch XU*8.0*134. It will be incorporated into the Kernel Technical Manual, Version 8.0 at a later date.</w:t>
      </w:r>
    </w:p>
    <w:p w14:paraId="70A9257D" w14:textId="77777777" w:rsidR="00E60762" w:rsidRDefault="00E60762">
      <w:pPr>
        <w:rPr>
          <w:iCs/>
          <w:color w:val="000000"/>
        </w:rPr>
      </w:pPr>
    </w:p>
    <w:p w14:paraId="241032E9" w14:textId="77777777" w:rsidR="00E60762" w:rsidRDefault="00E60762">
      <w:r>
        <w:t xml:space="preserve">The intended audience for this chapter is Information Resource Management (IRM) and Veterans Affairs Medical Center (VAMC) personnel who will be doing the changes to the system. However, it can also be helpful to others in Technical Service, the Program Office, National </w:t>
      </w:r>
      <w:r>
        <w:rPr>
          <w:b/>
          <w:bCs/>
        </w:rPr>
        <w:t>V</w:t>
      </w:r>
      <w:r>
        <w:rPr>
          <w:i/>
          <w:iCs/>
          <w:sz w:val="18"/>
        </w:rPr>
        <w:t>IST</w:t>
      </w:r>
      <w:r>
        <w:rPr>
          <w:b/>
          <w:bCs/>
        </w:rPr>
        <w:t>A</w:t>
      </w:r>
      <w:r>
        <w:t xml:space="preserve"> Support (NVS), and Technical Integration. </w:t>
      </w:r>
    </w:p>
    <w:p w14:paraId="1C7DD576" w14:textId="77777777" w:rsidR="00E60762" w:rsidRDefault="00E60762"/>
    <w:p w14:paraId="2272C7EA" w14:textId="77777777" w:rsidR="00E60762" w:rsidRDefault="00E60762">
      <w:pPr>
        <w:pStyle w:val="Index1"/>
      </w:pPr>
    </w:p>
    <w:p w14:paraId="286C30C1" w14:textId="77777777" w:rsidR="00E60762" w:rsidRDefault="00E60762"/>
    <w:p w14:paraId="5997204C" w14:textId="77777777" w:rsidR="00E60762" w:rsidRDefault="00E60762">
      <w:pPr>
        <w:pStyle w:val="Heading3"/>
        <w:keepNext/>
      </w:pPr>
      <w:bookmarkStart w:id="159" w:name="_Toc477786010"/>
      <w:bookmarkStart w:id="160" w:name="_Toc92090486"/>
      <w:r>
        <w:t>Implementation and Maintenance</w:t>
      </w:r>
      <w:bookmarkEnd w:id="159"/>
      <w:bookmarkEnd w:id="160"/>
    </w:p>
    <w:p w14:paraId="15BEE8B1" w14:textId="77777777" w:rsidR="00E60762" w:rsidRDefault="00E60762">
      <w:pPr>
        <w:keepNext/>
      </w:pPr>
    </w:p>
    <w:p w14:paraId="57F1830D" w14:textId="77777777" w:rsidR="00E60762" w:rsidRDefault="00E60762">
      <w:pPr>
        <w:keepNext/>
        <w:rPr>
          <w:color w:val="000000"/>
        </w:rPr>
      </w:pPr>
      <w:r>
        <w:rPr>
          <w:color w:val="000000"/>
        </w:rPr>
        <w:t>The Name Standardization patch (Patch XU*8.0*134)</w:t>
      </w:r>
      <w:r>
        <w:t xml:space="preserve"> is a Kernel Installation and Distribution System (KIDS) software release.</w:t>
      </w:r>
    </w:p>
    <w:p w14:paraId="673D5EC4" w14:textId="77777777" w:rsidR="00E60762" w:rsidRDefault="00E60762">
      <w:pPr>
        <w:rPr>
          <w:color w:val="000000"/>
        </w:rPr>
      </w:pPr>
    </w:p>
    <w:p w14:paraId="38696543" w14:textId="77777777" w:rsidR="00E60762" w:rsidRDefault="00E60762">
      <w:pPr>
        <w:tabs>
          <w:tab w:val="left" w:pos="4680"/>
        </w:tabs>
      </w:pPr>
    </w:p>
    <w:p w14:paraId="3E5E8FEF" w14:textId="77777777" w:rsidR="00E60762" w:rsidRDefault="00E60762">
      <w:pPr>
        <w:pStyle w:val="Heading4"/>
      </w:pPr>
      <w:bookmarkStart w:id="161" w:name="_Toc477786011"/>
      <w:bookmarkStart w:id="162" w:name="_Toc477932430"/>
      <w:r>
        <w:br w:type="page"/>
      </w:r>
      <w:bookmarkStart w:id="163" w:name="_Toc92090487"/>
      <w:r>
        <w:lastRenderedPageBreak/>
        <w:t>Package Requirements</w:t>
      </w:r>
      <w:bookmarkEnd w:id="161"/>
      <w:bookmarkEnd w:id="162"/>
      <w:bookmarkEnd w:id="163"/>
    </w:p>
    <w:p w14:paraId="4CC4A06F" w14:textId="77777777" w:rsidR="00E60762" w:rsidRDefault="00E60762">
      <w:pPr>
        <w:tabs>
          <w:tab w:val="left" w:pos="4680"/>
        </w:tabs>
        <w:rPr>
          <w:sz w:val="28"/>
        </w:rPr>
      </w:pPr>
    </w:p>
    <w:p w14:paraId="2E4BAFA5" w14:textId="77777777" w:rsidR="00E60762" w:rsidRDefault="00E60762">
      <w:r>
        <w:rPr>
          <w:color w:val="000000"/>
        </w:rPr>
        <w:t xml:space="preserve">Patch XU*8.0*134 requires a standard </w:t>
      </w:r>
      <w:smartTag w:uri="urn:schemas-microsoft-com:office:smarttags" w:element="place">
        <w:r>
          <w:rPr>
            <w:b/>
            <w:color w:val="000000"/>
          </w:rPr>
          <w:t>V</w:t>
        </w:r>
        <w:r>
          <w:rPr>
            <w:i/>
            <w:color w:val="000000"/>
            <w:sz w:val="20"/>
          </w:rPr>
          <w:t>IST</w:t>
        </w:r>
        <w:r>
          <w:rPr>
            <w:b/>
            <w:color w:val="000000"/>
          </w:rPr>
          <w:t>A</w:t>
        </w:r>
      </w:smartTag>
      <w:r>
        <w:rPr>
          <w:color w:val="000000"/>
        </w:rPr>
        <w:t xml:space="preserve"> operating environment in order to function correctly.</w:t>
      </w:r>
      <w:r>
        <w:t xml:space="preserve"> Check your </w:t>
      </w:r>
      <w:smartTag w:uri="urn:schemas-microsoft-com:office:smarttags" w:element="place">
        <w:r>
          <w:rPr>
            <w:b/>
          </w:rPr>
          <w:t>V</w:t>
        </w:r>
        <w:r>
          <w:rPr>
            <w:i/>
            <w:sz w:val="20"/>
          </w:rPr>
          <w:t>IST</w:t>
        </w:r>
        <w:r>
          <w:rPr>
            <w:b/>
          </w:rPr>
          <w:t>A</w:t>
        </w:r>
      </w:smartTag>
      <w:r>
        <w:t xml:space="preserve"> environment for packages and versions installed.</w:t>
      </w:r>
    </w:p>
    <w:p w14:paraId="289E274F" w14:textId="77777777" w:rsidR="00E60762" w:rsidRDefault="00E60762"/>
    <w:p w14:paraId="5656B76C" w14:textId="77777777" w:rsidR="00E60762" w:rsidRDefault="00E60762">
      <w:r>
        <w:t xml:space="preserve">The minimum </w:t>
      </w:r>
      <w:smartTag w:uri="urn:schemas-microsoft-com:office:smarttags" w:element="place">
        <w:r>
          <w:rPr>
            <w:b/>
          </w:rPr>
          <w:t>V</w:t>
        </w:r>
        <w:r>
          <w:rPr>
            <w:i/>
            <w:sz w:val="20"/>
          </w:rPr>
          <w:t>IST</w:t>
        </w:r>
        <w:r>
          <w:rPr>
            <w:b/>
          </w:rPr>
          <w:t>A</w:t>
        </w:r>
      </w:smartTag>
      <w:r>
        <w:t xml:space="preserve"> packages and patches that are required are listed as follows by:</w:t>
      </w:r>
    </w:p>
    <w:p w14:paraId="57C78D23" w14:textId="77777777" w:rsidR="00E60762" w:rsidRDefault="00E60762"/>
    <w:p w14:paraId="1D7E6EEE" w14:textId="77777777" w:rsidR="00E60762" w:rsidRDefault="00E60762" w:rsidP="00E60762">
      <w:pPr>
        <w:numPr>
          <w:ilvl w:val="0"/>
          <w:numId w:val="1"/>
        </w:numPr>
        <w:ind w:left="720"/>
      </w:pPr>
      <w:smartTag w:uri="urn:schemas-microsoft-com:office:smarttags" w:element="place">
        <w:r>
          <w:rPr>
            <w:b/>
          </w:rPr>
          <w:t>V</w:t>
        </w:r>
        <w:r>
          <w:rPr>
            <w:i/>
            <w:sz w:val="20"/>
          </w:rPr>
          <w:t>IST</w:t>
        </w:r>
        <w:r>
          <w:rPr>
            <w:b/>
          </w:rPr>
          <w:t>A</w:t>
        </w:r>
      </w:smartTag>
      <w:r>
        <w:t xml:space="preserve"> package and current version number,</w:t>
      </w:r>
    </w:p>
    <w:p w14:paraId="16725391" w14:textId="77777777" w:rsidR="00E60762" w:rsidRDefault="00E60762" w:rsidP="00E60762">
      <w:pPr>
        <w:numPr>
          <w:ilvl w:val="0"/>
          <w:numId w:val="1"/>
        </w:numPr>
        <w:ind w:left="720"/>
      </w:pPr>
      <w:r>
        <w:t xml:space="preserve">Associated patch designation(s) that need(s) to be installed in addition to the </w:t>
      </w:r>
      <w:smartTag w:uri="urn:schemas-microsoft-com:office:smarttags" w:element="place">
        <w:r>
          <w:rPr>
            <w:b/>
          </w:rPr>
          <w:t>V</w:t>
        </w:r>
        <w:r>
          <w:rPr>
            <w:i/>
            <w:sz w:val="20"/>
          </w:rPr>
          <w:t>IST</w:t>
        </w:r>
        <w:r>
          <w:rPr>
            <w:b/>
          </w:rPr>
          <w:t>A</w:t>
        </w:r>
      </w:smartTag>
      <w:r>
        <w:t xml:space="preserve"> package, and</w:t>
      </w:r>
    </w:p>
    <w:p w14:paraId="3AFC9082" w14:textId="77777777" w:rsidR="00E60762" w:rsidRDefault="00E60762" w:rsidP="00E60762">
      <w:pPr>
        <w:numPr>
          <w:ilvl w:val="0"/>
          <w:numId w:val="1"/>
        </w:numPr>
        <w:ind w:left="720"/>
      </w:pPr>
      <w:r>
        <w:t>Brief description of the associated patch.</w:t>
      </w:r>
    </w:p>
    <w:p w14:paraId="064092DD" w14:textId="77777777" w:rsidR="00E60762" w:rsidRDefault="00E60762"/>
    <w:p w14:paraId="764ECE45" w14:textId="77777777" w:rsidR="00E60762" w:rsidRDefault="00E607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340"/>
        <w:gridCol w:w="4320"/>
      </w:tblGrid>
      <w:tr w:rsidR="00E60762" w14:paraId="46769342" w14:textId="77777777">
        <w:trPr>
          <w:trHeight w:hRule="exact" w:val="676"/>
          <w:tblHeader/>
        </w:trPr>
        <w:tc>
          <w:tcPr>
            <w:tcW w:w="2808" w:type="dxa"/>
            <w:tcBorders>
              <w:top w:val="single" w:sz="4" w:space="0" w:color="auto"/>
              <w:left w:val="single" w:sz="4" w:space="0" w:color="auto"/>
              <w:bottom w:val="single" w:sz="4" w:space="0" w:color="auto"/>
              <w:right w:val="single" w:sz="4" w:space="0" w:color="auto"/>
            </w:tcBorders>
            <w:shd w:val="pct15" w:color="auto" w:fill="FFFFFF"/>
          </w:tcPr>
          <w:p w14:paraId="484C30CA" w14:textId="77777777" w:rsidR="00E60762" w:rsidRDefault="00E60762">
            <w:pPr>
              <w:spacing w:before="80" w:after="80"/>
              <w:jc w:val="center"/>
              <w:rPr>
                <w:rFonts w:ascii="Arial" w:hAnsi="Arial"/>
                <w:b/>
                <w:sz w:val="20"/>
              </w:rPr>
            </w:pPr>
            <w:smartTag w:uri="urn:schemas-microsoft-com:office:smarttags" w:element="place">
              <w:r>
                <w:rPr>
                  <w:rFonts w:ascii="Arial" w:hAnsi="Arial"/>
                  <w:b/>
                  <w:sz w:val="20"/>
                </w:rPr>
                <w:t>V</w:t>
              </w:r>
              <w:r>
                <w:rPr>
                  <w:rFonts w:ascii="Arial" w:hAnsi="Arial"/>
                  <w:b/>
                  <w:i/>
                  <w:sz w:val="18"/>
                </w:rPr>
                <w:t>IST</w:t>
              </w:r>
              <w:r>
                <w:rPr>
                  <w:rFonts w:ascii="Arial" w:hAnsi="Arial"/>
                  <w:b/>
                  <w:sz w:val="20"/>
                </w:rPr>
                <w:t>A</w:t>
              </w:r>
            </w:smartTag>
            <w:r>
              <w:rPr>
                <w:rFonts w:ascii="Arial" w:hAnsi="Arial"/>
                <w:b/>
                <w:sz w:val="20"/>
              </w:rPr>
              <w:t xml:space="preserve"> Package and Version</w:t>
            </w:r>
          </w:p>
        </w:tc>
        <w:tc>
          <w:tcPr>
            <w:tcW w:w="2340" w:type="dxa"/>
            <w:tcBorders>
              <w:top w:val="single" w:sz="4" w:space="0" w:color="auto"/>
              <w:left w:val="single" w:sz="4" w:space="0" w:color="auto"/>
              <w:bottom w:val="single" w:sz="4" w:space="0" w:color="auto"/>
              <w:right w:val="single" w:sz="4" w:space="0" w:color="auto"/>
            </w:tcBorders>
            <w:shd w:val="pct15" w:color="auto" w:fill="FFFFFF"/>
          </w:tcPr>
          <w:p w14:paraId="2DF89BD0" w14:textId="77777777" w:rsidR="00E60762" w:rsidRDefault="00E60762">
            <w:pPr>
              <w:spacing w:before="80" w:after="80"/>
              <w:jc w:val="center"/>
              <w:rPr>
                <w:rFonts w:ascii="Arial" w:hAnsi="Arial"/>
                <w:b/>
                <w:sz w:val="20"/>
              </w:rPr>
            </w:pPr>
            <w:r>
              <w:rPr>
                <w:rFonts w:ascii="Arial" w:hAnsi="Arial"/>
                <w:b/>
                <w:sz w:val="20"/>
              </w:rPr>
              <w:t>Associated Patch Designation(s)</w:t>
            </w:r>
          </w:p>
        </w:tc>
        <w:tc>
          <w:tcPr>
            <w:tcW w:w="4320" w:type="dxa"/>
            <w:tcBorders>
              <w:top w:val="single" w:sz="4" w:space="0" w:color="auto"/>
              <w:left w:val="single" w:sz="4" w:space="0" w:color="auto"/>
              <w:bottom w:val="single" w:sz="4" w:space="0" w:color="auto"/>
              <w:right w:val="single" w:sz="4" w:space="0" w:color="auto"/>
            </w:tcBorders>
            <w:shd w:val="pct15" w:color="auto" w:fill="FFFFFF"/>
          </w:tcPr>
          <w:p w14:paraId="357E39A7" w14:textId="77777777" w:rsidR="00E60762" w:rsidRDefault="00E60762">
            <w:pPr>
              <w:spacing w:before="80" w:after="80"/>
              <w:jc w:val="center"/>
              <w:rPr>
                <w:rFonts w:ascii="Arial" w:hAnsi="Arial"/>
                <w:b/>
                <w:sz w:val="20"/>
              </w:rPr>
            </w:pPr>
            <w:r>
              <w:rPr>
                <w:rFonts w:ascii="Arial" w:hAnsi="Arial"/>
                <w:b/>
                <w:sz w:val="20"/>
              </w:rPr>
              <w:t>Brief Patch Description</w:t>
            </w:r>
          </w:p>
        </w:tc>
      </w:tr>
      <w:tr w:rsidR="00E60762" w14:paraId="37B26EC3" w14:textId="77777777">
        <w:trPr>
          <w:trHeight w:hRule="exact" w:val="792"/>
        </w:trPr>
        <w:tc>
          <w:tcPr>
            <w:tcW w:w="2808" w:type="dxa"/>
            <w:tcBorders>
              <w:top w:val="single" w:sz="4" w:space="0" w:color="auto"/>
              <w:left w:val="single" w:sz="4" w:space="0" w:color="auto"/>
              <w:bottom w:val="single" w:sz="4" w:space="0" w:color="auto"/>
              <w:right w:val="single" w:sz="4" w:space="0" w:color="auto"/>
            </w:tcBorders>
          </w:tcPr>
          <w:p w14:paraId="4DFC31C7" w14:textId="77777777" w:rsidR="00E60762" w:rsidRDefault="00E60762">
            <w:pPr>
              <w:spacing w:before="80"/>
              <w:rPr>
                <w:sz w:val="20"/>
              </w:rPr>
            </w:pPr>
            <w:r>
              <w:rPr>
                <w:sz w:val="20"/>
              </w:rPr>
              <w:t>New Person, 3/6/16/20 Killer Patch</w:t>
            </w:r>
          </w:p>
        </w:tc>
        <w:tc>
          <w:tcPr>
            <w:tcW w:w="2340" w:type="dxa"/>
            <w:tcBorders>
              <w:top w:val="single" w:sz="4" w:space="0" w:color="auto"/>
              <w:left w:val="single" w:sz="4" w:space="0" w:color="auto"/>
              <w:bottom w:val="single" w:sz="4" w:space="0" w:color="auto"/>
              <w:right w:val="single" w:sz="4" w:space="0" w:color="auto"/>
            </w:tcBorders>
          </w:tcPr>
          <w:p w14:paraId="5F0E8139" w14:textId="77777777" w:rsidR="00E60762" w:rsidRDefault="00E60762">
            <w:pPr>
              <w:spacing w:before="80"/>
              <w:rPr>
                <w:rFonts w:eastAsia="MS Mincho"/>
                <w:sz w:val="20"/>
              </w:rPr>
            </w:pPr>
            <w:r>
              <w:rPr>
                <w:rFonts w:eastAsia="MS Mincho"/>
                <w:sz w:val="20"/>
              </w:rPr>
              <w:t>A4A7*1.01*11</w:t>
            </w:r>
          </w:p>
        </w:tc>
        <w:tc>
          <w:tcPr>
            <w:tcW w:w="4320" w:type="dxa"/>
            <w:tcBorders>
              <w:top w:val="single" w:sz="4" w:space="0" w:color="auto"/>
              <w:left w:val="single" w:sz="4" w:space="0" w:color="auto"/>
              <w:bottom w:val="single" w:sz="4" w:space="0" w:color="auto"/>
              <w:right w:val="single" w:sz="4" w:space="0" w:color="auto"/>
            </w:tcBorders>
          </w:tcPr>
          <w:p w14:paraId="4A80510E" w14:textId="77777777" w:rsidR="00E60762" w:rsidRDefault="00E60762">
            <w:pPr>
              <w:pStyle w:val="Footer"/>
              <w:tabs>
                <w:tab w:val="clear" w:pos="4680"/>
                <w:tab w:val="clear" w:pos="9360"/>
              </w:tabs>
              <w:spacing w:before="80"/>
            </w:pPr>
            <w:r>
              <w:t>Remove the DD and data for Files #3, #6, #16, and #20, and the x-refs in File #200 that set data into them.</w:t>
            </w:r>
          </w:p>
        </w:tc>
      </w:tr>
      <w:tr w:rsidR="00E60762" w14:paraId="2A138D40" w14:textId="77777777">
        <w:trPr>
          <w:trHeight w:hRule="exact" w:val="340"/>
        </w:trPr>
        <w:tc>
          <w:tcPr>
            <w:tcW w:w="2808" w:type="dxa"/>
            <w:tcBorders>
              <w:top w:val="single" w:sz="4" w:space="0" w:color="auto"/>
              <w:left w:val="single" w:sz="4" w:space="0" w:color="auto"/>
              <w:bottom w:val="single" w:sz="4" w:space="0" w:color="auto"/>
              <w:right w:val="single" w:sz="4" w:space="0" w:color="auto"/>
            </w:tcBorders>
          </w:tcPr>
          <w:p w14:paraId="534FFF2A" w14:textId="77777777" w:rsidR="00E60762" w:rsidRDefault="00E60762">
            <w:pPr>
              <w:spacing w:before="80"/>
              <w:rPr>
                <w:sz w:val="20"/>
              </w:rPr>
            </w:pPr>
            <w:r>
              <w:rPr>
                <w:sz w:val="20"/>
              </w:rPr>
              <w:t>VA FileMan, V. 22.0</w:t>
            </w:r>
          </w:p>
        </w:tc>
        <w:tc>
          <w:tcPr>
            <w:tcW w:w="2340" w:type="dxa"/>
            <w:tcBorders>
              <w:top w:val="single" w:sz="4" w:space="0" w:color="auto"/>
              <w:left w:val="single" w:sz="4" w:space="0" w:color="auto"/>
              <w:bottom w:val="single" w:sz="4" w:space="0" w:color="auto"/>
              <w:right w:val="single" w:sz="4" w:space="0" w:color="auto"/>
            </w:tcBorders>
          </w:tcPr>
          <w:p w14:paraId="3EFCBD4F" w14:textId="77777777" w:rsidR="00E60762" w:rsidRDefault="00E60762">
            <w:pPr>
              <w:spacing w:before="80"/>
              <w:rPr>
                <w:sz w:val="20"/>
              </w:rPr>
            </w:pPr>
            <w:r>
              <w:rPr>
                <w:rFonts w:eastAsia="MS Mincho"/>
                <w:sz w:val="20"/>
              </w:rPr>
              <w:t>DI*22.0*1</w:t>
            </w:r>
          </w:p>
        </w:tc>
        <w:tc>
          <w:tcPr>
            <w:tcW w:w="4320" w:type="dxa"/>
            <w:tcBorders>
              <w:top w:val="single" w:sz="4" w:space="0" w:color="auto"/>
              <w:left w:val="single" w:sz="4" w:space="0" w:color="auto"/>
              <w:bottom w:val="single" w:sz="4" w:space="0" w:color="auto"/>
              <w:right w:val="single" w:sz="4" w:space="0" w:color="auto"/>
            </w:tcBorders>
          </w:tcPr>
          <w:p w14:paraId="00F74B62" w14:textId="77777777" w:rsidR="00E60762" w:rsidRDefault="00E60762">
            <w:pPr>
              <w:pStyle w:val="CommentText"/>
              <w:spacing w:before="80"/>
            </w:pPr>
            <w:r>
              <w:t>Post Verification Fixes.</w:t>
            </w:r>
          </w:p>
        </w:tc>
      </w:tr>
      <w:tr w:rsidR="00E60762" w14:paraId="79A1BABE" w14:textId="77777777">
        <w:trPr>
          <w:trHeight w:hRule="exact" w:val="346"/>
        </w:trPr>
        <w:tc>
          <w:tcPr>
            <w:tcW w:w="2808" w:type="dxa"/>
            <w:tcBorders>
              <w:top w:val="single" w:sz="4" w:space="0" w:color="auto"/>
              <w:left w:val="single" w:sz="4" w:space="0" w:color="auto"/>
              <w:bottom w:val="single" w:sz="4" w:space="0" w:color="auto"/>
              <w:right w:val="single" w:sz="4" w:space="0" w:color="auto"/>
            </w:tcBorders>
          </w:tcPr>
          <w:p w14:paraId="4B1E8EE4" w14:textId="77777777" w:rsidR="00E60762" w:rsidRDefault="00E60762">
            <w:pPr>
              <w:spacing w:before="80"/>
              <w:rPr>
                <w:sz w:val="20"/>
              </w:rPr>
            </w:pPr>
            <w:r>
              <w:rPr>
                <w:sz w:val="20"/>
              </w:rPr>
              <w:t>"      "             "</w:t>
            </w:r>
          </w:p>
        </w:tc>
        <w:tc>
          <w:tcPr>
            <w:tcW w:w="2340" w:type="dxa"/>
            <w:tcBorders>
              <w:top w:val="single" w:sz="4" w:space="0" w:color="auto"/>
              <w:left w:val="single" w:sz="4" w:space="0" w:color="auto"/>
              <w:bottom w:val="single" w:sz="4" w:space="0" w:color="auto"/>
              <w:right w:val="single" w:sz="4" w:space="0" w:color="auto"/>
            </w:tcBorders>
          </w:tcPr>
          <w:p w14:paraId="6E5CA079" w14:textId="77777777" w:rsidR="00E60762" w:rsidRDefault="00E60762">
            <w:pPr>
              <w:spacing w:before="80"/>
              <w:rPr>
                <w:sz w:val="20"/>
              </w:rPr>
            </w:pPr>
            <w:r>
              <w:rPr>
                <w:rFonts w:eastAsia="MS Mincho"/>
                <w:sz w:val="20"/>
              </w:rPr>
              <w:t>DI*22.0*4</w:t>
            </w:r>
          </w:p>
        </w:tc>
        <w:tc>
          <w:tcPr>
            <w:tcW w:w="4320" w:type="dxa"/>
            <w:tcBorders>
              <w:top w:val="single" w:sz="4" w:space="0" w:color="auto"/>
              <w:left w:val="single" w:sz="4" w:space="0" w:color="auto"/>
              <w:bottom w:val="single" w:sz="4" w:space="0" w:color="auto"/>
              <w:right w:val="single" w:sz="4" w:space="0" w:color="auto"/>
            </w:tcBorders>
          </w:tcPr>
          <w:p w14:paraId="728529CE" w14:textId="77777777" w:rsidR="00E60762" w:rsidRDefault="00E60762">
            <w:pPr>
              <w:spacing w:before="80"/>
              <w:rPr>
                <w:sz w:val="20"/>
              </w:rPr>
            </w:pPr>
            <w:r>
              <w:rPr>
                <w:sz w:val="20"/>
              </w:rPr>
              <w:t>Misc. DIC Fixes</w:t>
            </w:r>
          </w:p>
        </w:tc>
      </w:tr>
      <w:tr w:rsidR="00E60762" w14:paraId="352FC933" w14:textId="77777777">
        <w:trPr>
          <w:trHeight w:hRule="exact" w:val="340"/>
        </w:trPr>
        <w:tc>
          <w:tcPr>
            <w:tcW w:w="2808" w:type="dxa"/>
            <w:tcBorders>
              <w:top w:val="single" w:sz="4" w:space="0" w:color="auto"/>
              <w:left w:val="single" w:sz="4" w:space="0" w:color="auto"/>
              <w:bottom w:val="single" w:sz="4" w:space="0" w:color="auto"/>
              <w:right w:val="single" w:sz="4" w:space="0" w:color="auto"/>
            </w:tcBorders>
          </w:tcPr>
          <w:p w14:paraId="4C86156A" w14:textId="77777777" w:rsidR="00E60762" w:rsidRDefault="00E60762">
            <w:pPr>
              <w:spacing w:before="80"/>
              <w:rPr>
                <w:sz w:val="20"/>
              </w:rPr>
            </w:pPr>
            <w:r>
              <w:rPr>
                <w:sz w:val="20"/>
              </w:rPr>
              <w:t>"      "             "</w:t>
            </w:r>
          </w:p>
        </w:tc>
        <w:tc>
          <w:tcPr>
            <w:tcW w:w="2340" w:type="dxa"/>
            <w:tcBorders>
              <w:top w:val="single" w:sz="4" w:space="0" w:color="auto"/>
              <w:left w:val="single" w:sz="4" w:space="0" w:color="auto"/>
              <w:bottom w:val="single" w:sz="4" w:space="0" w:color="auto"/>
              <w:right w:val="single" w:sz="4" w:space="0" w:color="auto"/>
            </w:tcBorders>
          </w:tcPr>
          <w:p w14:paraId="4EF0703A" w14:textId="77777777" w:rsidR="00E60762" w:rsidRDefault="00E60762">
            <w:pPr>
              <w:spacing w:before="80"/>
              <w:rPr>
                <w:sz w:val="20"/>
              </w:rPr>
            </w:pPr>
            <w:r>
              <w:rPr>
                <w:rFonts w:eastAsia="MS Mincho"/>
                <w:sz w:val="20"/>
              </w:rPr>
              <w:t>DI*22.0*12</w:t>
            </w:r>
          </w:p>
        </w:tc>
        <w:tc>
          <w:tcPr>
            <w:tcW w:w="4320" w:type="dxa"/>
            <w:tcBorders>
              <w:top w:val="single" w:sz="4" w:space="0" w:color="auto"/>
              <w:left w:val="single" w:sz="4" w:space="0" w:color="auto"/>
              <w:bottom w:val="single" w:sz="4" w:space="0" w:color="auto"/>
              <w:right w:val="single" w:sz="4" w:space="0" w:color="auto"/>
            </w:tcBorders>
          </w:tcPr>
          <w:p w14:paraId="790E5069" w14:textId="77777777" w:rsidR="00E60762" w:rsidRDefault="00E60762">
            <w:pPr>
              <w:spacing w:before="80"/>
              <w:rPr>
                <w:sz w:val="20"/>
              </w:rPr>
            </w:pPr>
            <w:r>
              <w:rPr>
                <w:sz w:val="20"/>
              </w:rPr>
              <w:t>New API to delete an x-ref.</w:t>
            </w:r>
          </w:p>
        </w:tc>
      </w:tr>
      <w:tr w:rsidR="00E60762" w14:paraId="441AED23" w14:textId="77777777">
        <w:trPr>
          <w:trHeight w:hRule="exact" w:val="340"/>
        </w:trPr>
        <w:tc>
          <w:tcPr>
            <w:tcW w:w="2808" w:type="dxa"/>
            <w:tcBorders>
              <w:top w:val="single" w:sz="4" w:space="0" w:color="auto"/>
              <w:left w:val="single" w:sz="4" w:space="0" w:color="auto"/>
              <w:bottom w:val="single" w:sz="4" w:space="0" w:color="auto"/>
              <w:right w:val="single" w:sz="4" w:space="0" w:color="auto"/>
            </w:tcBorders>
          </w:tcPr>
          <w:p w14:paraId="05468984" w14:textId="77777777" w:rsidR="00E60762" w:rsidRDefault="00E60762">
            <w:pPr>
              <w:spacing w:before="80"/>
              <w:rPr>
                <w:sz w:val="20"/>
              </w:rPr>
            </w:pPr>
            <w:r>
              <w:rPr>
                <w:sz w:val="20"/>
              </w:rPr>
              <w:t>"      "             "</w:t>
            </w:r>
          </w:p>
        </w:tc>
        <w:tc>
          <w:tcPr>
            <w:tcW w:w="2340" w:type="dxa"/>
            <w:tcBorders>
              <w:top w:val="single" w:sz="4" w:space="0" w:color="auto"/>
              <w:left w:val="single" w:sz="4" w:space="0" w:color="auto"/>
              <w:bottom w:val="single" w:sz="4" w:space="0" w:color="auto"/>
              <w:right w:val="single" w:sz="4" w:space="0" w:color="auto"/>
            </w:tcBorders>
          </w:tcPr>
          <w:p w14:paraId="7E163436" w14:textId="77777777" w:rsidR="00E60762" w:rsidRDefault="00E60762">
            <w:pPr>
              <w:spacing w:before="80"/>
              <w:rPr>
                <w:sz w:val="20"/>
              </w:rPr>
            </w:pPr>
            <w:r>
              <w:rPr>
                <w:rFonts w:eastAsia="MS Mincho"/>
                <w:sz w:val="20"/>
              </w:rPr>
              <w:t>DI*22.0*16</w:t>
            </w:r>
          </w:p>
        </w:tc>
        <w:tc>
          <w:tcPr>
            <w:tcW w:w="4320" w:type="dxa"/>
            <w:tcBorders>
              <w:top w:val="single" w:sz="4" w:space="0" w:color="auto"/>
              <w:left w:val="single" w:sz="4" w:space="0" w:color="auto"/>
              <w:bottom w:val="single" w:sz="4" w:space="0" w:color="auto"/>
              <w:right w:val="single" w:sz="4" w:space="0" w:color="auto"/>
            </w:tcBorders>
          </w:tcPr>
          <w:p w14:paraId="34DE02B7" w14:textId="77777777" w:rsidR="00E60762" w:rsidRDefault="00E60762">
            <w:pPr>
              <w:spacing w:before="80"/>
              <w:rPr>
                <w:sz w:val="20"/>
              </w:rPr>
            </w:pPr>
            <w:r>
              <w:rPr>
                <w:sz w:val="20"/>
              </w:rPr>
              <w:t>Allocation errors in lookup (DIC) call</w:t>
            </w:r>
          </w:p>
        </w:tc>
      </w:tr>
      <w:tr w:rsidR="00E60762" w14:paraId="59E9312E" w14:textId="77777777">
        <w:trPr>
          <w:trHeight w:hRule="exact" w:val="340"/>
        </w:trPr>
        <w:tc>
          <w:tcPr>
            <w:tcW w:w="2808" w:type="dxa"/>
            <w:tcBorders>
              <w:top w:val="single" w:sz="4" w:space="0" w:color="auto"/>
              <w:left w:val="single" w:sz="4" w:space="0" w:color="auto"/>
              <w:bottom w:val="single" w:sz="4" w:space="0" w:color="auto"/>
              <w:right w:val="single" w:sz="4" w:space="0" w:color="auto"/>
            </w:tcBorders>
          </w:tcPr>
          <w:p w14:paraId="58083C91" w14:textId="77777777" w:rsidR="00E60762" w:rsidRDefault="00E60762">
            <w:pPr>
              <w:spacing w:before="80"/>
              <w:rPr>
                <w:sz w:val="20"/>
              </w:rPr>
            </w:pPr>
            <w:r>
              <w:rPr>
                <w:sz w:val="20"/>
              </w:rPr>
              <w:t>"      "             "</w:t>
            </w:r>
          </w:p>
        </w:tc>
        <w:tc>
          <w:tcPr>
            <w:tcW w:w="2340" w:type="dxa"/>
            <w:tcBorders>
              <w:top w:val="single" w:sz="4" w:space="0" w:color="auto"/>
              <w:left w:val="single" w:sz="4" w:space="0" w:color="auto"/>
              <w:bottom w:val="single" w:sz="4" w:space="0" w:color="auto"/>
              <w:right w:val="single" w:sz="4" w:space="0" w:color="auto"/>
            </w:tcBorders>
          </w:tcPr>
          <w:p w14:paraId="4F08733F" w14:textId="77777777" w:rsidR="00E60762" w:rsidRDefault="00E60762">
            <w:pPr>
              <w:spacing w:before="80"/>
              <w:rPr>
                <w:sz w:val="20"/>
              </w:rPr>
            </w:pPr>
            <w:r>
              <w:rPr>
                <w:rFonts w:eastAsia="MS Mincho"/>
                <w:sz w:val="20"/>
              </w:rPr>
              <w:t>DI*22.0*17</w:t>
            </w:r>
          </w:p>
        </w:tc>
        <w:tc>
          <w:tcPr>
            <w:tcW w:w="4320" w:type="dxa"/>
            <w:tcBorders>
              <w:top w:val="single" w:sz="4" w:space="0" w:color="auto"/>
              <w:left w:val="single" w:sz="4" w:space="0" w:color="auto"/>
              <w:bottom w:val="single" w:sz="4" w:space="0" w:color="auto"/>
              <w:right w:val="single" w:sz="4" w:space="0" w:color="auto"/>
            </w:tcBorders>
          </w:tcPr>
          <w:p w14:paraId="123A194C" w14:textId="77777777" w:rsidR="00E60762" w:rsidRDefault="00E60762">
            <w:pPr>
              <w:spacing w:before="80"/>
              <w:rPr>
                <w:sz w:val="20"/>
              </w:rPr>
            </w:pPr>
            <w:r>
              <w:rPr>
                <w:sz w:val="20"/>
              </w:rPr>
              <w:t>Miscellaneous bug fixes in DIC lookup.</w:t>
            </w:r>
          </w:p>
        </w:tc>
      </w:tr>
      <w:tr w:rsidR="00E60762" w14:paraId="38E75BC0" w14:textId="77777777">
        <w:trPr>
          <w:trHeight w:hRule="exact" w:val="340"/>
        </w:trPr>
        <w:tc>
          <w:tcPr>
            <w:tcW w:w="2808" w:type="dxa"/>
            <w:tcBorders>
              <w:top w:val="single" w:sz="4" w:space="0" w:color="auto"/>
              <w:left w:val="single" w:sz="4" w:space="0" w:color="auto"/>
              <w:bottom w:val="single" w:sz="4" w:space="0" w:color="auto"/>
              <w:right w:val="single" w:sz="4" w:space="0" w:color="auto"/>
            </w:tcBorders>
          </w:tcPr>
          <w:p w14:paraId="621090DE" w14:textId="77777777" w:rsidR="00E60762" w:rsidRDefault="00E60762">
            <w:pPr>
              <w:spacing w:before="80"/>
              <w:rPr>
                <w:sz w:val="20"/>
              </w:rPr>
            </w:pPr>
            <w:r>
              <w:rPr>
                <w:sz w:val="20"/>
              </w:rPr>
              <w:t>"      "             "</w:t>
            </w:r>
          </w:p>
        </w:tc>
        <w:tc>
          <w:tcPr>
            <w:tcW w:w="2340" w:type="dxa"/>
            <w:tcBorders>
              <w:top w:val="single" w:sz="4" w:space="0" w:color="auto"/>
              <w:left w:val="single" w:sz="4" w:space="0" w:color="auto"/>
              <w:bottom w:val="single" w:sz="4" w:space="0" w:color="auto"/>
              <w:right w:val="single" w:sz="4" w:space="0" w:color="auto"/>
            </w:tcBorders>
          </w:tcPr>
          <w:p w14:paraId="309288B7" w14:textId="77777777" w:rsidR="00E60762" w:rsidRDefault="00E60762">
            <w:pPr>
              <w:spacing w:before="80"/>
              <w:rPr>
                <w:sz w:val="20"/>
              </w:rPr>
            </w:pPr>
            <w:r>
              <w:rPr>
                <w:rFonts w:eastAsia="MS Mincho"/>
                <w:sz w:val="20"/>
              </w:rPr>
              <w:t>DI*22.0*20</w:t>
            </w:r>
          </w:p>
        </w:tc>
        <w:tc>
          <w:tcPr>
            <w:tcW w:w="4320" w:type="dxa"/>
            <w:tcBorders>
              <w:top w:val="single" w:sz="4" w:space="0" w:color="auto"/>
              <w:left w:val="single" w:sz="4" w:space="0" w:color="auto"/>
              <w:bottom w:val="single" w:sz="4" w:space="0" w:color="auto"/>
              <w:right w:val="single" w:sz="4" w:space="0" w:color="auto"/>
            </w:tcBorders>
          </w:tcPr>
          <w:p w14:paraId="009395D2" w14:textId="77777777" w:rsidR="00E60762" w:rsidRDefault="00E60762">
            <w:pPr>
              <w:spacing w:before="80"/>
              <w:rPr>
                <w:sz w:val="20"/>
              </w:rPr>
            </w:pPr>
            <w:r>
              <w:rPr>
                <w:sz w:val="20"/>
              </w:rPr>
              <w:t xml:space="preserve">VP screens, long .01, </w:t>
            </w:r>
            <w:proofErr w:type="spellStart"/>
            <w:r>
              <w:rPr>
                <w:sz w:val="20"/>
              </w:rPr>
              <w:t>dic</w:t>
            </w:r>
            <w:proofErr w:type="spellEnd"/>
            <w:r>
              <w:rPr>
                <w:sz w:val="20"/>
              </w:rPr>
              <w:t>(p)</w:t>
            </w:r>
          </w:p>
        </w:tc>
      </w:tr>
      <w:tr w:rsidR="00E60762" w14:paraId="154A61C9" w14:textId="77777777">
        <w:trPr>
          <w:trHeight w:hRule="exact" w:val="340"/>
        </w:trPr>
        <w:tc>
          <w:tcPr>
            <w:tcW w:w="2808" w:type="dxa"/>
            <w:tcBorders>
              <w:top w:val="single" w:sz="4" w:space="0" w:color="auto"/>
              <w:left w:val="single" w:sz="4" w:space="0" w:color="auto"/>
              <w:bottom w:val="single" w:sz="4" w:space="0" w:color="auto"/>
              <w:right w:val="single" w:sz="4" w:space="0" w:color="auto"/>
            </w:tcBorders>
          </w:tcPr>
          <w:p w14:paraId="1EB7B303" w14:textId="77777777" w:rsidR="00E60762" w:rsidRDefault="00E60762">
            <w:pPr>
              <w:spacing w:before="80"/>
              <w:rPr>
                <w:sz w:val="20"/>
              </w:rPr>
            </w:pPr>
            <w:r>
              <w:rPr>
                <w:sz w:val="20"/>
              </w:rPr>
              <w:t>"      "             "</w:t>
            </w:r>
          </w:p>
        </w:tc>
        <w:tc>
          <w:tcPr>
            <w:tcW w:w="2340" w:type="dxa"/>
            <w:tcBorders>
              <w:top w:val="single" w:sz="4" w:space="0" w:color="auto"/>
              <w:left w:val="single" w:sz="4" w:space="0" w:color="auto"/>
              <w:bottom w:val="single" w:sz="4" w:space="0" w:color="auto"/>
              <w:right w:val="single" w:sz="4" w:space="0" w:color="auto"/>
            </w:tcBorders>
          </w:tcPr>
          <w:p w14:paraId="085B4C5D" w14:textId="77777777" w:rsidR="00E60762" w:rsidRDefault="00E60762">
            <w:pPr>
              <w:spacing w:before="80"/>
              <w:rPr>
                <w:sz w:val="20"/>
              </w:rPr>
            </w:pPr>
            <w:r>
              <w:rPr>
                <w:rFonts w:eastAsia="MS Mincho"/>
                <w:sz w:val="20"/>
              </w:rPr>
              <w:t>DI*22.0*21</w:t>
            </w:r>
          </w:p>
        </w:tc>
        <w:tc>
          <w:tcPr>
            <w:tcW w:w="4320" w:type="dxa"/>
            <w:tcBorders>
              <w:top w:val="single" w:sz="4" w:space="0" w:color="auto"/>
              <w:left w:val="single" w:sz="4" w:space="0" w:color="auto"/>
              <w:bottom w:val="single" w:sz="4" w:space="0" w:color="auto"/>
              <w:right w:val="single" w:sz="4" w:space="0" w:color="auto"/>
            </w:tcBorders>
          </w:tcPr>
          <w:p w14:paraId="318D5032" w14:textId="77777777" w:rsidR="00E60762" w:rsidRDefault="00E60762">
            <w:pPr>
              <w:spacing w:before="80"/>
              <w:rPr>
                <w:sz w:val="20"/>
              </w:rPr>
            </w:pPr>
            <w:r>
              <w:rPr>
                <w:sz w:val="20"/>
              </w:rPr>
              <w:t>Editing screened LAYGO pointers.</w:t>
            </w:r>
          </w:p>
        </w:tc>
      </w:tr>
      <w:tr w:rsidR="00E60762" w14:paraId="6465CAE3" w14:textId="77777777">
        <w:trPr>
          <w:trHeight w:hRule="exact" w:val="346"/>
        </w:trPr>
        <w:tc>
          <w:tcPr>
            <w:tcW w:w="2808" w:type="dxa"/>
            <w:tcBorders>
              <w:top w:val="single" w:sz="4" w:space="0" w:color="auto"/>
              <w:left w:val="single" w:sz="4" w:space="0" w:color="auto"/>
              <w:bottom w:val="single" w:sz="4" w:space="0" w:color="auto"/>
              <w:right w:val="single" w:sz="4" w:space="0" w:color="auto"/>
            </w:tcBorders>
          </w:tcPr>
          <w:p w14:paraId="61962AC4" w14:textId="77777777" w:rsidR="00E60762" w:rsidRDefault="00E60762">
            <w:pPr>
              <w:spacing w:before="80"/>
              <w:rPr>
                <w:sz w:val="20"/>
              </w:rPr>
            </w:pPr>
            <w:r>
              <w:rPr>
                <w:sz w:val="20"/>
              </w:rPr>
              <w:t>"      "             "</w:t>
            </w:r>
          </w:p>
        </w:tc>
        <w:tc>
          <w:tcPr>
            <w:tcW w:w="2340" w:type="dxa"/>
            <w:tcBorders>
              <w:top w:val="single" w:sz="4" w:space="0" w:color="auto"/>
              <w:left w:val="single" w:sz="4" w:space="0" w:color="auto"/>
              <w:bottom w:val="single" w:sz="4" w:space="0" w:color="auto"/>
              <w:right w:val="single" w:sz="4" w:space="0" w:color="auto"/>
            </w:tcBorders>
          </w:tcPr>
          <w:p w14:paraId="58F39DBC" w14:textId="77777777" w:rsidR="00E60762" w:rsidRDefault="00E60762">
            <w:pPr>
              <w:spacing w:before="80"/>
              <w:rPr>
                <w:sz w:val="20"/>
              </w:rPr>
            </w:pPr>
            <w:r>
              <w:rPr>
                <w:rFonts w:eastAsia="MS Mincho"/>
                <w:sz w:val="20"/>
              </w:rPr>
              <w:t>DI*22.0*29</w:t>
            </w:r>
          </w:p>
        </w:tc>
        <w:tc>
          <w:tcPr>
            <w:tcW w:w="4320" w:type="dxa"/>
            <w:tcBorders>
              <w:top w:val="single" w:sz="4" w:space="0" w:color="auto"/>
              <w:left w:val="single" w:sz="4" w:space="0" w:color="auto"/>
              <w:bottom w:val="single" w:sz="4" w:space="0" w:color="auto"/>
              <w:right w:val="single" w:sz="4" w:space="0" w:color="auto"/>
            </w:tcBorders>
          </w:tcPr>
          <w:p w14:paraId="14F70ACB" w14:textId="77777777" w:rsidR="00E60762" w:rsidRDefault="00E60762">
            <w:pPr>
              <w:spacing w:before="80"/>
              <w:rPr>
                <w:sz w:val="20"/>
              </w:rPr>
            </w:pPr>
            <w:proofErr w:type="spellStart"/>
            <w:r>
              <w:rPr>
                <w:sz w:val="20"/>
              </w:rPr>
              <w:t>Undef</w:t>
            </w:r>
            <w:proofErr w:type="spellEnd"/>
            <w:r>
              <w:rPr>
                <w:sz w:val="20"/>
              </w:rPr>
              <w:t xml:space="preserve"> on lookup to File #200, user enters spaces.</w:t>
            </w:r>
          </w:p>
        </w:tc>
      </w:tr>
      <w:tr w:rsidR="00E60762" w14:paraId="7AD183D5" w14:textId="77777777">
        <w:trPr>
          <w:trHeight w:hRule="exact" w:val="346"/>
        </w:trPr>
        <w:tc>
          <w:tcPr>
            <w:tcW w:w="2808" w:type="dxa"/>
            <w:tcBorders>
              <w:top w:val="single" w:sz="4" w:space="0" w:color="auto"/>
              <w:left w:val="single" w:sz="4" w:space="0" w:color="auto"/>
              <w:bottom w:val="single" w:sz="4" w:space="0" w:color="auto"/>
              <w:right w:val="single" w:sz="4" w:space="0" w:color="auto"/>
            </w:tcBorders>
          </w:tcPr>
          <w:p w14:paraId="302548B2" w14:textId="77777777" w:rsidR="00E60762" w:rsidRDefault="00E60762">
            <w:pPr>
              <w:spacing w:before="80"/>
              <w:rPr>
                <w:sz w:val="20"/>
              </w:rPr>
            </w:pPr>
            <w:r>
              <w:rPr>
                <w:sz w:val="20"/>
              </w:rPr>
              <w:t>Kernel, V. 8.0</w:t>
            </w:r>
          </w:p>
        </w:tc>
        <w:tc>
          <w:tcPr>
            <w:tcW w:w="2340" w:type="dxa"/>
            <w:tcBorders>
              <w:top w:val="single" w:sz="4" w:space="0" w:color="auto"/>
              <w:left w:val="single" w:sz="4" w:space="0" w:color="auto"/>
              <w:bottom w:val="single" w:sz="4" w:space="0" w:color="auto"/>
              <w:right w:val="single" w:sz="4" w:space="0" w:color="auto"/>
            </w:tcBorders>
          </w:tcPr>
          <w:p w14:paraId="2162B387" w14:textId="77777777" w:rsidR="00E60762" w:rsidRDefault="00E60762">
            <w:pPr>
              <w:spacing w:before="80"/>
              <w:rPr>
                <w:sz w:val="20"/>
              </w:rPr>
            </w:pPr>
            <w:r>
              <w:rPr>
                <w:rFonts w:eastAsia="MS Mincho"/>
                <w:sz w:val="20"/>
              </w:rPr>
              <w:t>XU*8.0*135</w:t>
            </w:r>
          </w:p>
        </w:tc>
        <w:tc>
          <w:tcPr>
            <w:tcW w:w="4320" w:type="dxa"/>
            <w:tcBorders>
              <w:top w:val="single" w:sz="4" w:space="0" w:color="auto"/>
              <w:left w:val="single" w:sz="4" w:space="0" w:color="auto"/>
              <w:bottom w:val="single" w:sz="4" w:space="0" w:color="auto"/>
              <w:right w:val="single" w:sz="4" w:space="0" w:color="auto"/>
            </w:tcBorders>
          </w:tcPr>
          <w:p w14:paraId="628DF3DE" w14:textId="77777777" w:rsidR="00E60762" w:rsidRDefault="00E60762">
            <w:pPr>
              <w:spacing w:before="80"/>
              <w:rPr>
                <w:sz w:val="20"/>
              </w:rPr>
            </w:pPr>
            <w:r>
              <w:rPr>
                <w:sz w:val="20"/>
              </w:rPr>
              <w:t>New RAI/MDS file and new Triggers in File #200</w:t>
            </w:r>
          </w:p>
        </w:tc>
      </w:tr>
      <w:tr w:rsidR="00E60762" w14:paraId="35F8973C" w14:textId="77777777">
        <w:trPr>
          <w:trHeight w:hRule="exact" w:val="576"/>
        </w:trPr>
        <w:tc>
          <w:tcPr>
            <w:tcW w:w="2808" w:type="dxa"/>
            <w:tcBorders>
              <w:top w:val="single" w:sz="4" w:space="0" w:color="auto"/>
              <w:left w:val="single" w:sz="4" w:space="0" w:color="auto"/>
              <w:bottom w:val="single" w:sz="4" w:space="0" w:color="auto"/>
              <w:right w:val="single" w:sz="4" w:space="0" w:color="auto"/>
            </w:tcBorders>
          </w:tcPr>
          <w:p w14:paraId="52BB69B4" w14:textId="77777777" w:rsidR="00E60762" w:rsidRDefault="00E60762">
            <w:pPr>
              <w:spacing w:before="80"/>
              <w:rPr>
                <w:sz w:val="20"/>
              </w:rPr>
            </w:pPr>
            <w:r>
              <w:rPr>
                <w:sz w:val="20"/>
              </w:rPr>
              <w:t>"            "</w:t>
            </w:r>
          </w:p>
        </w:tc>
        <w:tc>
          <w:tcPr>
            <w:tcW w:w="2340" w:type="dxa"/>
            <w:tcBorders>
              <w:top w:val="single" w:sz="4" w:space="0" w:color="auto"/>
              <w:left w:val="single" w:sz="4" w:space="0" w:color="auto"/>
              <w:bottom w:val="single" w:sz="4" w:space="0" w:color="auto"/>
              <w:right w:val="single" w:sz="4" w:space="0" w:color="auto"/>
            </w:tcBorders>
          </w:tcPr>
          <w:p w14:paraId="7AD30ACF" w14:textId="77777777" w:rsidR="00E60762" w:rsidRDefault="00E60762">
            <w:pPr>
              <w:spacing w:before="80"/>
              <w:rPr>
                <w:sz w:val="20"/>
              </w:rPr>
            </w:pPr>
            <w:r>
              <w:rPr>
                <w:rFonts w:eastAsia="MS Mincho"/>
                <w:sz w:val="20"/>
              </w:rPr>
              <w:t>XU*8.0*137</w:t>
            </w:r>
          </w:p>
        </w:tc>
        <w:tc>
          <w:tcPr>
            <w:tcW w:w="4320" w:type="dxa"/>
            <w:tcBorders>
              <w:top w:val="single" w:sz="4" w:space="0" w:color="auto"/>
              <w:left w:val="single" w:sz="4" w:space="0" w:color="auto"/>
              <w:bottom w:val="single" w:sz="4" w:space="0" w:color="auto"/>
              <w:right w:val="single" w:sz="4" w:space="0" w:color="auto"/>
            </w:tcBorders>
          </w:tcPr>
          <w:p w14:paraId="0D52A109" w14:textId="77777777" w:rsidR="00E60762" w:rsidRDefault="00E60762">
            <w:pPr>
              <w:spacing w:before="80"/>
              <w:rPr>
                <w:sz w:val="20"/>
              </w:rPr>
            </w:pPr>
            <w:r>
              <w:rPr>
                <w:sz w:val="20"/>
              </w:rPr>
              <w:t>KIDs fixes for FM &amp; HL7, MM X-ref, STATE File.</w:t>
            </w:r>
          </w:p>
        </w:tc>
      </w:tr>
    </w:tbl>
    <w:p w14:paraId="1CCE9EC8" w14:textId="2C32A551" w:rsidR="00E60762" w:rsidRDefault="00E60762">
      <w:pPr>
        <w:pStyle w:val="Caption"/>
      </w:pPr>
      <w:bookmarkStart w:id="164" w:name="_Toc477786044"/>
      <w:bookmarkStart w:id="165" w:name="_Toc92090523"/>
      <w:r>
        <w:t xml:space="preserve">Figure </w:t>
      </w:r>
      <w:fldSimple w:instr=" SEQ Figure \* ARABIC ">
        <w:r w:rsidR="00113918">
          <w:rPr>
            <w:noProof/>
          </w:rPr>
          <w:t>7</w:t>
        </w:r>
      </w:fldSimple>
      <w:r>
        <w:t xml:space="preserve">:   Minimum </w:t>
      </w:r>
      <w:smartTag w:uri="urn:schemas-microsoft-com:office:smarttags" w:element="place">
        <w:r>
          <w:rPr>
            <w:b/>
            <w:bCs/>
          </w:rPr>
          <w:t>V</w:t>
        </w:r>
        <w:r>
          <w:rPr>
            <w:i/>
            <w:iCs/>
            <w:sz w:val="16"/>
          </w:rPr>
          <w:t>IST</w:t>
        </w:r>
        <w:r>
          <w:rPr>
            <w:b/>
            <w:bCs/>
          </w:rPr>
          <w:t>A</w:t>
        </w:r>
      </w:smartTag>
      <w:r>
        <w:t xml:space="preserve"> packages and patches required</w:t>
      </w:r>
      <w:bookmarkEnd w:id="164"/>
      <w:bookmarkEnd w:id="165"/>
    </w:p>
    <w:p w14:paraId="3DAE2B29" w14:textId="77777777" w:rsidR="00E60762" w:rsidRDefault="00E60762">
      <w:pPr>
        <w:tabs>
          <w:tab w:val="left" w:pos="4680"/>
        </w:tabs>
      </w:pPr>
    </w:p>
    <w:p w14:paraId="5DBA88D4" w14:textId="77777777" w:rsidR="00E60762" w:rsidRDefault="00E60762">
      <w:pPr>
        <w:tabs>
          <w:tab w:val="left" w:pos="4680"/>
        </w:tabs>
      </w:pPr>
    </w:p>
    <w:p w14:paraId="58200B0D" w14:textId="77777777" w:rsidR="00E60762" w:rsidRDefault="00E60762">
      <w:pPr>
        <w:tabs>
          <w:tab w:val="left" w:pos="4680"/>
        </w:tabs>
      </w:pPr>
    </w:p>
    <w:p w14:paraId="6054C9FD" w14:textId="77777777" w:rsidR="00E60762" w:rsidRDefault="00E60762">
      <w:pPr>
        <w:pStyle w:val="Heading3"/>
      </w:pPr>
      <w:bookmarkStart w:id="166" w:name="_Toc477786012"/>
      <w:bookmarkStart w:id="167" w:name="_Toc477932431"/>
      <w:bookmarkStart w:id="168" w:name="_Toc92090488"/>
      <w:r>
        <w:t>Routines</w:t>
      </w:r>
      <w:bookmarkEnd w:id="166"/>
      <w:bookmarkEnd w:id="167"/>
      <w:bookmarkEnd w:id="168"/>
    </w:p>
    <w:p w14:paraId="2FD5C7B4" w14:textId="77777777" w:rsidR="00E60762" w:rsidRDefault="00E60762"/>
    <w:p w14:paraId="375B013C" w14:textId="77777777" w:rsidR="00E60762" w:rsidRDefault="00E60762"/>
    <w:p w14:paraId="394B2128" w14:textId="77777777" w:rsidR="00E60762" w:rsidRDefault="00E60762">
      <w:pPr>
        <w:rPr>
          <w:rFonts w:eastAsia="MS Mincho"/>
        </w:rPr>
      </w:pPr>
      <w:r>
        <w:rPr>
          <w:rFonts w:eastAsia="MS Mincho"/>
        </w:rPr>
        <w:t>The following routines are included in this patch. The second line of these routines looks like:</w:t>
      </w:r>
    </w:p>
    <w:p w14:paraId="1243C484" w14:textId="77777777" w:rsidR="00E60762" w:rsidRDefault="00E60762">
      <w:pPr>
        <w:rPr>
          <w:rFonts w:eastAsia="MS Mincho"/>
        </w:rPr>
      </w:pPr>
      <w:r>
        <w:rPr>
          <w:rFonts w:eastAsia="MS Mincho"/>
        </w:rPr>
        <w:t xml:space="preserve"> </w:t>
      </w:r>
    </w:p>
    <w:p w14:paraId="4CD6AC48" w14:textId="77777777" w:rsidR="00E60762" w:rsidRDefault="00E60762">
      <w:pPr>
        <w:pStyle w:val="PlainText"/>
        <w:rPr>
          <w:rFonts w:eastAsia="MS Mincho"/>
        </w:rPr>
      </w:pPr>
      <w:r>
        <w:rPr>
          <w:rFonts w:eastAsia="MS Mincho"/>
        </w:rPr>
        <w:t xml:space="preserve">  &lt;tab&gt;;;8.0;KERNEL;**[patch list]**;Jul 10, 1995</w:t>
      </w:r>
    </w:p>
    <w:p w14:paraId="629C2610" w14:textId="77777777" w:rsidR="00E60762" w:rsidRDefault="00E60762">
      <w:pPr>
        <w:spacing w:line="216" w:lineRule="auto"/>
      </w:pPr>
    </w:p>
    <w:p w14:paraId="1B6D20D6" w14:textId="77777777" w:rsidR="00E60762" w:rsidRDefault="00E60762">
      <w:pPr>
        <w:spacing w:line="216" w:lineRule="auto"/>
        <w:sectPr w:rsidR="00E60762" w:rsidSect="00CE59C7">
          <w:headerReference w:type="even" r:id="rId36"/>
          <w:headerReference w:type="default" r:id="rId37"/>
          <w:pgSz w:w="12240" w:h="15840" w:code="1"/>
          <w:pgMar w:top="1440" w:right="1440" w:bottom="1530" w:left="1440" w:header="720" w:footer="720" w:gutter="0"/>
          <w:cols w:space="720"/>
          <w:titlePg/>
        </w:sectPr>
      </w:pPr>
    </w:p>
    <w:p w14:paraId="4491703C" w14:textId="77777777" w:rsidR="00E60762" w:rsidRDefault="00E60762">
      <w:pPr>
        <w:spacing w:line="216" w:lineRule="auto"/>
      </w:pPr>
    </w:p>
    <w:p w14:paraId="1A8B7402" w14:textId="77777777" w:rsidR="00E60762" w:rsidRDefault="00E60762">
      <w:pPr>
        <w:spacing w:line="216" w:lineRule="auto"/>
      </w:pPr>
      <w:r>
        <w:rPr>
          <w:rFonts w:eastAsia="MS Mincho"/>
        </w:rPr>
        <w:t xml:space="preserve">XLFNAME  </w:t>
      </w:r>
    </w:p>
    <w:p w14:paraId="72EE2BC4" w14:textId="77777777" w:rsidR="00E60762" w:rsidRDefault="00E60762">
      <w:pPr>
        <w:spacing w:line="216" w:lineRule="auto"/>
      </w:pPr>
      <w:r>
        <w:rPr>
          <w:rFonts w:eastAsia="MS Mincho"/>
        </w:rPr>
        <w:t xml:space="preserve">XLFNAME1 </w:t>
      </w:r>
    </w:p>
    <w:p w14:paraId="36120380" w14:textId="77777777" w:rsidR="00E60762" w:rsidRDefault="00E60762">
      <w:pPr>
        <w:spacing w:line="216" w:lineRule="auto"/>
      </w:pPr>
      <w:r>
        <w:rPr>
          <w:rFonts w:eastAsia="MS Mincho"/>
        </w:rPr>
        <w:t xml:space="preserve">XLFNAME2 </w:t>
      </w:r>
    </w:p>
    <w:p w14:paraId="6C1D24BB" w14:textId="77777777" w:rsidR="00E60762" w:rsidRDefault="00E60762">
      <w:pPr>
        <w:spacing w:line="216" w:lineRule="auto"/>
      </w:pPr>
      <w:r>
        <w:rPr>
          <w:rFonts w:eastAsia="MS Mincho"/>
        </w:rPr>
        <w:t xml:space="preserve">XLFNAME3 </w:t>
      </w:r>
    </w:p>
    <w:p w14:paraId="351714F8" w14:textId="77777777" w:rsidR="00E60762" w:rsidRDefault="00E60762">
      <w:pPr>
        <w:spacing w:line="216" w:lineRule="auto"/>
      </w:pPr>
      <w:r>
        <w:rPr>
          <w:rFonts w:eastAsia="MS Mincho"/>
        </w:rPr>
        <w:t xml:space="preserve">XLFNAME4 </w:t>
      </w:r>
    </w:p>
    <w:p w14:paraId="518C2B76" w14:textId="77777777" w:rsidR="00E60762" w:rsidRDefault="00E60762">
      <w:pPr>
        <w:spacing w:line="216" w:lineRule="auto"/>
      </w:pPr>
      <w:r>
        <w:rPr>
          <w:rFonts w:eastAsia="MS Mincho"/>
        </w:rPr>
        <w:t xml:space="preserve">XLFNAME5 </w:t>
      </w:r>
    </w:p>
    <w:p w14:paraId="096C1EA5" w14:textId="77777777" w:rsidR="00E60762" w:rsidRDefault="00E60762">
      <w:pPr>
        <w:spacing w:line="216" w:lineRule="auto"/>
      </w:pPr>
      <w:r>
        <w:rPr>
          <w:rFonts w:eastAsia="MS Mincho"/>
        </w:rPr>
        <w:t xml:space="preserve">XLFNAME6 </w:t>
      </w:r>
    </w:p>
    <w:p w14:paraId="13E04C14" w14:textId="77777777" w:rsidR="00E60762" w:rsidRDefault="00E60762">
      <w:pPr>
        <w:spacing w:line="216" w:lineRule="auto"/>
        <w:rPr>
          <w:rFonts w:eastAsia="MS Mincho"/>
        </w:rPr>
      </w:pPr>
      <w:r>
        <w:rPr>
          <w:rFonts w:eastAsia="MS Mincho"/>
        </w:rPr>
        <w:t xml:space="preserve">XUSERNEW </w:t>
      </w:r>
    </w:p>
    <w:p w14:paraId="1ED34E38" w14:textId="77777777" w:rsidR="00E60762" w:rsidRDefault="00E60762">
      <w:pPr>
        <w:spacing w:line="216" w:lineRule="auto"/>
        <w:rPr>
          <w:rFonts w:eastAsia="MS Mincho"/>
        </w:rPr>
        <w:sectPr w:rsidR="00E60762" w:rsidSect="00CE59C7">
          <w:type w:val="continuous"/>
          <w:pgSz w:w="12240" w:h="15840" w:code="1"/>
          <w:pgMar w:top="1440" w:right="1440" w:bottom="1530" w:left="1440" w:header="720" w:footer="720" w:gutter="0"/>
          <w:cols w:num="2" w:space="720" w:equalWidth="0">
            <w:col w:w="4320" w:space="720"/>
            <w:col w:w="4320"/>
          </w:cols>
          <w:titlePg/>
        </w:sectPr>
      </w:pPr>
    </w:p>
    <w:p w14:paraId="2B6C819A" w14:textId="77777777" w:rsidR="00E60762" w:rsidRDefault="00E60762">
      <w:pPr>
        <w:pStyle w:val="Heading3"/>
        <w:keepNext/>
      </w:pPr>
      <w:bookmarkStart w:id="169" w:name="_Toc477786013"/>
      <w:bookmarkStart w:id="170" w:name="_Toc477932432"/>
      <w:bookmarkStart w:id="171" w:name="_Toc92090489"/>
      <w:r>
        <w:lastRenderedPageBreak/>
        <w:t>File List</w:t>
      </w:r>
      <w:bookmarkEnd w:id="169"/>
      <w:bookmarkEnd w:id="170"/>
      <w:bookmarkEnd w:id="171"/>
    </w:p>
    <w:p w14:paraId="7CB4C0D1" w14:textId="77777777" w:rsidR="00E60762" w:rsidRDefault="00E60762">
      <w:pPr>
        <w:keepNext/>
        <w:rPr>
          <w:color w:val="000000"/>
        </w:rPr>
      </w:pPr>
    </w:p>
    <w:p w14:paraId="3D5603E4" w14:textId="77777777" w:rsidR="00E60762" w:rsidRDefault="00E60762">
      <w:pPr>
        <w:keepNext/>
        <w:rPr>
          <w:color w:val="000000"/>
        </w:rPr>
      </w:pPr>
    </w:p>
    <w:p w14:paraId="27E0264F" w14:textId="77777777" w:rsidR="00E60762" w:rsidRDefault="00E60762">
      <w:pPr>
        <w:pStyle w:val="BodyText3"/>
        <w:keepNext/>
        <w:spacing w:before="0" w:after="0"/>
      </w:pPr>
      <w:r>
        <w:t>This chapter lists the two files sent with Patch XU*8.0*134.</w:t>
      </w:r>
    </w:p>
    <w:p w14:paraId="5D2A6E6D" w14:textId="77777777" w:rsidR="00E60762" w:rsidRDefault="00E60762"/>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170"/>
        <w:gridCol w:w="990"/>
        <w:gridCol w:w="4950"/>
      </w:tblGrid>
      <w:tr w:rsidR="00E60762" w14:paraId="108A41E2" w14:textId="77777777">
        <w:trPr>
          <w:trHeight w:hRule="exact" w:val="676"/>
          <w:tblHeader/>
        </w:trPr>
        <w:tc>
          <w:tcPr>
            <w:tcW w:w="2358" w:type="dxa"/>
            <w:tcBorders>
              <w:top w:val="single" w:sz="4" w:space="0" w:color="auto"/>
              <w:left w:val="single" w:sz="4" w:space="0" w:color="auto"/>
              <w:bottom w:val="single" w:sz="4" w:space="0" w:color="auto"/>
              <w:right w:val="single" w:sz="4" w:space="0" w:color="auto"/>
            </w:tcBorders>
            <w:shd w:val="pct15" w:color="auto" w:fill="FFFFFF"/>
          </w:tcPr>
          <w:p w14:paraId="3FDB419C" w14:textId="77777777" w:rsidR="00E60762" w:rsidRDefault="00E60762">
            <w:pPr>
              <w:spacing w:before="80" w:after="80"/>
              <w:jc w:val="center"/>
              <w:rPr>
                <w:rFonts w:ascii="Arial" w:hAnsi="Arial"/>
                <w:b/>
                <w:sz w:val="20"/>
              </w:rPr>
            </w:pPr>
            <w:smartTag w:uri="urn:schemas-microsoft-com:office:smarttags" w:element="place">
              <w:r>
                <w:rPr>
                  <w:rFonts w:ascii="Arial" w:hAnsi="Arial"/>
                  <w:b/>
                  <w:sz w:val="20"/>
                </w:rPr>
                <w:t>V</w:t>
              </w:r>
              <w:r>
                <w:rPr>
                  <w:rFonts w:ascii="Arial" w:hAnsi="Arial"/>
                  <w:b/>
                  <w:i/>
                  <w:sz w:val="20"/>
                </w:rPr>
                <w:t>IST</w:t>
              </w:r>
              <w:r>
                <w:rPr>
                  <w:rFonts w:ascii="Arial" w:hAnsi="Arial"/>
                  <w:b/>
                  <w:sz w:val="20"/>
                </w:rPr>
                <w:t>A</w:t>
              </w:r>
            </w:smartTag>
            <w:r>
              <w:rPr>
                <w:rFonts w:ascii="Arial" w:hAnsi="Arial"/>
                <w:b/>
                <w:sz w:val="20"/>
              </w:rPr>
              <w:t xml:space="preserve"> File and File Number</w:t>
            </w:r>
          </w:p>
        </w:tc>
        <w:tc>
          <w:tcPr>
            <w:tcW w:w="1170" w:type="dxa"/>
            <w:tcBorders>
              <w:top w:val="single" w:sz="4" w:space="0" w:color="auto"/>
              <w:left w:val="single" w:sz="4" w:space="0" w:color="auto"/>
              <w:bottom w:val="single" w:sz="4" w:space="0" w:color="auto"/>
              <w:right w:val="single" w:sz="4" w:space="0" w:color="auto"/>
            </w:tcBorders>
            <w:shd w:val="pct15" w:color="auto" w:fill="FFFFFF"/>
          </w:tcPr>
          <w:p w14:paraId="5970DABB" w14:textId="77777777" w:rsidR="00E60762" w:rsidRDefault="00E60762">
            <w:pPr>
              <w:spacing w:before="80" w:after="80"/>
              <w:jc w:val="center"/>
              <w:rPr>
                <w:rFonts w:ascii="Arial" w:hAnsi="Arial"/>
                <w:b/>
                <w:sz w:val="20"/>
              </w:rPr>
            </w:pPr>
            <w:r>
              <w:rPr>
                <w:rFonts w:ascii="Arial" w:hAnsi="Arial"/>
                <w:b/>
                <w:sz w:val="20"/>
              </w:rPr>
              <w:t>Global Location</w:t>
            </w:r>
          </w:p>
        </w:tc>
        <w:tc>
          <w:tcPr>
            <w:tcW w:w="990" w:type="dxa"/>
            <w:tcBorders>
              <w:top w:val="single" w:sz="4" w:space="0" w:color="auto"/>
              <w:left w:val="single" w:sz="4" w:space="0" w:color="auto"/>
              <w:bottom w:val="single" w:sz="4" w:space="0" w:color="auto"/>
              <w:right w:val="single" w:sz="4" w:space="0" w:color="auto"/>
            </w:tcBorders>
            <w:shd w:val="pct15" w:color="auto" w:fill="FFFFFF"/>
          </w:tcPr>
          <w:p w14:paraId="598428B3" w14:textId="77777777" w:rsidR="00E60762" w:rsidRDefault="00E60762">
            <w:pPr>
              <w:spacing w:before="80" w:after="80"/>
              <w:jc w:val="center"/>
              <w:rPr>
                <w:rFonts w:ascii="Arial" w:hAnsi="Arial"/>
                <w:b/>
                <w:sz w:val="20"/>
              </w:rPr>
            </w:pPr>
            <w:r>
              <w:rPr>
                <w:rFonts w:ascii="Arial" w:hAnsi="Arial"/>
                <w:b/>
                <w:sz w:val="20"/>
              </w:rPr>
              <w:t>Data w/ File?</w:t>
            </w:r>
          </w:p>
        </w:tc>
        <w:tc>
          <w:tcPr>
            <w:tcW w:w="4950" w:type="dxa"/>
            <w:tcBorders>
              <w:top w:val="single" w:sz="4" w:space="0" w:color="auto"/>
              <w:left w:val="single" w:sz="4" w:space="0" w:color="auto"/>
              <w:bottom w:val="single" w:sz="4" w:space="0" w:color="auto"/>
              <w:right w:val="single" w:sz="4" w:space="0" w:color="auto"/>
            </w:tcBorders>
            <w:shd w:val="pct15" w:color="auto" w:fill="FFFFFF"/>
          </w:tcPr>
          <w:p w14:paraId="3E1A4307" w14:textId="77777777" w:rsidR="00E60762" w:rsidRDefault="00E60762">
            <w:pPr>
              <w:spacing w:before="80" w:after="80"/>
              <w:jc w:val="center"/>
              <w:rPr>
                <w:rFonts w:ascii="Arial" w:hAnsi="Arial"/>
                <w:b/>
                <w:sz w:val="20"/>
              </w:rPr>
            </w:pPr>
            <w:r>
              <w:rPr>
                <w:rFonts w:ascii="Arial" w:hAnsi="Arial"/>
                <w:b/>
                <w:sz w:val="20"/>
              </w:rPr>
              <w:t>Description</w:t>
            </w:r>
          </w:p>
        </w:tc>
      </w:tr>
      <w:tr w:rsidR="00E60762" w14:paraId="75A312E7" w14:textId="77777777">
        <w:trPr>
          <w:trHeight w:hRule="exact" w:val="7030"/>
        </w:trPr>
        <w:tc>
          <w:tcPr>
            <w:tcW w:w="2358" w:type="dxa"/>
            <w:tcBorders>
              <w:top w:val="single" w:sz="4" w:space="0" w:color="auto"/>
              <w:left w:val="single" w:sz="4" w:space="0" w:color="auto"/>
              <w:bottom w:val="single" w:sz="4" w:space="0" w:color="auto"/>
              <w:right w:val="single" w:sz="4" w:space="0" w:color="auto"/>
            </w:tcBorders>
          </w:tcPr>
          <w:p w14:paraId="230E2284" w14:textId="77777777" w:rsidR="00E60762" w:rsidRDefault="00E60762">
            <w:pPr>
              <w:pStyle w:val="BodyText3"/>
              <w:spacing w:before="80" w:after="0"/>
              <w:rPr>
                <w:rFonts w:eastAsia="MS Mincho"/>
                <w:sz w:val="20"/>
              </w:rPr>
            </w:pPr>
            <w:r>
              <w:rPr>
                <w:rFonts w:eastAsia="MS Mincho"/>
                <w:sz w:val="20"/>
              </w:rPr>
              <w:t>NAME COMPONENTS</w:t>
            </w:r>
          </w:p>
          <w:p w14:paraId="704EEA42" w14:textId="77777777" w:rsidR="00E60762" w:rsidRDefault="00E60762">
            <w:pPr>
              <w:spacing w:before="40" w:after="20"/>
              <w:rPr>
                <w:sz w:val="20"/>
              </w:rPr>
            </w:pPr>
            <w:r>
              <w:rPr>
                <w:rFonts w:eastAsia="MS Mincho"/>
                <w:color w:val="000000"/>
                <w:sz w:val="20"/>
              </w:rPr>
              <w:t>File #20</w:t>
            </w:r>
          </w:p>
        </w:tc>
        <w:tc>
          <w:tcPr>
            <w:tcW w:w="1170" w:type="dxa"/>
            <w:tcBorders>
              <w:top w:val="single" w:sz="4" w:space="0" w:color="auto"/>
              <w:left w:val="single" w:sz="4" w:space="0" w:color="auto"/>
              <w:bottom w:val="single" w:sz="4" w:space="0" w:color="auto"/>
              <w:right w:val="single" w:sz="4" w:space="0" w:color="auto"/>
            </w:tcBorders>
          </w:tcPr>
          <w:p w14:paraId="1E7DCAAF" w14:textId="77777777" w:rsidR="00E60762" w:rsidRDefault="00E60762">
            <w:pPr>
              <w:spacing w:before="80" w:after="20"/>
              <w:rPr>
                <w:sz w:val="20"/>
              </w:rPr>
            </w:pPr>
            <w:r>
              <w:rPr>
                <w:color w:val="000000"/>
                <w:sz w:val="20"/>
              </w:rPr>
              <w:t>^VA(20,</w:t>
            </w:r>
          </w:p>
        </w:tc>
        <w:tc>
          <w:tcPr>
            <w:tcW w:w="990" w:type="dxa"/>
            <w:tcBorders>
              <w:top w:val="single" w:sz="4" w:space="0" w:color="auto"/>
              <w:left w:val="single" w:sz="4" w:space="0" w:color="auto"/>
              <w:bottom w:val="single" w:sz="4" w:space="0" w:color="auto"/>
              <w:right w:val="single" w:sz="4" w:space="0" w:color="auto"/>
            </w:tcBorders>
          </w:tcPr>
          <w:p w14:paraId="5AD553D8" w14:textId="77777777" w:rsidR="00E60762" w:rsidRDefault="00E60762">
            <w:pPr>
              <w:spacing w:before="80"/>
              <w:rPr>
                <w:sz w:val="20"/>
              </w:rPr>
            </w:pPr>
            <w:r>
              <w:rPr>
                <w:sz w:val="20"/>
              </w:rPr>
              <w:t>No</w:t>
            </w:r>
          </w:p>
        </w:tc>
        <w:tc>
          <w:tcPr>
            <w:tcW w:w="4950" w:type="dxa"/>
            <w:tcBorders>
              <w:top w:val="single" w:sz="4" w:space="0" w:color="auto"/>
              <w:left w:val="single" w:sz="4" w:space="0" w:color="auto"/>
              <w:bottom w:val="single" w:sz="4" w:space="0" w:color="auto"/>
              <w:right w:val="single" w:sz="4" w:space="0" w:color="auto"/>
            </w:tcBorders>
          </w:tcPr>
          <w:p w14:paraId="44FE6F1E" w14:textId="77777777" w:rsidR="00E60762" w:rsidRDefault="00E60762">
            <w:pPr>
              <w:pStyle w:val="BodyText3"/>
              <w:autoSpaceDE w:val="0"/>
              <w:autoSpaceDN w:val="0"/>
              <w:adjustRightInd w:val="0"/>
              <w:spacing w:before="80" w:after="0"/>
              <w:rPr>
                <w:sz w:val="20"/>
              </w:rPr>
            </w:pPr>
            <w:r>
              <w:rPr>
                <w:sz w:val="20"/>
              </w:rPr>
              <w:t>This file, introduced with Name Standardization (Patch XU*8.0*134), holds the component parts of a person's name as follows:</w:t>
            </w:r>
          </w:p>
          <w:p w14:paraId="6FF9B015" w14:textId="77777777" w:rsidR="00E60762" w:rsidRDefault="00E60762">
            <w:pPr>
              <w:numPr>
                <w:ilvl w:val="0"/>
                <w:numId w:val="19"/>
              </w:numPr>
              <w:spacing w:before="80" w:after="20"/>
              <w:rPr>
                <w:rFonts w:eastAsia="MS Mincho"/>
                <w:color w:val="000000"/>
                <w:sz w:val="20"/>
              </w:rPr>
            </w:pPr>
            <w:r>
              <w:rPr>
                <w:rFonts w:eastAsia="MS Mincho"/>
                <w:color w:val="000000"/>
                <w:sz w:val="20"/>
              </w:rPr>
              <w:t>FAMILY (LAST) NAME field (#1)</w:t>
            </w:r>
            <w:r>
              <w:rPr>
                <w:sz w:val="20"/>
              </w:rPr>
              <w:t xml:space="preserve"> </w:t>
            </w:r>
            <w:r>
              <w:rPr>
                <w:sz w:val="20"/>
              </w:rPr>
              <w:fldChar w:fldCharType="begin"/>
            </w:r>
            <w:r>
              <w:rPr>
                <w:sz w:val="20"/>
              </w:rPr>
              <w:instrText xml:space="preserve"> XE "NAME COMPONENTS file (#20):</w:instrText>
            </w:r>
            <w:r>
              <w:rPr>
                <w:bCs/>
                <w:sz w:val="20"/>
              </w:rPr>
              <w:instrText xml:space="preserve"> </w:instrText>
            </w:r>
            <w:r>
              <w:rPr>
                <w:rFonts w:eastAsia="MS Mincho"/>
                <w:sz w:val="20"/>
              </w:rPr>
              <w:instrText>FAMILY (LAST) NAME field (#1)</w:instrText>
            </w:r>
            <w:r>
              <w:rPr>
                <w:sz w:val="20"/>
              </w:rPr>
              <w:instrText xml:space="preserve"> " </w:instrText>
            </w:r>
            <w:r>
              <w:rPr>
                <w:sz w:val="20"/>
              </w:rPr>
              <w:fldChar w:fldCharType="end"/>
            </w:r>
          </w:p>
          <w:p w14:paraId="58E4FBD4" w14:textId="77777777" w:rsidR="00E60762" w:rsidRDefault="00E60762">
            <w:pPr>
              <w:pStyle w:val="List2"/>
              <w:numPr>
                <w:ilvl w:val="0"/>
                <w:numId w:val="19"/>
              </w:numPr>
              <w:spacing w:after="20"/>
              <w:rPr>
                <w:rFonts w:eastAsia="MS Mincho"/>
                <w:color w:val="000000"/>
                <w:sz w:val="20"/>
              </w:rPr>
            </w:pPr>
            <w:r>
              <w:rPr>
                <w:rFonts w:eastAsia="MS Mincho"/>
                <w:color w:val="000000"/>
                <w:sz w:val="20"/>
              </w:rPr>
              <w:t>GIVEN (FIRST) NAME field (#2)</w:t>
            </w:r>
            <w:r>
              <w:rPr>
                <w:sz w:val="20"/>
              </w:rPr>
              <w:t xml:space="preserve"> </w:t>
            </w:r>
            <w:r>
              <w:rPr>
                <w:sz w:val="20"/>
              </w:rPr>
              <w:fldChar w:fldCharType="begin"/>
            </w:r>
            <w:r>
              <w:rPr>
                <w:sz w:val="20"/>
              </w:rPr>
              <w:instrText xml:space="preserve"> XE "NAME COMPONENTS file (#20):</w:instrText>
            </w:r>
            <w:r>
              <w:rPr>
                <w:bCs/>
                <w:sz w:val="20"/>
              </w:rPr>
              <w:instrText xml:space="preserve"> </w:instrText>
            </w:r>
            <w:r>
              <w:rPr>
                <w:rFonts w:eastAsia="MS Mincho"/>
                <w:sz w:val="20"/>
              </w:rPr>
              <w:instrText>GIVEN (FIRST) NAME field (#2)</w:instrText>
            </w:r>
            <w:r>
              <w:rPr>
                <w:sz w:val="20"/>
              </w:rPr>
              <w:instrText xml:space="preserve"> " </w:instrText>
            </w:r>
            <w:r>
              <w:rPr>
                <w:sz w:val="20"/>
              </w:rPr>
              <w:fldChar w:fldCharType="end"/>
            </w:r>
          </w:p>
          <w:p w14:paraId="639DEAED" w14:textId="77777777" w:rsidR="00E60762" w:rsidRDefault="00E60762">
            <w:pPr>
              <w:numPr>
                <w:ilvl w:val="0"/>
                <w:numId w:val="19"/>
              </w:numPr>
              <w:spacing w:after="20"/>
              <w:rPr>
                <w:rFonts w:eastAsia="MS Mincho"/>
                <w:color w:val="000000"/>
                <w:sz w:val="20"/>
              </w:rPr>
            </w:pPr>
            <w:r>
              <w:rPr>
                <w:rFonts w:eastAsia="MS Mincho"/>
                <w:color w:val="000000"/>
                <w:sz w:val="20"/>
              </w:rPr>
              <w:t>MIDDLE NAME field (#3)</w:t>
            </w:r>
            <w:r>
              <w:rPr>
                <w:sz w:val="20"/>
              </w:rPr>
              <w:t xml:space="preserve"> </w:t>
            </w:r>
            <w:r>
              <w:rPr>
                <w:sz w:val="20"/>
              </w:rPr>
              <w:fldChar w:fldCharType="begin"/>
            </w:r>
            <w:r>
              <w:rPr>
                <w:sz w:val="20"/>
              </w:rPr>
              <w:instrText xml:space="preserve"> XE "NAME COMPONENTS file (#20):</w:instrText>
            </w:r>
            <w:r>
              <w:rPr>
                <w:bCs/>
                <w:sz w:val="20"/>
              </w:rPr>
              <w:instrText xml:space="preserve"> </w:instrText>
            </w:r>
            <w:r>
              <w:rPr>
                <w:rFonts w:eastAsia="MS Mincho"/>
                <w:sz w:val="20"/>
              </w:rPr>
              <w:instrText>MIDDLE NAME field (#3)</w:instrText>
            </w:r>
            <w:r>
              <w:rPr>
                <w:sz w:val="20"/>
              </w:rPr>
              <w:instrText xml:space="preserve"> " </w:instrText>
            </w:r>
            <w:r>
              <w:rPr>
                <w:sz w:val="20"/>
              </w:rPr>
              <w:fldChar w:fldCharType="end"/>
            </w:r>
          </w:p>
          <w:p w14:paraId="3C4A6A0D" w14:textId="77777777" w:rsidR="00E60762" w:rsidRDefault="00E60762">
            <w:pPr>
              <w:numPr>
                <w:ilvl w:val="0"/>
                <w:numId w:val="19"/>
              </w:numPr>
              <w:spacing w:after="20"/>
              <w:rPr>
                <w:rFonts w:eastAsia="MS Mincho"/>
                <w:color w:val="000000"/>
                <w:sz w:val="20"/>
              </w:rPr>
            </w:pPr>
            <w:r>
              <w:rPr>
                <w:rFonts w:eastAsia="MS Mincho"/>
                <w:color w:val="000000"/>
                <w:sz w:val="20"/>
              </w:rPr>
              <w:t>PREFIX field (#4)</w:t>
            </w:r>
            <w:r>
              <w:rPr>
                <w:sz w:val="20"/>
              </w:rPr>
              <w:t xml:space="preserve"> </w:t>
            </w:r>
            <w:r>
              <w:rPr>
                <w:sz w:val="20"/>
              </w:rPr>
              <w:fldChar w:fldCharType="begin"/>
            </w:r>
            <w:r>
              <w:rPr>
                <w:sz w:val="20"/>
              </w:rPr>
              <w:instrText xml:space="preserve"> XE "NAME COMPONENTS file (#20):</w:instrText>
            </w:r>
            <w:r>
              <w:rPr>
                <w:bCs/>
                <w:sz w:val="20"/>
              </w:rPr>
              <w:instrText xml:space="preserve"> </w:instrText>
            </w:r>
            <w:r>
              <w:rPr>
                <w:rFonts w:eastAsia="MS Mincho"/>
                <w:sz w:val="20"/>
              </w:rPr>
              <w:instrText>PREFIX field (#4)</w:instrText>
            </w:r>
            <w:r>
              <w:rPr>
                <w:sz w:val="20"/>
              </w:rPr>
              <w:instrText xml:space="preserve"> " </w:instrText>
            </w:r>
            <w:r>
              <w:rPr>
                <w:sz w:val="20"/>
              </w:rPr>
              <w:fldChar w:fldCharType="end"/>
            </w:r>
          </w:p>
          <w:p w14:paraId="0DD35A67" w14:textId="77777777" w:rsidR="00E60762" w:rsidRDefault="00E60762">
            <w:pPr>
              <w:numPr>
                <w:ilvl w:val="0"/>
                <w:numId w:val="19"/>
              </w:numPr>
              <w:spacing w:after="20"/>
              <w:rPr>
                <w:rFonts w:eastAsia="MS Mincho"/>
                <w:color w:val="000000"/>
                <w:sz w:val="20"/>
              </w:rPr>
            </w:pPr>
            <w:r>
              <w:rPr>
                <w:rFonts w:eastAsia="MS Mincho"/>
                <w:color w:val="000000"/>
                <w:sz w:val="20"/>
              </w:rPr>
              <w:t>SUFFIX field (#5)</w:t>
            </w:r>
            <w:r>
              <w:rPr>
                <w:sz w:val="20"/>
              </w:rPr>
              <w:t xml:space="preserve"> </w:t>
            </w:r>
            <w:r>
              <w:rPr>
                <w:sz w:val="20"/>
              </w:rPr>
              <w:fldChar w:fldCharType="begin"/>
            </w:r>
            <w:r>
              <w:rPr>
                <w:sz w:val="20"/>
              </w:rPr>
              <w:instrText xml:space="preserve"> XE "NAME COMPONENTS file (#20):</w:instrText>
            </w:r>
            <w:r>
              <w:rPr>
                <w:bCs/>
                <w:sz w:val="20"/>
              </w:rPr>
              <w:instrText xml:space="preserve"> </w:instrText>
            </w:r>
            <w:r>
              <w:rPr>
                <w:rFonts w:eastAsia="MS Mincho"/>
                <w:sz w:val="20"/>
              </w:rPr>
              <w:instrText>SUFFIX field (#5)</w:instrText>
            </w:r>
            <w:r>
              <w:rPr>
                <w:sz w:val="20"/>
              </w:rPr>
              <w:instrText xml:space="preserve"> " </w:instrText>
            </w:r>
            <w:r>
              <w:rPr>
                <w:sz w:val="20"/>
              </w:rPr>
              <w:fldChar w:fldCharType="end"/>
            </w:r>
          </w:p>
          <w:p w14:paraId="003FE78E" w14:textId="77777777" w:rsidR="00E60762" w:rsidRDefault="00E60762">
            <w:pPr>
              <w:numPr>
                <w:ilvl w:val="0"/>
                <w:numId w:val="19"/>
              </w:numPr>
              <w:rPr>
                <w:rFonts w:eastAsia="MS Mincho"/>
                <w:color w:val="000000"/>
                <w:sz w:val="20"/>
              </w:rPr>
            </w:pPr>
            <w:r>
              <w:rPr>
                <w:rFonts w:eastAsia="MS Mincho"/>
                <w:color w:val="000000"/>
                <w:sz w:val="20"/>
              </w:rPr>
              <w:t>DEGREE field (#6)</w:t>
            </w:r>
            <w:r>
              <w:rPr>
                <w:sz w:val="20"/>
              </w:rPr>
              <w:t xml:space="preserve"> </w:t>
            </w:r>
            <w:r>
              <w:rPr>
                <w:sz w:val="20"/>
              </w:rPr>
              <w:fldChar w:fldCharType="begin"/>
            </w:r>
            <w:r>
              <w:rPr>
                <w:sz w:val="20"/>
              </w:rPr>
              <w:instrText xml:space="preserve"> XE "NAME COMPONENTS file (#20):</w:instrText>
            </w:r>
            <w:r>
              <w:rPr>
                <w:bCs/>
                <w:sz w:val="20"/>
              </w:rPr>
              <w:instrText xml:space="preserve"> </w:instrText>
            </w:r>
            <w:r>
              <w:rPr>
                <w:rFonts w:eastAsia="MS Mincho"/>
                <w:sz w:val="20"/>
              </w:rPr>
              <w:instrText>DEGREE field (#6)</w:instrText>
            </w:r>
            <w:r>
              <w:rPr>
                <w:sz w:val="20"/>
              </w:rPr>
              <w:instrText xml:space="preserve"> " </w:instrText>
            </w:r>
            <w:r>
              <w:rPr>
                <w:sz w:val="20"/>
              </w:rPr>
              <w:fldChar w:fldCharType="end"/>
            </w:r>
          </w:p>
          <w:p w14:paraId="2EA2E6AA" w14:textId="77777777" w:rsidR="00E60762" w:rsidRDefault="00E60762">
            <w:pPr>
              <w:autoSpaceDE w:val="0"/>
              <w:autoSpaceDN w:val="0"/>
              <w:adjustRightInd w:val="0"/>
              <w:rPr>
                <w:rFonts w:cs="Arial"/>
                <w:color w:val="000000"/>
                <w:sz w:val="16"/>
              </w:rPr>
            </w:pPr>
          </w:p>
          <w:p w14:paraId="3A77C474" w14:textId="77777777" w:rsidR="00E60762" w:rsidRDefault="00E60762">
            <w:pPr>
              <w:autoSpaceDE w:val="0"/>
              <w:autoSpaceDN w:val="0"/>
              <w:adjustRightInd w:val="0"/>
              <w:rPr>
                <w:rFonts w:cs="Arial"/>
                <w:color w:val="000000"/>
                <w:sz w:val="20"/>
              </w:rPr>
            </w:pPr>
            <w:r>
              <w:rPr>
                <w:rFonts w:cs="Arial"/>
                <w:color w:val="000000"/>
                <w:sz w:val="20"/>
              </w:rPr>
              <w:t>The "source name" that has these components is identified by the following three fields:</w:t>
            </w:r>
          </w:p>
          <w:p w14:paraId="1FB85CF3" w14:textId="77777777" w:rsidR="00E60762" w:rsidRDefault="00E60762">
            <w:pPr>
              <w:numPr>
                <w:ilvl w:val="0"/>
                <w:numId w:val="33"/>
              </w:numPr>
              <w:autoSpaceDE w:val="0"/>
              <w:autoSpaceDN w:val="0"/>
              <w:adjustRightInd w:val="0"/>
              <w:spacing w:before="80" w:after="20"/>
              <w:rPr>
                <w:rFonts w:cs="Arial"/>
                <w:color w:val="000000"/>
                <w:sz w:val="20"/>
              </w:rPr>
            </w:pPr>
            <w:r>
              <w:rPr>
                <w:rFonts w:cs="Arial"/>
                <w:color w:val="000000"/>
                <w:sz w:val="20"/>
              </w:rPr>
              <w:t xml:space="preserve">FILE (field #.01) </w:t>
            </w:r>
            <w:r>
              <w:rPr>
                <w:bCs/>
                <w:color w:val="000000"/>
                <w:sz w:val="20"/>
              </w:rPr>
              <w:fldChar w:fldCharType="begin"/>
            </w:r>
            <w:r>
              <w:rPr>
                <w:bCs/>
                <w:color w:val="000000"/>
                <w:sz w:val="20"/>
              </w:rPr>
              <w:instrText xml:space="preserve"> XE "NAME COM</w:instrText>
            </w:r>
            <w:r>
              <w:rPr>
                <w:bCs/>
                <w:sz w:val="20"/>
              </w:rPr>
              <w:instrText>PONENTS file (#20)</w:instrText>
            </w:r>
            <w:r>
              <w:rPr>
                <w:bCs/>
                <w:color w:val="000000"/>
                <w:sz w:val="20"/>
              </w:rPr>
              <w:instrText>:</w:instrText>
            </w:r>
            <w:r>
              <w:rPr>
                <w:rFonts w:eastAsia="MS Mincho"/>
                <w:bCs/>
                <w:sz w:val="20"/>
              </w:rPr>
              <w:instrText xml:space="preserve"> </w:instrText>
            </w:r>
            <w:r>
              <w:rPr>
                <w:bCs/>
                <w:color w:val="000000"/>
                <w:sz w:val="20"/>
              </w:rPr>
              <w:instrText xml:space="preserve">FILE field (#.01), primary key " </w:instrText>
            </w:r>
            <w:r>
              <w:rPr>
                <w:bCs/>
                <w:color w:val="000000"/>
                <w:sz w:val="20"/>
              </w:rPr>
              <w:fldChar w:fldCharType="end"/>
            </w:r>
          </w:p>
          <w:p w14:paraId="7ED2A2B3" w14:textId="77777777" w:rsidR="00E60762" w:rsidRDefault="00E60762">
            <w:pPr>
              <w:numPr>
                <w:ilvl w:val="0"/>
                <w:numId w:val="33"/>
              </w:numPr>
              <w:autoSpaceDE w:val="0"/>
              <w:autoSpaceDN w:val="0"/>
              <w:adjustRightInd w:val="0"/>
              <w:spacing w:after="20"/>
              <w:rPr>
                <w:rFonts w:cs="Arial"/>
                <w:color w:val="000000"/>
                <w:sz w:val="20"/>
              </w:rPr>
            </w:pPr>
            <w:r>
              <w:rPr>
                <w:rFonts w:cs="Arial"/>
                <w:color w:val="000000"/>
                <w:sz w:val="20"/>
              </w:rPr>
              <w:t xml:space="preserve">FIELD (field #.02) </w:t>
            </w:r>
            <w:r>
              <w:rPr>
                <w:bCs/>
                <w:color w:val="000000"/>
                <w:sz w:val="20"/>
              </w:rPr>
              <w:fldChar w:fldCharType="begin"/>
            </w:r>
            <w:r>
              <w:rPr>
                <w:bCs/>
                <w:color w:val="000000"/>
                <w:sz w:val="20"/>
              </w:rPr>
              <w:instrText xml:space="preserve"> XE "NAME COM</w:instrText>
            </w:r>
            <w:r>
              <w:rPr>
                <w:bCs/>
                <w:sz w:val="20"/>
              </w:rPr>
              <w:instrText>PONENTS file (#20)</w:instrText>
            </w:r>
            <w:r>
              <w:rPr>
                <w:bCs/>
                <w:color w:val="000000"/>
                <w:sz w:val="20"/>
              </w:rPr>
              <w:instrText>:</w:instrText>
            </w:r>
            <w:r>
              <w:rPr>
                <w:rFonts w:eastAsia="MS Mincho"/>
                <w:bCs/>
                <w:sz w:val="20"/>
              </w:rPr>
              <w:instrText xml:space="preserve"> </w:instrText>
            </w:r>
            <w:r>
              <w:rPr>
                <w:bCs/>
                <w:color w:val="000000"/>
                <w:sz w:val="20"/>
              </w:rPr>
              <w:instrText xml:space="preserve">FIELD field (#.02), primary key " </w:instrText>
            </w:r>
            <w:r>
              <w:rPr>
                <w:bCs/>
                <w:color w:val="000000"/>
                <w:sz w:val="20"/>
              </w:rPr>
              <w:fldChar w:fldCharType="end"/>
            </w:r>
          </w:p>
          <w:p w14:paraId="71B8B7B8" w14:textId="77777777" w:rsidR="00E60762" w:rsidRDefault="00E60762">
            <w:pPr>
              <w:numPr>
                <w:ilvl w:val="0"/>
                <w:numId w:val="33"/>
              </w:numPr>
              <w:autoSpaceDE w:val="0"/>
              <w:autoSpaceDN w:val="0"/>
              <w:adjustRightInd w:val="0"/>
              <w:rPr>
                <w:rFonts w:cs="Arial"/>
                <w:color w:val="000000"/>
                <w:sz w:val="20"/>
              </w:rPr>
            </w:pPr>
            <w:r>
              <w:rPr>
                <w:rFonts w:cs="Arial"/>
                <w:color w:val="000000"/>
                <w:sz w:val="20"/>
              </w:rPr>
              <w:t xml:space="preserve">IENS (field #.03) </w:t>
            </w:r>
            <w:r>
              <w:rPr>
                <w:bCs/>
                <w:color w:val="000000"/>
                <w:sz w:val="20"/>
              </w:rPr>
              <w:fldChar w:fldCharType="begin"/>
            </w:r>
            <w:r>
              <w:rPr>
                <w:bCs/>
                <w:color w:val="000000"/>
                <w:sz w:val="20"/>
              </w:rPr>
              <w:instrText xml:space="preserve"> XE "NAME COM</w:instrText>
            </w:r>
            <w:r>
              <w:rPr>
                <w:bCs/>
                <w:sz w:val="20"/>
              </w:rPr>
              <w:instrText>PONENTS file (#20)</w:instrText>
            </w:r>
            <w:r>
              <w:rPr>
                <w:bCs/>
                <w:color w:val="000000"/>
                <w:sz w:val="20"/>
              </w:rPr>
              <w:instrText>:</w:instrText>
            </w:r>
            <w:r>
              <w:rPr>
                <w:rFonts w:eastAsia="MS Mincho"/>
                <w:bCs/>
                <w:sz w:val="20"/>
              </w:rPr>
              <w:instrText xml:space="preserve"> </w:instrText>
            </w:r>
            <w:r>
              <w:rPr>
                <w:bCs/>
                <w:color w:val="000000"/>
                <w:sz w:val="20"/>
              </w:rPr>
              <w:instrText xml:space="preserve">IENS field (#.03), primary key " </w:instrText>
            </w:r>
            <w:r>
              <w:rPr>
                <w:bCs/>
                <w:color w:val="000000"/>
                <w:sz w:val="20"/>
              </w:rPr>
              <w:fldChar w:fldCharType="end"/>
            </w:r>
          </w:p>
          <w:p w14:paraId="566CF013" w14:textId="77777777" w:rsidR="00E60762" w:rsidRDefault="00E60762">
            <w:pPr>
              <w:autoSpaceDE w:val="0"/>
              <w:autoSpaceDN w:val="0"/>
              <w:adjustRightInd w:val="0"/>
              <w:rPr>
                <w:rFonts w:cs="Arial"/>
                <w:color w:val="000000"/>
                <w:sz w:val="16"/>
              </w:rPr>
            </w:pPr>
          </w:p>
          <w:p w14:paraId="2C42E7D7" w14:textId="77777777" w:rsidR="00E60762" w:rsidRDefault="00E60762">
            <w:pPr>
              <w:autoSpaceDE w:val="0"/>
              <w:autoSpaceDN w:val="0"/>
              <w:adjustRightInd w:val="0"/>
              <w:rPr>
                <w:rFonts w:cs="Arial"/>
                <w:color w:val="000000"/>
                <w:sz w:val="20"/>
              </w:rPr>
            </w:pPr>
            <w:r>
              <w:rPr>
                <w:rFonts w:cs="Arial"/>
                <w:color w:val="000000"/>
                <w:sz w:val="20"/>
              </w:rPr>
              <w:t>The "ANAME" cross-reference on the FAMILY (LAST) NAME, GIVEN (FIRST) NAME, MIDDLE NAME, and SUFFIX field's keeps each component in synchronization with the corresponding source name. In the case of Patch XU*8.0*134, the source name is the .01 field (NAME field) of the NEW PERSON file (#200).</w:t>
            </w:r>
          </w:p>
          <w:p w14:paraId="1DC4DBE7" w14:textId="77777777" w:rsidR="00E60762" w:rsidRDefault="00E60762">
            <w:pPr>
              <w:autoSpaceDE w:val="0"/>
              <w:autoSpaceDN w:val="0"/>
              <w:adjustRightInd w:val="0"/>
              <w:rPr>
                <w:rFonts w:cs="Arial"/>
                <w:color w:val="000000"/>
                <w:sz w:val="16"/>
              </w:rPr>
            </w:pPr>
          </w:p>
          <w:p w14:paraId="2434FA9F" w14:textId="77777777" w:rsidR="00E60762" w:rsidRDefault="00E60762">
            <w:pPr>
              <w:autoSpaceDE w:val="0"/>
              <w:autoSpaceDN w:val="0"/>
              <w:adjustRightInd w:val="0"/>
              <w:rPr>
                <w:rFonts w:cs="Arial"/>
                <w:color w:val="000000"/>
                <w:sz w:val="20"/>
              </w:rPr>
            </w:pPr>
            <w:r>
              <w:rPr>
                <w:rFonts w:cs="Arial"/>
                <w:color w:val="000000"/>
                <w:sz w:val="20"/>
              </w:rPr>
              <w:t>The DEGREE and PREFIX fields are not considered part of a standard name, but can be used to build formatted names for display.</w:t>
            </w:r>
          </w:p>
          <w:p w14:paraId="1F7F671A" w14:textId="77777777" w:rsidR="00E60762" w:rsidRDefault="00E60762">
            <w:pPr>
              <w:spacing w:before="80"/>
              <w:rPr>
                <w:color w:val="000000"/>
                <w:sz w:val="20"/>
              </w:rPr>
            </w:pPr>
          </w:p>
        </w:tc>
      </w:tr>
      <w:tr w:rsidR="00E60762" w14:paraId="0CDCDB4E" w14:textId="77777777">
        <w:trPr>
          <w:trHeight w:hRule="exact" w:val="3268"/>
        </w:trPr>
        <w:tc>
          <w:tcPr>
            <w:tcW w:w="2358" w:type="dxa"/>
            <w:tcBorders>
              <w:top w:val="single" w:sz="4" w:space="0" w:color="auto"/>
              <w:left w:val="single" w:sz="4" w:space="0" w:color="auto"/>
              <w:bottom w:val="single" w:sz="4" w:space="0" w:color="auto"/>
              <w:right w:val="single" w:sz="4" w:space="0" w:color="auto"/>
            </w:tcBorders>
          </w:tcPr>
          <w:p w14:paraId="0C192C8B" w14:textId="77777777" w:rsidR="00E60762" w:rsidRDefault="00E60762">
            <w:pPr>
              <w:spacing w:before="80"/>
              <w:rPr>
                <w:color w:val="000000"/>
                <w:sz w:val="20"/>
              </w:rPr>
            </w:pPr>
            <w:r>
              <w:rPr>
                <w:color w:val="000000"/>
                <w:sz w:val="20"/>
              </w:rPr>
              <w:t>NEW PERSON</w:t>
            </w:r>
          </w:p>
          <w:p w14:paraId="3CCE9774" w14:textId="77777777" w:rsidR="00E60762" w:rsidRDefault="00E60762">
            <w:pPr>
              <w:spacing w:before="40"/>
              <w:rPr>
                <w:sz w:val="20"/>
              </w:rPr>
            </w:pPr>
            <w:r>
              <w:rPr>
                <w:color w:val="000000"/>
                <w:sz w:val="20"/>
              </w:rPr>
              <w:t>File #200</w:t>
            </w:r>
            <w:r>
              <w:rPr>
                <w:bCs/>
                <w:color w:val="000000"/>
                <w:sz w:val="20"/>
              </w:rPr>
              <w:fldChar w:fldCharType="begin"/>
            </w:r>
            <w:r>
              <w:rPr>
                <w:bCs/>
                <w:color w:val="000000"/>
                <w:sz w:val="20"/>
              </w:rPr>
              <w:instrText xml:space="preserve"> XE "NEW PERSON file (#200):</w:instrText>
            </w:r>
            <w:r>
              <w:rPr>
                <w:bCs/>
                <w:sz w:val="20"/>
              </w:rPr>
              <w:instrText xml:space="preserve"> Data Dictionary</w:instrText>
            </w:r>
            <w:r>
              <w:rPr>
                <w:bCs/>
                <w:color w:val="000000"/>
                <w:sz w:val="20"/>
              </w:rPr>
              <w:instrText xml:space="preserve">" </w:instrText>
            </w:r>
            <w:r>
              <w:rPr>
                <w:bCs/>
                <w:color w:val="000000"/>
                <w:sz w:val="20"/>
              </w:rPr>
              <w:fldChar w:fldCharType="end"/>
            </w:r>
          </w:p>
        </w:tc>
        <w:tc>
          <w:tcPr>
            <w:tcW w:w="1170" w:type="dxa"/>
            <w:tcBorders>
              <w:top w:val="single" w:sz="4" w:space="0" w:color="auto"/>
              <w:left w:val="single" w:sz="4" w:space="0" w:color="auto"/>
              <w:bottom w:val="single" w:sz="4" w:space="0" w:color="auto"/>
              <w:right w:val="single" w:sz="4" w:space="0" w:color="auto"/>
            </w:tcBorders>
          </w:tcPr>
          <w:p w14:paraId="5C951781" w14:textId="77777777" w:rsidR="00E60762" w:rsidRDefault="00E60762">
            <w:pPr>
              <w:spacing w:before="80" w:after="20"/>
              <w:rPr>
                <w:sz w:val="20"/>
              </w:rPr>
            </w:pPr>
            <w:r>
              <w:rPr>
                <w:color w:val="000000"/>
                <w:sz w:val="20"/>
              </w:rPr>
              <w:t>^VA(200,</w:t>
            </w:r>
          </w:p>
        </w:tc>
        <w:tc>
          <w:tcPr>
            <w:tcW w:w="990" w:type="dxa"/>
            <w:tcBorders>
              <w:top w:val="single" w:sz="4" w:space="0" w:color="auto"/>
              <w:left w:val="single" w:sz="4" w:space="0" w:color="auto"/>
              <w:bottom w:val="single" w:sz="4" w:space="0" w:color="auto"/>
              <w:right w:val="single" w:sz="4" w:space="0" w:color="auto"/>
            </w:tcBorders>
          </w:tcPr>
          <w:p w14:paraId="5EB38BF3" w14:textId="77777777" w:rsidR="00E60762" w:rsidRDefault="00E60762">
            <w:pPr>
              <w:spacing w:before="80" w:after="20"/>
              <w:rPr>
                <w:sz w:val="20"/>
              </w:rPr>
            </w:pPr>
            <w:r>
              <w:rPr>
                <w:sz w:val="20"/>
              </w:rPr>
              <w:t>No</w:t>
            </w:r>
          </w:p>
        </w:tc>
        <w:tc>
          <w:tcPr>
            <w:tcW w:w="4950" w:type="dxa"/>
            <w:tcBorders>
              <w:top w:val="single" w:sz="4" w:space="0" w:color="auto"/>
              <w:left w:val="single" w:sz="4" w:space="0" w:color="auto"/>
              <w:bottom w:val="single" w:sz="4" w:space="0" w:color="auto"/>
              <w:right w:val="single" w:sz="4" w:space="0" w:color="auto"/>
            </w:tcBorders>
          </w:tcPr>
          <w:p w14:paraId="290CCC2F" w14:textId="77777777" w:rsidR="00E60762" w:rsidRDefault="00E60762">
            <w:pPr>
              <w:spacing w:before="80"/>
              <w:ind w:left="-14"/>
              <w:rPr>
                <w:snapToGrid w:val="0"/>
                <w:color w:val="000000"/>
                <w:sz w:val="20"/>
              </w:rPr>
            </w:pPr>
            <w:r>
              <w:rPr>
                <w:snapToGrid w:val="0"/>
                <w:color w:val="000000"/>
                <w:sz w:val="20"/>
              </w:rPr>
              <w:t>The full DD for the NEW PERSON file (#200) is NOT being exported with patch XU*8.0*134. However, this patch affects the following fields:</w:t>
            </w:r>
          </w:p>
          <w:p w14:paraId="6B01F7EB" w14:textId="77777777" w:rsidR="00E60762" w:rsidRDefault="00E60762" w:rsidP="00E60762">
            <w:pPr>
              <w:numPr>
                <w:ilvl w:val="0"/>
                <w:numId w:val="5"/>
              </w:numPr>
              <w:tabs>
                <w:tab w:val="clear" w:pos="720"/>
              </w:tabs>
              <w:spacing w:before="80" w:after="20"/>
              <w:ind w:left="706"/>
              <w:rPr>
                <w:snapToGrid w:val="0"/>
                <w:color w:val="000000"/>
                <w:sz w:val="20"/>
              </w:rPr>
            </w:pPr>
            <w:r>
              <w:rPr>
                <w:snapToGrid w:val="0"/>
                <w:color w:val="000000"/>
                <w:sz w:val="20"/>
              </w:rPr>
              <w:t xml:space="preserve">The new </w:t>
            </w:r>
            <w:r>
              <w:rPr>
                <w:rFonts w:eastAsia="MS Mincho"/>
                <w:color w:val="000000"/>
                <w:sz w:val="20"/>
              </w:rPr>
              <w:t>NAME COMPONENTS</w:t>
            </w:r>
            <w:r>
              <w:rPr>
                <w:color w:val="000000"/>
                <w:sz w:val="20"/>
              </w:rPr>
              <w:t xml:space="preserve"> pointer field (#</w:t>
            </w:r>
            <w:r>
              <w:rPr>
                <w:rFonts w:eastAsia="MS Mincho"/>
                <w:color w:val="000000"/>
                <w:sz w:val="20"/>
              </w:rPr>
              <w:t>200,10.1</w:t>
            </w:r>
            <w:r>
              <w:rPr>
                <w:color w:val="000000"/>
                <w:sz w:val="20"/>
              </w:rPr>
              <w:t xml:space="preserve">) </w:t>
            </w:r>
            <w:r>
              <w:rPr>
                <w:color w:val="000000"/>
                <w:sz w:val="20"/>
              </w:rPr>
              <w:fldChar w:fldCharType="begin"/>
            </w:r>
            <w:r>
              <w:rPr>
                <w:sz w:val="20"/>
              </w:rPr>
              <w:instrText xml:space="preserve"> XE "</w:instrText>
            </w:r>
            <w:r>
              <w:rPr>
                <w:bCs/>
                <w:color w:val="000000"/>
                <w:sz w:val="20"/>
              </w:rPr>
              <w:instrText xml:space="preserve"> NEW PERSON file (#200):</w:instrText>
            </w:r>
            <w:r>
              <w:rPr>
                <w:rFonts w:eastAsia="MS Mincho"/>
                <w:color w:val="000000"/>
                <w:sz w:val="20"/>
              </w:rPr>
              <w:instrText>NAME COMPONENTS</w:instrText>
            </w:r>
            <w:r>
              <w:rPr>
                <w:color w:val="000000"/>
                <w:sz w:val="20"/>
              </w:rPr>
              <w:instrText xml:space="preserve"> pointer field (#</w:instrText>
            </w:r>
            <w:r>
              <w:rPr>
                <w:rFonts w:eastAsia="MS Mincho"/>
                <w:color w:val="000000"/>
                <w:sz w:val="20"/>
              </w:rPr>
              <w:instrText>200,10.1</w:instrText>
            </w:r>
            <w:r>
              <w:rPr>
                <w:color w:val="000000"/>
                <w:sz w:val="20"/>
              </w:rPr>
              <w:instrText>)</w:instrText>
            </w:r>
            <w:r>
              <w:rPr>
                <w:sz w:val="20"/>
              </w:rPr>
              <w:instrText xml:space="preserve">" </w:instrText>
            </w:r>
            <w:r>
              <w:rPr>
                <w:color w:val="000000"/>
                <w:sz w:val="20"/>
              </w:rPr>
              <w:fldChar w:fldCharType="end"/>
            </w:r>
            <w:r>
              <w:rPr>
                <w:color w:val="000000"/>
                <w:sz w:val="20"/>
              </w:rPr>
              <w:fldChar w:fldCharType="begin"/>
            </w:r>
            <w:r>
              <w:rPr>
                <w:sz w:val="20"/>
              </w:rPr>
              <w:instrText xml:space="preserve"> XE "</w:instrText>
            </w:r>
            <w:r>
              <w:rPr>
                <w:rFonts w:eastAsia="MS Mincho"/>
                <w:color w:val="000000"/>
                <w:sz w:val="20"/>
              </w:rPr>
              <w:instrText>NAME COMPONENTS</w:instrText>
            </w:r>
            <w:r>
              <w:rPr>
                <w:color w:val="000000"/>
                <w:sz w:val="20"/>
              </w:rPr>
              <w:instrText xml:space="preserve"> pointer field (#</w:instrText>
            </w:r>
            <w:r>
              <w:rPr>
                <w:rFonts w:eastAsia="MS Mincho"/>
                <w:color w:val="000000"/>
                <w:sz w:val="20"/>
              </w:rPr>
              <w:instrText>200,10.1</w:instrText>
            </w:r>
            <w:r>
              <w:rPr>
                <w:color w:val="000000"/>
                <w:sz w:val="20"/>
              </w:rPr>
              <w:instrText>)</w:instrText>
            </w:r>
            <w:r>
              <w:rPr>
                <w:sz w:val="20"/>
              </w:rPr>
              <w:instrText xml:space="preserve">" </w:instrText>
            </w:r>
            <w:r>
              <w:rPr>
                <w:color w:val="000000"/>
                <w:sz w:val="20"/>
              </w:rPr>
              <w:fldChar w:fldCharType="end"/>
            </w:r>
            <w:r>
              <w:rPr>
                <w:color w:val="000000"/>
                <w:sz w:val="20"/>
              </w:rPr>
              <w:t xml:space="preserve"> is added,</w:t>
            </w:r>
            <w:r>
              <w:rPr>
                <w:snapToGrid w:val="0"/>
                <w:color w:val="000000"/>
                <w:sz w:val="20"/>
              </w:rPr>
              <w:t xml:space="preserve"> </w:t>
            </w:r>
          </w:p>
          <w:p w14:paraId="4590F233" w14:textId="77777777" w:rsidR="00E60762" w:rsidRDefault="00E60762" w:rsidP="00E60762">
            <w:pPr>
              <w:numPr>
                <w:ilvl w:val="0"/>
                <w:numId w:val="5"/>
              </w:numPr>
              <w:tabs>
                <w:tab w:val="clear" w:pos="720"/>
              </w:tabs>
              <w:spacing w:after="20"/>
              <w:ind w:left="706"/>
              <w:rPr>
                <w:snapToGrid w:val="0"/>
                <w:color w:val="000000"/>
                <w:sz w:val="20"/>
              </w:rPr>
            </w:pPr>
            <w:r>
              <w:rPr>
                <w:snapToGrid w:val="0"/>
                <w:color w:val="000000"/>
                <w:sz w:val="20"/>
              </w:rPr>
              <w:t xml:space="preserve">The definition of the NAME field (#200,.01) is modified, and </w:t>
            </w:r>
            <w:r>
              <w:rPr>
                <w:bCs/>
                <w:color w:val="000000"/>
                <w:sz w:val="20"/>
              </w:rPr>
              <w:fldChar w:fldCharType="begin"/>
            </w:r>
            <w:r>
              <w:rPr>
                <w:bCs/>
                <w:color w:val="000000"/>
                <w:sz w:val="20"/>
              </w:rPr>
              <w:instrText xml:space="preserve"> XE "NEW PERSON file (#200):</w:instrText>
            </w:r>
            <w:r>
              <w:rPr>
                <w:bCs/>
                <w:sz w:val="20"/>
              </w:rPr>
              <w:instrText xml:space="preserve"> </w:instrText>
            </w:r>
            <w:r>
              <w:rPr>
                <w:snapToGrid w:val="0"/>
                <w:color w:val="000000"/>
                <w:sz w:val="20"/>
              </w:rPr>
              <w:instrText>NAME field (#200,.01)</w:instrText>
            </w:r>
            <w:r>
              <w:rPr>
                <w:bCs/>
                <w:color w:val="000000"/>
                <w:sz w:val="20"/>
              </w:rPr>
              <w:instrText xml:space="preserve">" </w:instrText>
            </w:r>
            <w:r>
              <w:rPr>
                <w:bCs/>
                <w:color w:val="000000"/>
                <w:sz w:val="20"/>
              </w:rPr>
              <w:fldChar w:fldCharType="end"/>
            </w:r>
          </w:p>
          <w:p w14:paraId="64A863DE" w14:textId="77777777" w:rsidR="00E60762" w:rsidRDefault="00E60762" w:rsidP="00E60762">
            <w:pPr>
              <w:numPr>
                <w:ilvl w:val="0"/>
                <w:numId w:val="5"/>
              </w:numPr>
              <w:tabs>
                <w:tab w:val="clear" w:pos="720"/>
              </w:tabs>
              <w:ind w:left="702"/>
              <w:rPr>
                <w:snapToGrid w:val="0"/>
                <w:color w:val="000000"/>
                <w:sz w:val="20"/>
              </w:rPr>
            </w:pPr>
            <w:r>
              <w:rPr>
                <w:snapToGrid w:val="0"/>
                <w:color w:val="000000"/>
                <w:sz w:val="20"/>
              </w:rPr>
              <w:t xml:space="preserve">The definition of the </w:t>
            </w:r>
            <w:r>
              <w:rPr>
                <w:rFonts w:eastAsia="MS Mincho"/>
                <w:color w:val="000000"/>
                <w:sz w:val="20"/>
              </w:rPr>
              <w:t xml:space="preserve">DEGREE field (200,10.6) </w:t>
            </w:r>
            <w:r>
              <w:rPr>
                <w:snapToGrid w:val="0"/>
                <w:color w:val="000000"/>
                <w:sz w:val="20"/>
              </w:rPr>
              <w:t>is modified</w:t>
            </w:r>
            <w:r>
              <w:rPr>
                <w:rFonts w:eastAsia="MS Mincho"/>
                <w:color w:val="000000"/>
                <w:sz w:val="20"/>
              </w:rPr>
              <w:t>.</w:t>
            </w:r>
            <w:r>
              <w:rPr>
                <w:bCs/>
                <w:color w:val="000000"/>
                <w:sz w:val="20"/>
              </w:rPr>
              <w:t xml:space="preserve"> </w:t>
            </w:r>
            <w:r>
              <w:rPr>
                <w:bCs/>
                <w:color w:val="000000"/>
                <w:sz w:val="20"/>
              </w:rPr>
              <w:fldChar w:fldCharType="begin"/>
            </w:r>
            <w:r>
              <w:rPr>
                <w:bCs/>
                <w:color w:val="000000"/>
                <w:sz w:val="20"/>
              </w:rPr>
              <w:instrText xml:space="preserve"> XE "NEW PERSON file (#200):</w:instrText>
            </w:r>
            <w:r>
              <w:rPr>
                <w:bCs/>
                <w:sz w:val="20"/>
              </w:rPr>
              <w:instrText xml:space="preserve"> </w:instrText>
            </w:r>
            <w:r>
              <w:rPr>
                <w:rFonts w:eastAsia="MS Mincho"/>
                <w:color w:val="000000"/>
                <w:sz w:val="20"/>
              </w:rPr>
              <w:instrText>DEGREE field (200,10.6)</w:instrText>
            </w:r>
            <w:r>
              <w:rPr>
                <w:bCs/>
                <w:color w:val="000000"/>
                <w:sz w:val="20"/>
              </w:rPr>
              <w:instrText xml:space="preserve">" </w:instrText>
            </w:r>
            <w:r>
              <w:rPr>
                <w:bCs/>
                <w:color w:val="000000"/>
                <w:sz w:val="20"/>
              </w:rPr>
              <w:fldChar w:fldCharType="end"/>
            </w:r>
          </w:p>
          <w:p w14:paraId="2B0C3795" w14:textId="77777777" w:rsidR="00E60762" w:rsidRDefault="00E60762">
            <w:pPr>
              <w:pStyle w:val="Index1"/>
              <w:rPr>
                <w:snapToGrid w:val="0"/>
              </w:rPr>
            </w:pPr>
          </w:p>
          <w:p w14:paraId="0EBD133E" w14:textId="77777777" w:rsidR="00E60762" w:rsidRDefault="00E60762">
            <w:pPr>
              <w:rPr>
                <w:sz w:val="20"/>
              </w:rPr>
            </w:pPr>
            <w:r>
              <w:rPr>
                <w:snapToGrid w:val="0"/>
                <w:color w:val="000000"/>
                <w:sz w:val="20"/>
              </w:rPr>
              <w:t>The new field and field definitions are transported in the KIDS transport global and installed at the site.</w:t>
            </w:r>
          </w:p>
          <w:p w14:paraId="0697E946" w14:textId="77777777" w:rsidR="00E60762" w:rsidRDefault="00E60762">
            <w:pPr>
              <w:spacing w:before="80" w:after="20"/>
              <w:rPr>
                <w:sz w:val="20"/>
              </w:rPr>
            </w:pPr>
          </w:p>
        </w:tc>
      </w:tr>
    </w:tbl>
    <w:p w14:paraId="0FD5EDA5" w14:textId="743FD3EC" w:rsidR="00E60762" w:rsidRDefault="00E60762">
      <w:pPr>
        <w:pStyle w:val="Caption"/>
        <w:rPr>
          <w:rFonts w:eastAsia="MS Mincho"/>
        </w:rPr>
      </w:pPr>
      <w:bookmarkStart w:id="172" w:name="_Toc477786045"/>
      <w:bookmarkStart w:id="173" w:name="_Toc92090524"/>
      <w:r>
        <w:t xml:space="preserve">Figure </w:t>
      </w:r>
      <w:fldSimple w:instr=" SEQ Figure \* ARABIC ">
        <w:r w:rsidR="00113918">
          <w:rPr>
            <w:noProof/>
          </w:rPr>
          <w:t>8</w:t>
        </w:r>
      </w:fldSimple>
      <w:r>
        <w:t>:   Exported field definitions and file</w:t>
      </w:r>
      <w:bookmarkEnd w:id="172"/>
      <w:bookmarkEnd w:id="173"/>
    </w:p>
    <w:p w14:paraId="1D0A9029" w14:textId="77777777" w:rsidR="00E60762" w:rsidRDefault="00E60762">
      <w:pPr>
        <w:pStyle w:val="Heading4"/>
      </w:pPr>
      <w:r>
        <w:br w:type="page"/>
      </w:r>
      <w:bookmarkStart w:id="174" w:name="_Toc477786014"/>
      <w:bookmarkStart w:id="175" w:name="_Toc477932433"/>
      <w:bookmarkStart w:id="176" w:name="_Toc92090490"/>
      <w:r>
        <w:lastRenderedPageBreak/>
        <w:t>VA FileMan Input Templates</w:t>
      </w:r>
      <w:bookmarkEnd w:id="174"/>
      <w:bookmarkEnd w:id="175"/>
      <w:bookmarkEnd w:id="176"/>
    </w:p>
    <w:p w14:paraId="394937BB" w14:textId="77777777" w:rsidR="00E60762" w:rsidRDefault="00E60762">
      <w:pPr>
        <w:keepNext/>
      </w:pPr>
    </w:p>
    <w:p w14:paraId="48EBDBAC" w14:textId="77777777" w:rsidR="00E60762" w:rsidRDefault="00E60762">
      <w:pPr>
        <w:keepNext/>
      </w:pPr>
    </w:p>
    <w:p w14:paraId="1B572E0D" w14:textId="77777777" w:rsidR="00E60762" w:rsidRDefault="00E60762">
      <w:pPr>
        <w:keepNext/>
      </w:pPr>
      <w:r>
        <w:t xml:space="preserve">Following is a list of the modified VA FileMan templates </w:t>
      </w:r>
      <w:r>
        <w:rPr>
          <w:color w:val="000000"/>
        </w:rPr>
        <w:t>exported</w:t>
      </w:r>
      <w:r>
        <w:t xml:space="preserve"> with Patch XU*8.0*134.</w:t>
      </w:r>
      <w:r>
        <w:rPr>
          <w:bCs/>
          <w:color w:val="000000"/>
        </w:rPr>
        <w:t xml:space="preserve"> </w:t>
      </w:r>
      <w:r>
        <w:rPr>
          <w:bCs/>
          <w:color w:val="000000"/>
        </w:rPr>
        <w:fldChar w:fldCharType="begin"/>
      </w:r>
      <w:r>
        <w:rPr>
          <w:bCs/>
          <w:color w:val="000000"/>
        </w:rPr>
        <w:instrText xml:space="preserve"> XE "NEW PERSON file (#200):</w:instrText>
      </w:r>
      <w:r>
        <w:rPr>
          <w:bCs/>
        </w:rPr>
        <w:instrText xml:space="preserve"> </w:instrText>
      </w:r>
      <w:r>
        <w:instrText>VA FileMan INPUT Templates</w:instrText>
      </w:r>
      <w:r>
        <w:rPr>
          <w:bCs/>
          <w:color w:val="000000"/>
        </w:rPr>
        <w:instrText xml:space="preserve"> " </w:instrText>
      </w:r>
      <w:r>
        <w:rPr>
          <w:bCs/>
          <w:color w:val="000000"/>
        </w:rPr>
        <w:fldChar w:fldCharType="end"/>
      </w:r>
    </w:p>
    <w:p w14:paraId="7A8E7705" w14:textId="77777777" w:rsidR="00E60762" w:rsidRDefault="00E60762"/>
    <w:p w14:paraId="4678F3E7" w14:textId="77777777" w:rsidR="00E60762" w:rsidRDefault="00E607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430"/>
        <w:gridCol w:w="1620"/>
        <w:gridCol w:w="3870"/>
      </w:tblGrid>
      <w:tr w:rsidR="00E60762" w14:paraId="782A1064" w14:textId="77777777">
        <w:trPr>
          <w:trHeight w:hRule="exact" w:val="676"/>
          <w:tblHeader/>
        </w:trPr>
        <w:tc>
          <w:tcPr>
            <w:tcW w:w="1548" w:type="dxa"/>
            <w:tcBorders>
              <w:top w:val="single" w:sz="4" w:space="0" w:color="auto"/>
              <w:left w:val="single" w:sz="4" w:space="0" w:color="auto"/>
              <w:bottom w:val="single" w:sz="4" w:space="0" w:color="auto"/>
              <w:right w:val="single" w:sz="4" w:space="0" w:color="auto"/>
            </w:tcBorders>
            <w:shd w:val="pct15" w:color="auto" w:fill="FFFFFF"/>
          </w:tcPr>
          <w:p w14:paraId="2931ACC7" w14:textId="77777777" w:rsidR="00E60762" w:rsidRDefault="00E60762">
            <w:pPr>
              <w:spacing w:before="80" w:after="80"/>
              <w:jc w:val="center"/>
              <w:rPr>
                <w:rFonts w:ascii="Arial" w:hAnsi="Arial" w:cs="Arial"/>
                <w:b/>
                <w:bCs/>
                <w:color w:val="000000"/>
                <w:sz w:val="20"/>
              </w:rPr>
            </w:pPr>
            <w:r>
              <w:rPr>
                <w:rFonts w:ascii="Arial" w:eastAsia="MS Mincho" w:hAnsi="Arial" w:cs="Arial"/>
                <w:b/>
                <w:bCs/>
                <w:color w:val="000000"/>
                <w:sz w:val="20"/>
              </w:rPr>
              <w:t>Input Template</w:t>
            </w:r>
          </w:p>
        </w:tc>
        <w:tc>
          <w:tcPr>
            <w:tcW w:w="2430" w:type="dxa"/>
            <w:tcBorders>
              <w:top w:val="single" w:sz="4" w:space="0" w:color="auto"/>
              <w:left w:val="single" w:sz="4" w:space="0" w:color="auto"/>
              <w:bottom w:val="single" w:sz="4" w:space="0" w:color="auto"/>
              <w:right w:val="single" w:sz="4" w:space="0" w:color="auto"/>
            </w:tcBorders>
            <w:shd w:val="pct15" w:color="auto" w:fill="FFFFFF"/>
          </w:tcPr>
          <w:p w14:paraId="71BE092F" w14:textId="77777777" w:rsidR="00E60762" w:rsidRDefault="00E60762">
            <w:pPr>
              <w:spacing w:before="80" w:after="80"/>
              <w:jc w:val="center"/>
              <w:rPr>
                <w:rFonts w:ascii="Arial" w:hAnsi="Arial" w:cs="Arial"/>
                <w:b/>
                <w:bCs/>
                <w:color w:val="000000"/>
                <w:sz w:val="20"/>
              </w:rPr>
            </w:pPr>
            <w:r>
              <w:rPr>
                <w:rFonts w:ascii="Arial" w:hAnsi="Arial" w:cs="Arial"/>
                <w:b/>
                <w:bCs/>
                <w:color w:val="000000"/>
                <w:sz w:val="20"/>
              </w:rPr>
              <w:t>Option and Menu Text</w:t>
            </w:r>
          </w:p>
        </w:tc>
        <w:tc>
          <w:tcPr>
            <w:tcW w:w="1620" w:type="dxa"/>
            <w:tcBorders>
              <w:top w:val="single" w:sz="4" w:space="0" w:color="auto"/>
              <w:left w:val="single" w:sz="4" w:space="0" w:color="auto"/>
              <w:bottom w:val="single" w:sz="4" w:space="0" w:color="auto"/>
              <w:right w:val="single" w:sz="4" w:space="0" w:color="auto"/>
            </w:tcBorders>
            <w:shd w:val="pct15" w:color="auto" w:fill="FFFFFF"/>
          </w:tcPr>
          <w:p w14:paraId="22734770" w14:textId="77777777" w:rsidR="00E60762" w:rsidRDefault="00E60762">
            <w:pPr>
              <w:spacing w:before="80" w:after="80"/>
              <w:jc w:val="center"/>
              <w:rPr>
                <w:rFonts w:ascii="Arial" w:hAnsi="Arial" w:cs="Arial"/>
                <w:b/>
                <w:bCs/>
                <w:color w:val="000000"/>
                <w:sz w:val="20"/>
              </w:rPr>
            </w:pPr>
            <w:r>
              <w:rPr>
                <w:rFonts w:ascii="Arial" w:hAnsi="Arial" w:cs="Arial"/>
                <w:b/>
                <w:bCs/>
                <w:color w:val="000000"/>
                <w:sz w:val="20"/>
              </w:rPr>
              <w:t>File and Number</w:t>
            </w:r>
          </w:p>
        </w:tc>
        <w:tc>
          <w:tcPr>
            <w:tcW w:w="3870" w:type="dxa"/>
            <w:tcBorders>
              <w:top w:val="single" w:sz="4" w:space="0" w:color="auto"/>
              <w:left w:val="single" w:sz="4" w:space="0" w:color="auto"/>
              <w:bottom w:val="single" w:sz="4" w:space="0" w:color="auto"/>
              <w:right w:val="single" w:sz="4" w:space="0" w:color="auto"/>
            </w:tcBorders>
            <w:shd w:val="pct15" w:color="auto" w:fill="FFFFFF"/>
          </w:tcPr>
          <w:p w14:paraId="3B8854CD" w14:textId="77777777" w:rsidR="00E60762" w:rsidRDefault="00E60762">
            <w:pPr>
              <w:spacing w:before="80" w:after="80"/>
              <w:jc w:val="center"/>
              <w:rPr>
                <w:rFonts w:ascii="Arial" w:hAnsi="Arial" w:cs="Arial"/>
                <w:b/>
                <w:bCs/>
                <w:color w:val="000000"/>
                <w:sz w:val="20"/>
              </w:rPr>
            </w:pPr>
            <w:r>
              <w:rPr>
                <w:rFonts w:ascii="Arial" w:hAnsi="Arial" w:cs="Arial"/>
                <w:b/>
                <w:bCs/>
                <w:color w:val="000000"/>
                <w:sz w:val="20"/>
              </w:rPr>
              <w:t>Description</w:t>
            </w:r>
          </w:p>
        </w:tc>
      </w:tr>
      <w:tr w:rsidR="00E60762" w14:paraId="5958383C" w14:textId="77777777">
        <w:trPr>
          <w:trHeight w:hRule="exact" w:val="3178"/>
        </w:trPr>
        <w:tc>
          <w:tcPr>
            <w:tcW w:w="1548" w:type="dxa"/>
            <w:tcBorders>
              <w:top w:val="single" w:sz="4" w:space="0" w:color="auto"/>
              <w:left w:val="single" w:sz="4" w:space="0" w:color="auto"/>
              <w:bottom w:val="single" w:sz="4" w:space="0" w:color="auto"/>
              <w:right w:val="single" w:sz="4" w:space="0" w:color="auto"/>
            </w:tcBorders>
          </w:tcPr>
          <w:p w14:paraId="00C3B6F5" w14:textId="77777777" w:rsidR="00E60762" w:rsidRDefault="00E60762">
            <w:pPr>
              <w:spacing w:before="80" w:after="20"/>
              <w:rPr>
                <w:color w:val="000000"/>
                <w:sz w:val="20"/>
              </w:rPr>
            </w:pPr>
            <w:r>
              <w:rPr>
                <w:color w:val="000000"/>
                <w:sz w:val="20"/>
              </w:rPr>
              <w:fldChar w:fldCharType="begin"/>
            </w:r>
            <w:r>
              <w:rPr>
                <w:sz w:val="20"/>
              </w:rPr>
              <w:instrText xml:space="preserve"> XE "</w:instrText>
            </w:r>
            <w:r>
              <w:instrText xml:space="preserve"> INPUT Templates</w:instrText>
            </w:r>
            <w:r>
              <w:rPr>
                <w:color w:val="000000"/>
                <w:sz w:val="20"/>
              </w:rPr>
              <w:instrText>: "</w:instrText>
            </w:r>
            <w:r>
              <w:rPr>
                <w:rFonts w:eastAsia="MS Mincho"/>
                <w:color w:val="000000"/>
                <w:sz w:val="20"/>
              </w:rPr>
              <w:instrText xml:space="preserve"> XUNEW USER</w:instrText>
            </w:r>
            <w:r>
              <w:rPr>
                <w:sz w:val="20"/>
              </w:rPr>
              <w:instrText xml:space="preserve"> " </w:instrText>
            </w:r>
            <w:r>
              <w:rPr>
                <w:color w:val="000000"/>
                <w:sz w:val="20"/>
              </w:rPr>
              <w:fldChar w:fldCharType="end"/>
            </w:r>
            <w:r>
              <w:rPr>
                <w:rFonts w:eastAsia="MS Mincho"/>
                <w:color w:val="000000"/>
                <w:sz w:val="20"/>
              </w:rPr>
              <w:t>XUNEW USER</w:t>
            </w:r>
          </w:p>
        </w:tc>
        <w:tc>
          <w:tcPr>
            <w:tcW w:w="2430" w:type="dxa"/>
            <w:tcBorders>
              <w:top w:val="single" w:sz="4" w:space="0" w:color="auto"/>
              <w:left w:val="single" w:sz="4" w:space="0" w:color="auto"/>
              <w:bottom w:val="single" w:sz="4" w:space="0" w:color="auto"/>
              <w:right w:val="single" w:sz="4" w:space="0" w:color="auto"/>
            </w:tcBorders>
          </w:tcPr>
          <w:p w14:paraId="6F4E7465" w14:textId="77777777" w:rsidR="00E60762" w:rsidRDefault="00E60762">
            <w:pPr>
              <w:spacing w:before="80" w:after="20"/>
              <w:rPr>
                <w:color w:val="000000"/>
                <w:sz w:val="20"/>
              </w:rPr>
            </w:pPr>
            <w:r>
              <w:rPr>
                <w:color w:val="000000"/>
                <w:sz w:val="20"/>
              </w:rPr>
              <w:t>[XUSERNEW]</w:t>
            </w:r>
          </w:p>
          <w:p w14:paraId="2FD44B04" w14:textId="77777777" w:rsidR="00E60762" w:rsidRDefault="00E60762">
            <w:pPr>
              <w:spacing w:before="20" w:after="20"/>
              <w:rPr>
                <w:color w:val="000000"/>
                <w:sz w:val="20"/>
              </w:rPr>
            </w:pPr>
            <w:r>
              <w:rPr>
                <w:color w:val="000000"/>
                <w:sz w:val="20"/>
              </w:rPr>
              <w:t>Add a New User to the System</w:t>
            </w:r>
          </w:p>
        </w:tc>
        <w:tc>
          <w:tcPr>
            <w:tcW w:w="1620" w:type="dxa"/>
            <w:tcBorders>
              <w:top w:val="single" w:sz="4" w:space="0" w:color="auto"/>
              <w:left w:val="single" w:sz="4" w:space="0" w:color="auto"/>
              <w:bottom w:val="single" w:sz="4" w:space="0" w:color="auto"/>
              <w:right w:val="single" w:sz="4" w:space="0" w:color="auto"/>
            </w:tcBorders>
          </w:tcPr>
          <w:p w14:paraId="7E4EB549" w14:textId="77777777" w:rsidR="00E60762" w:rsidRDefault="00E60762">
            <w:pPr>
              <w:spacing w:before="80" w:after="20"/>
              <w:rPr>
                <w:color w:val="000000"/>
                <w:sz w:val="20"/>
              </w:rPr>
            </w:pPr>
            <w:r>
              <w:rPr>
                <w:color w:val="000000"/>
                <w:sz w:val="20"/>
              </w:rPr>
              <w:t>NEW PERSON File #200</w:t>
            </w:r>
          </w:p>
        </w:tc>
        <w:tc>
          <w:tcPr>
            <w:tcW w:w="3870" w:type="dxa"/>
            <w:tcBorders>
              <w:top w:val="single" w:sz="4" w:space="0" w:color="auto"/>
              <w:left w:val="single" w:sz="4" w:space="0" w:color="auto"/>
              <w:bottom w:val="single" w:sz="4" w:space="0" w:color="auto"/>
              <w:right w:val="single" w:sz="4" w:space="0" w:color="auto"/>
            </w:tcBorders>
          </w:tcPr>
          <w:p w14:paraId="2C8DB3BF" w14:textId="77777777" w:rsidR="00E60762" w:rsidRDefault="00E60762">
            <w:pPr>
              <w:pStyle w:val="BodyText3"/>
              <w:spacing w:before="80"/>
              <w:rPr>
                <w:color w:val="auto"/>
                <w:sz w:val="20"/>
              </w:rPr>
            </w:pPr>
            <w:r>
              <w:rPr>
                <w:color w:val="auto"/>
                <w:sz w:val="20"/>
              </w:rPr>
              <w:t>The XUNEW USER INPUT template used by the option has been modified to allow the user to edit the individual name components stored in the NAME COMPONENTS file (#20):</w:t>
            </w:r>
          </w:p>
          <w:p w14:paraId="53357489" w14:textId="77777777" w:rsidR="00E60762" w:rsidRDefault="00E60762">
            <w:pPr>
              <w:numPr>
                <w:ilvl w:val="0"/>
                <w:numId w:val="19"/>
              </w:numPr>
              <w:spacing w:before="80" w:after="20"/>
              <w:rPr>
                <w:rFonts w:eastAsia="MS Mincho"/>
                <w:sz w:val="20"/>
              </w:rPr>
            </w:pPr>
            <w:r>
              <w:rPr>
                <w:rFonts w:eastAsia="MS Mincho"/>
                <w:sz w:val="20"/>
              </w:rPr>
              <w:t>FAMILY (LAST) NAME field (#1)</w:t>
            </w:r>
          </w:p>
          <w:p w14:paraId="44C496EB" w14:textId="77777777" w:rsidR="00E60762" w:rsidRDefault="00E60762">
            <w:pPr>
              <w:pStyle w:val="List2"/>
              <w:numPr>
                <w:ilvl w:val="0"/>
                <w:numId w:val="19"/>
              </w:numPr>
              <w:spacing w:before="20" w:after="20"/>
              <w:rPr>
                <w:rFonts w:eastAsia="MS Mincho"/>
                <w:sz w:val="20"/>
              </w:rPr>
            </w:pPr>
            <w:r>
              <w:rPr>
                <w:rFonts w:eastAsia="MS Mincho"/>
                <w:sz w:val="20"/>
              </w:rPr>
              <w:t>GIVEN (FIRST) NAME field (#2)</w:t>
            </w:r>
          </w:p>
          <w:p w14:paraId="44DE8578" w14:textId="77777777" w:rsidR="00E60762" w:rsidRDefault="00E60762">
            <w:pPr>
              <w:numPr>
                <w:ilvl w:val="0"/>
                <w:numId w:val="19"/>
              </w:numPr>
              <w:spacing w:before="20" w:after="20"/>
              <w:rPr>
                <w:rFonts w:eastAsia="MS Mincho"/>
                <w:sz w:val="20"/>
              </w:rPr>
            </w:pPr>
            <w:r>
              <w:rPr>
                <w:rFonts w:eastAsia="MS Mincho"/>
                <w:sz w:val="20"/>
              </w:rPr>
              <w:t>MIDDLE NAME field (#3)</w:t>
            </w:r>
          </w:p>
          <w:p w14:paraId="27B32D1A" w14:textId="77777777" w:rsidR="00E60762" w:rsidRDefault="00E60762">
            <w:pPr>
              <w:numPr>
                <w:ilvl w:val="0"/>
                <w:numId w:val="19"/>
              </w:numPr>
              <w:spacing w:before="20" w:after="20"/>
              <w:rPr>
                <w:rFonts w:eastAsia="MS Mincho"/>
                <w:sz w:val="20"/>
              </w:rPr>
            </w:pPr>
            <w:r>
              <w:rPr>
                <w:rFonts w:eastAsia="MS Mincho"/>
                <w:sz w:val="20"/>
              </w:rPr>
              <w:t>PREFIX field (#4)</w:t>
            </w:r>
          </w:p>
          <w:p w14:paraId="1FD6167D" w14:textId="77777777" w:rsidR="00E60762" w:rsidRDefault="00E60762">
            <w:pPr>
              <w:numPr>
                <w:ilvl w:val="0"/>
                <w:numId w:val="19"/>
              </w:numPr>
              <w:spacing w:before="20" w:after="20"/>
              <w:rPr>
                <w:rFonts w:eastAsia="MS Mincho"/>
                <w:sz w:val="20"/>
              </w:rPr>
            </w:pPr>
            <w:r>
              <w:rPr>
                <w:rFonts w:eastAsia="MS Mincho"/>
                <w:sz w:val="20"/>
              </w:rPr>
              <w:t>SUFFIX field (#5)</w:t>
            </w:r>
          </w:p>
          <w:p w14:paraId="73297D4B" w14:textId="77777777" w:rsidR="00E60762" w:rsidRDefault="00E60762">
            <w:pPr>
              <w:numPr>
                <w:ilvl w:val="0"/>
                <w:numId w:val="19"/>
              </w:numPr>
              <w:rPr>
                <w:rFonts w:eastAsia="MS Mincho"/>
                <w:sz w:val="20"/>
              </w:rPr>
            </w:pPr>
            <w:r>
              <w:rPr>
                <w:rFonts w:eastAsia="MS Mincho"/>
                <w:sz w:val="20"/>
              </w:rPr>
              <w:t>DEGREE field (#6)</w:t>
            </w:r>
          </w:p>
          <w:p w14:paraId="19B895D1" w14:textId="77777777" w:rsidR="00E60762" w:rsidRDefault="00E60762">
            <w:pPr>
              <w:pStyle w:val="Index1"/>
            </w:pPr>
          </w:p>
        </w:tc>
      </w:tr>
      <w:tr w:rsidR="00E60762" w14:paraId="31E812D7" w14:textId="77777777">
        <w:trPr>
          <w:trHeight w:hRule="exact" w:val="2953"/>
        </w:trPr>
        <w:tc>
          <w:tcPr>
            <w:tcW w:w="1548" w:type="dxa"/>
            <w:tcBorders>
              <w:top w:val="single" w:sz="4" w:space="0" w:color="auto"/>
              <w:left w:val="single" w:sz="4" w:space="0" w:color="auto"/>
              <w:bottom w:val="single" w:sz="4" w:space="0" w:color="auto"/>
              <w:right w:val="single" w:sz="4" w:space="0" w:color="auto"/>
            </w:tcBorders>
          </w:tcPr>
          <w:p w14:paraId="28723050" w14:textId="77777777" w:rsidR="00E60762" w:rsidRDefault="00E60762">
            <w:pPr>
              <w:spacing w:before="80" w:after="20"/>
              <w:rPr>
                <w:color w:val="000000"/>
                <w:sz w:val="20"/>
              </w:rPr>
            </w:pPr>
            <w:r>
              <w:rPr>
                <w:color w:val="000000"/>
                <w:sz w:val="20"/>
              </w:rPr>
              <w:fldChar w:fldCharType="begin"/>
            </w:r>
            <w:r>
              <w:rPr>
                <w:sz w:val="20"/>
              </w:rPr>
              <w:instrText xml:space="preserve"> XE "</w:instrText>
            </w:r>
            <w:r>
              <w:instrText xml:space="preserve"> INPUT Templates</w:instrText>
            </w:r>
            <w:r>
              <w:rPr>
                <w:color w:val="000000"/>
                <w:sz w:val="20"/>
              </w:rPr>
              <w:instrText>: "</w:instrText>
            </w:r>
            <w:r>
              <w:rPr>
                <w:rFonts w:eastAsia="MS Mincho"/>
                <w:color w:val="000000"/>
                <w:sz w:val="20"/>
              </w:rPr>
              <w:instrText xml:space="preserve"> XUEXISTING USER</w:instrText>
            </w:r>
            <w:r>
              <w:rPr>
                <w:sz w:val="20"/>
              </w:rPr>
              <w:instrText xml:space="preserve"> " </w:instrText>
            </w:r>
            <w:r>
              <w:rPr>
                <w:color w:val="000000"/>
                <w:sz w:val="20"/>
              </w:rPr>
              <w:fldChar w:fldCharType="end"/>
            </w:r>
            <w:r>
              <w:rPr>
                <w:rFonts w:eastAsia="MS Mincho"/>
                <w:color w:val="000000"/>
                <w:sz w:val="20"/>
              </w:rPr>
              <w:t>XUEXISTING USER</w:t>
            </w:r>
          </w:p>
        </w:tc>
        <w:tc>
          <w:tcPr>
            <w:tcW w:w="2430" w:type="dxa"/>
            <w:tcBorders>
              <w:top w:val="single" w:sz="4" w:space="0" w:color="auto"/>
              <w:left w:val="single" w:sz="4" w:space="0" w:color="auto"/>
              <w:bottom w:val="single" w:sz="4" w:space="0" w:color="auto"/>
              <w:right w:val="single" w:sz="4" w:space="0" w:color="auto"/>
            </w:tcBorders>
          </w:tcPr>
          <w:p w14:paraId="3FB430B9" w14:textId="77777777" w:rsidR="00E60762" w:rsidRDefault="00E60762">
            <w:pPr>
              <w:spacing w:before="80" w:after="20"/>
              <w:rPr>
                <w:color w:val="000000"/>
                <w:sz w:val="20"/>
              </w:rPr>
            </w:pPr>
            <w:r>
              <w:rPr>
                <w:color w:val="000000"/>
                <w:sz w:val="20"/>
              </w:rPr>
              <w:t>[XUSEREDIT]</w:t>
            </w:r>
          </w:p>
          <w:p w14:paraId="7EBE03DE" w14:textId="77777777" w:rsidR="00E60762" w:rsidRDefault="00E60762">
            <w:pPr>
              <w:spacing w:before="20" w:after="20"/>
              <w:rPr>
                <w:color w:val="000000"/>
                <w:sz w:val="20"/>
              </w:rPr>
            </w:pPr>
            <w:r>
              <w:rPr>
                <w:color w:val="000000"/>
                <w:sz w:val="20"/>
              </w:rPr>
              <w:t>Edit an Existing User</w:t>
            </w:r>
          </w:p>
        </w:tc>
        <w:tc>
          <w:tcPr>
            <w:tcW w:w="1620" w:type="dxa"/>
            <w:tcBorders>
              <w:top w:val="single" w:sz="4" w:space="0" w:color="auto"/>
              <w:left w:val="single" w:sz="4" w:space="0" w:color="auto"/>
              <w:bottom w:val="single" w:sz="4" w:space="0" w:color="auto"/>
              <w:right w:val="single" w:sz="4" w:space="0" w:color="auto"/>
            </w:tcBorders>
          </w:tcPr>
          <w:p w14:paraId="5AA7539B" w14:textId="77777777" w:rsidR="00E60762" w:rsidRDefault="00E60762">
            <w:pPr>
              <w:pStyle w:val="Footer"/>
              <w:tabs>
                <w:tab w:val="clear" w:pos="4680"/>
                <w:tab w:val="clear" w:pos="9360"/>
              </w:tabs>
              <w:spacing w:before="80"/>
            </w:pPr>
            <w:r>
              <w:t>NEW PERSON File #200</w:t>
            </w:r>
          </w:p>
        </w:tc>
        <w:tc>
          <w:tcPr>
            <w:tcW w:w="3870" w:type="dxa"/>
            <w:tcBorders>
              <w:top w:val="single" w:sz="4" w:space="0" w:color="auto"/>
              <w:left w:val="single" w:sz="4" w:space="0" w:color="auto"/>
              <w:bottom w:val="single" w:sz="4" w:space="0" w:color="auto"/>
              <w:right w:val="single" w:sz="4" w:space="0" w:color="auto"/>
            </w:tcBorders>
          </w:tcPr>
          <w:p w14:paraId="603F5A2B" w14:textId="77777777" w:rsidR="00E60762" w:rsidRDefault="00E60762">
            <w:pPr>
              <w:pStyle w:val="BodyText3"/>
              <w:spacing w:before="80"/>
              <w:rPr>
                <w:color w:val="auto"/>
                <w:sz w:val="20"/>
              </w:rPr>
            </w:pPr>
            <w:r>
              <w:rPr>
                <w:color w:val="auto"/>
                <w:sz w:val="20"/>
              </w:rPr>
              <w:t>The XUEXISTING USER INPUT template has been modified to allow the user to edit the individual name components stored in the NAME COMPONENTS file:</w:t>
            </w:r>
          </w:p>
          <w:p w14:paraId="7972FCEF" w14:textId="77777777" w:rsidR="00E60762" w:rsidRDefault="00E60762">
            <w:pPr>
              <w:numPr>
                <w:ilvl w:val="0"/>
                <w:numId w:val="19"/>
              </w:numPr>
              <w:spacing w:before="80" w:after="20"/>
              <w:rPr>
                <w:rFonts w:eastAsia="MS Mincho"/>
                <w:sz w:val="20"/>
              </w:rPr>
            </w:pPr>
            <w:r>
              <w:rPr>
                <w:rFonts w:eastAsia="MS Mincho"/>
                <w:sz w:val="20"/>
              </w:rPr>
              <w:t>FAMILY (LAST) NAME field (#1)</w:t>
            </w:r>
          </w:p>
          <w:p w14:paraId="4B5E4A72" w14:textId="77777777" w:rsidR="00E60762" w:rsidRDefault="00E60762">
            <w:pPr>
              <w:pStyle w:val="List2"/>
              <w:numPr>
                <w:ilvl w:val="0"/>
                <w:numId w:val="19"/>
              </w:numPr>
              <w:spacing w:before="20" w:after="20"/>
              <w:rPr>
                <w:rFonts w:eastAsia="MS Mincho"/>
                <w:sz w:val="20"/>
              </w:rPr>
            </w:pPr>
            <w:r>
              <w:rPr>
                <w:rFonts w:eastAsia="MS Mincho"/>
                <w:sz w:val="20"/>
              </w:rPr>
              <w:t>GIVEN (FIRST) NAME field (#2)</w:t>
            </w:r>
          </w:p>
          <w:p w14:paraId="7B5AC75C" w14:textId="77777777" w:rsidR="00E60762" w:rsidRDefault="00E60762">
            <w:pPr>
              <w:numPr>
                <w:ilvl w:val="0"/>
                <w:numId w:val="19"/>
              </w:numPr>
              <w:spacing w:before="20" w:after="20"/>
              <w:rPr>
                <w:rFonts w:eastAsia="MS Mincho"/>
                <w:sz w:val="20"/>
              </w:rPr>
            </w:pPr>
            <w:r>
              <w:rPr>
                <w:rFonts w:eastAsia="MS Mincho"/>
                <w:sz w:val="20"/>
              </w:rPr>
              <w:t>MIDDLE NAME field (#3)</w:t>
            </w:r>
          </w:p>
          <w:p w14:paraId="649F0D5B" w14:textId="77777777" w:rsidR="00E60762" w:rsidRDefault="00E60762">
            <w:pPr>
              <w:numPr>
                <w:ilvl w:val="0"/>
                <w:numId w:val="19"/>
              </w:numPr>
              <w:spacing w:before="20" w:after="20"/>
              <w:rPr>
                <w:rFonts w:eastAsia="MS Mincho"/>
                <w:sz w:val="20"/>
              </w:rPr>
            </w:pPr>
            <w:r>
              <w:rPr>
                <w:rFonts w:eastAsia="MS Mincho"/>
                <w:sz w:val="20"/>
              </w:rPr>
              <w:t>PREFIX field (#4)</w:t>
            </w:r>
          </w:p>
          <w:p w14:paraId="44D03C7E" w14:textId="77777777" w:rsidR="00E60762" w:rsidRDefault="00E60762">
            <w:pPr>
              <w:numPr>
                <w:ilvl w:val="0"/>
                <w:numId w:val="19"/>
              </w:numPr>
              <w:spacing w:before="20" w:after="20"/>
              <w:rPr>
                <w:rFonts w:eastAsia="MS Mincho"/>
                <w:sz w:val="20"/>
              </w:rPr>
            </w:pPr>
            <w:r>
              <w:rPr>
                <w:rFonts w:eastAsia="MS Mincho"/>
                <w:sz w:val="20"/>
              </w:rPr>
              <w:t>SUFFIX field (#5)</w:t>
            </w:r>
          </w:p>
          <w:p w14:paraId="03AD7EDA" w14:textId="77777777" w:rsidR="00E60762" w:rsidRDefault="00E60762">
            <w:pPr>
              <w:numPr>
                <w:ilvl w:val="0"/>
                <w:numId w:val="19"/>
              </w:numPr>
              <w:rPr>
                <w:sz w:val="20"/>
              </w:rPr>
            </w:pPr>
            <w:r>
              <w:rPr>
                <w:rFonts w:eastAsia="MS Mincho"/>
                <w:sz w:val="20"/>
              </w:rPr>
              <w:t>DEGREE field (#6)</w:t>
            </w:r>
          </w:p>
        </w:tc>
      </w:tr>
      <w:tr w:rsidR="00E60762" w14:paraId="48D73841" w14:textId="77777777">
        <w:trPr>
          <w:trHeight w:hRule="exact" w:val="2971"/>
        </w:trPr>
        <w:tc>
          <w:tcPr>
            <w:tcW w:w="1548" w:type="dxa"/>
            <w:tcBorders>
              <w:top w:val="single" w:sz="4" w:space="0" w:color="auto"/>
              <w:left w:val="single" w:sz="4" w:space="0" w:color="auto"/>
              <w:bottom w:val="single" w:sz="4" w:space="0" w:color="auto"/>
              <w:right w:val="single" w:sz="4" w:space="0" w:color="auto"/>
            </w:tcBorders>
          </w:tcPr>
          <w:p w14:paraId="2F278AF0" w14:textId="77777777" w:rsidR="00E60762" w:rsidRDefault="00E60762">
            <w:pPr>
              <w:spacing w:before="80" w:after="20"/>
              <w:rPr>
                <w:color w:val="000000"/>
                <w:sz w:val="20"/>
              </w:rPr>
            </w:pPr>
            <w:r>
              <w:rPr>
                <w:rFonts w:eastAsia="MS Mincho"/>
                <w:color w:val="000000"/>
                <w:sz w:val="20"/>
              </w:rPr>
              <w:t>XUREACT USER</w:t>
            </w:r>
            <w:r>
              <w:rPr>
                <w:color w:val="000000"/>
                <w:sz w:val="20"/>
              </w:rPr>
              <w:fldChar w:fldCharType="begin"/>
            </w:r>
            <w:r>
              <w:rPr>
                <w:sz w:val="20"/>
              </w:rPr>
              <w:instrText xml:space="preserve"> XE "</w:instrText>
            </w:r>
            <w:r>
              <w:instrText xml:space="preserve"> INPUT Templates</w:instrText>
            </w:r>
            <w:r>
              <w:rPr>
                <w:color w:val="000000"/>
                <w:sz w:val="20"/>
              </w:rPr>
              <w:instrText>: "</w:instrText>
            </w:r>
            <w:r>
              <w:rPr>
                <w:rFonts w:eastAsia="MS Mincho"/>
                <w:color w:val="000000"/>
                <w:sz w:val="20"/>
              </w:rPr>
              <w:instrText xml:space="preserve"> XUREACT USER</w:instrText>
            </w:r>
            <w:r>
              <w:rPr>
                <w:sz w:val="20"/>
              </w:rPr>
              <w:instrText xml:space="preserve"> " </w:instrText>
            </w:r>
            <w:r>
              <w:rPr>
                <w:color w:val="000000"/>
                <w:sz w:val="20"/>
              </w:rPr>
              <w:fldChar w:fldCharType="end"/>
            </w:r>
          </w:p>
        </w:tc>
        <w:tc>
          <w:tcPr>
            <w:tcW w:w="2430" w:type="dxa"/>
            <w:tcBorders>
              <w:top w:val="single" w:sz="4" w:space="0" w:color="auto"/>
              <w:left w:val="single" w:sz="4" w:space="0" w:color="auto"/>
              <w:bottom w:val="single" w:sz="4" w:space="0" w:color="auto"/>
              <w:right w:val="single" w:sz="4" w:space="0" w:color="auto"/>
            </w:tcBorders>
          </w:tcPr>
          <w:p w14:paraId="1B09E1F2" w14:textId="77777777" w:rsidR="00E60762" w:rsidRDefault="00E60762">
            <w:pPr>
              <w:spacing w:before="80" w:after="20"/>
              <w:rPr>
                <w:color w:val="000000"/>
                <w:sz w:val="20"/>
              </w:rPr>
            </w:pPr>
            <w:r>
              <w:rPr>
                <w:color w:val="000000"/>
                <w:sz w:val="20"/>
              </w:rPr>
              <w:t>[XUSERREACT]</w:t>
            </w:r>
          </w:p>
          <w:p w14:paraId="652DC2B3" w14:textId="77777777" w:rsidR="00E60762" w:rsidRDefault="00E60762">
            <w:pPr>
              <w:spacing w:before="20" w:after="20"/>
              <w:rPr>
                <w:color w:val="000000"/>
                <w:sz w:val="20"/>
              </w:rPr>
            </w:pPr>
            <w:r>
              <w:rPr>
                <w:color w:val="000000"/>
                <w:sz w:val="20"/>
              </w:rPr>
              <w:t>Reactivate a User</w:t>
            </w:r>
          </w:p>
        </w:tc>
        <w:tc>
          <w:tcPr>
            <w:tcW w:w="1620" w:type="dxa"/>
            <w:tcBorders>
              <w:top w:val="single" w:sz="4" w:space="0" w:color="auto"/>
              <w:left w:val="single" w:sz="4" w:space="0" w:color="auto"/>
              <w:bottom w:val="single" w:sz="4" w:space="0" w:color="auto"/>
              <w:right w:val="single" w:sz="4" w:space="0" w:color="auto"/>
            </w:tcBorders>
          </w:tcPr>
          <w:p w14:paraId="2793394D" w14:textId="77777777" w:rsidR="00E60762" w:rsidRDefault="00E60762">
            <w:pPr>
              <w:spacing w:before="80" w:after="20"/>
              <w:rPr>
                <w:color w:val="000000"/>
                <w:sz w:val="20"/>
              </w:rPr>
            </w:pPr>
            <w:r>
              <w:rPr>
                <w:color w:val="000000"/>
                <w:sz w:val="20"/>
              </w:rPr>
              <w:t>NEW PERSON File #200</w:t>
            </w:r>
          </w:p>
        </w:tc>
        <w:tc>
          <w:tcPr>
            <w:tcW w:w="3870" w:type="dxa"/>
            <w:tcBorders>
              <w:top w:val="single" w:sz="4" w:space="0" w:color="auto"/>
              <w:left w:val="single" w:sz="4" w:space="0" w:color="auto"/>
              <w:bottom w:val="single" w:sz="4" w:space="0" w:color="auto"/>
              <w:right w:val="single" w:sz="4" w:space="0" w:color="auto"/>
            </w:tcBorders>
          </w:tcPr>
          <w:p w14:paraId="560A0481" w14:textId="77777777" w:rsidR="00E60762" w:rsidRDefault="00E60762">
            <w:pPr>
              <w:pStyle w:val="BodyText3"/>
              <w:spacing w:before="80"/>
              <w:rPr>
                <w:color w:val="auto"/>
                <w:sz w:val="20"/>
              </w:rPr>
            </w:pPr>
            <w:r>
              <w:rPr>
                <w:color w:val="auto"/>
                <w:sz w:val="20"/>
              </w:rPr>
              <w:t>The XUREACT USER INPUT template has been modified to allow the user to edit the individual name components stored in the NAME COMPONENTS file:</w:t>
            </w:r>
          </w:p>
          <w:p w14:paraId="595BB848" w14:textId="77777777" w:rsidR="00E60762" w:rsidRDefault="00E60762">
            <w:pPr>
              <w:numPr>
                <w:ilvl w:val="0"/>
                <w:numId w:val="19"/>
              </w:numPr>
              <w:spacing w:before="80" w:after="20"/>
              <w:rPr>
                <w:rFonts w:eastAsia="MS Mincho"/>
                <w:sz w:val="20"/>
              </w:rPr>
            </w:pPr>
            <w:r>
              <w:rPr>
                <w:rFonts w:eastAsia="MS Mincho"/>
                <w:sz w:val="20"/>
              </w:rPr>
              <w:t>FAMILY (LAST) NAME field (#1)</w:t>
            </w:r>
          </w:p>
          <w:p w14:paraId="2EB97FD1" w14:textId="77777777" w:rsidR="00E60762" w:rsidRDefault="00E60762">
            <w:pPr>
              <w:pStyle w:val="List2"/>
              <w:numPr>
                <w:ilvl w:val="0"/>
                <w:numId w:val="19"/>
              </w:numPr>
              <w:spacing w:before="20" w:after="20"/>
              <w:rPr>
                <w:rFonts w:eastAsia="MS Mincho"/>
                <w:sz w:val="20"/>
              </w:rPr>
            </w:pPr>
            <w:r>
              <w:rPr>
                <w:rFonts w:eastAsia="MS Mincho"/>
                <w:sz w:val="20"/>
              </w:rPr>
              <w:t>GIVEN (FIRST) NAME field (#2)</w:t>
            </w:r>
          </w:p>
          <w:p w14:paraId="1D6950B7" w14:textId="77777777" w:rsidR="00E60762" w:rsidRDefault="00E60762">
            <w:pPr>
              <w:numPr>
                <w:ilvl w:val="0"/>
                <w:numId w:val="19"/>
              </w:numPr>
              <w:spacing w:before="20" w:after="20"/>
              <w:rPr>
                <w:rFonts w:eastAsia="MS Mincho"/>
                <w:sz w:val="20"/>
              </w:rPr>
            </w:pPr>
            <w:r>
              <w:rPr>
                <w:rFonts w:eastAsia="MS Mincho"/>
                <w:sz w:val="20"/>
              </w:rPr>
              <w:t>MIDDLE NAME field (#3)</w:t>
            </w:r>
          </w:p>
          <w:p w14:paraId="6C4A4383" w14:textId="77777777" w:rsidR="00E60762" w:rsidRDefault="00E60762">
            <w:pPr>
              <w:numPr>
                <w:ilvl w:val="0"/>
                <w:numId w:val="19"/>
              </w:numPr>
              <w:spacing w:before="20" w:after="20"/>
              <w:rPr>
                <w:rFonts w:eastAsia="MS Mincho"/>
                <w:sz w:val="20"/>
              </w:rPr>
            </w:pPr>
            <w:r>
              <w:rPr>
                <w:rFonts w:eastAsia="MS Mincho"/>
                <w:sz w:val="20"/>
              </w:rPr>
              <w:t>PREFIX field (#4)</w:t>
            </w:r>
          </w:p>
          <w:p w14:paraId="780CD9EB" w14:textId="77777777" w:rsidR="00E60762" w:rsidRDefault="00E60762">
            <w:pPr>
              <w:numPr>
                <w:ilvl w:val="0"/>
                <w:numId w:val="19"/>
              </w:numPr>
              <w:spacing w:before="20" w:after="20"/>
              <w:rPr>
                <w:rFonts w:eastAsia="MS Mincho"/>
                <w:sz w:val="20"/>
              </w:rPr>
            </w:pPr>
            <w:r>
              <w:rPr>
                <w:rFonts w:eastAsia="MS Mincho"/>
                <w:sz w:val="20"/>
              </w:rPr>
              <w:t>SUFFIX field (#5)</w:t>
            </w:r>
          </w:p>
          <w:p w14:paraId="20110AC7" w14:textId="77777777" w:rsidR="00E60762" w:rsidRDefault="00E60762">
            <w:pPr>
              <w:numPr>
                <w:ilvl w:val="0"/>
                <w:numId w:val="19"/>
              </w:numPr>
              <w:rPr>
                <w:sz w:val="20"/>
              </w:rPr>
            </w:pPr>
            <w:r>
              <w:rPr>
                <w:rFonts w:eastAsia="MS Mincho"/>
                <w:sz w:val="20"/>
              </w:rPr>
              <w:t>DEGREE field (#6)</w:t>
            </w:r>
          </w:p>
        </w:tc>
      </w:tr>
    </w:tbl>
    <w:p w14:paraId="0395E5CA" w14:textId="6EF52290" w:rsidR="00E60762" w:rsidRDefault="00E60762">
      <w:pPr>
        <w:pStyle w:val="Caption"/>
      </w:pPr>
      <w:bookmarkStart w:id="177" w:name="_Toc477786046"/>
      <w:bookmarkStart w:id="178" w:name="_Toc92090525"/>
      <w:r>
        <w:t xml:space="preserve">Figure </w:t>
      </w:r>
      <w:fldSimple w:instr=" SEQ Figure \* ARABIC ">
        <w:r w:rsidR="00113918">
          <w:rPr>
            <w:noProof/>
          </w:rPr>
          <w:t>9</w:t>
        </w:r>
      </w:fldSimple>
      <w:r>
        <w:t>:   Modified INPUT templates exported with this patch</w:t>
      </w:r>
      <w:bookmarkEnd w:id="177"/>
      <w:bookmarkEnd w:id="178"/>
    </w:p>
    <w:p w14:paraId="289D377F" w14:textId="77777777" w:rsidR="00E60762" w:rsidRDefault="00E60762"/>
    <w:p w14:paraId="3266D70F" w14:textId="77777777" w:rsidR="00E60762" w:rsidRDefault="00E60762">
      <w:pPr>
        <w:pStyle w:val="Heading4"/>
      </w:pPr>
      <w:r>
        <w:br w:type="page"/>
      </w:r>
      <w:bookmarkStart w:id="179" w:name="_Toc477786015"/>
      <w:bookmarkStart w:id="180" w:name="_Toc477932434"/>
      <w:bookmarkStart w:id="181" w:name="_Toc92090491"/>
      <w:r>
        <w:lastRenderedPageBreak/>
        <w:t>ScreenMan Forms</w:t>
      </w:r>
      <w:bookmarkEnd w:id="179"/>
      <w:bookmarkEnd w:id="180"/>
      <w:bookmarkEnd w:id="181"/>
    </w:p>
    <w:p w14:paraId="2E551EB6" w14:textId="77777777" w:rsidR="00E60762" w:rsidRDefault="00E60762"/>
    <w:p w14:paraId="1287F1CE" w14:textId="77777777" w:rsidR="00E60762" w:rsidRDefault="00E60762">
      <w:pPr>
        <w:keepNext/>
      </w:pPr>
    </w:p>
    <w:p w14:paraId="04541C78" w14:textId="77777777" w:rsidR="00E60762" w:rsidRDefault="00E60762">
      <w:pPr>
        <w:keepNext/>
      </w:pPr>
      <w:r>
        <w:t xml:space="preserve">Following is a list of the modified </w:t>
      </w:r>
      <w:r>
        <w:rPr>
          <w:color w:val="000000"/>
        </w:rPr>
        <w:t>ScreenMan forms</w:t>
      </w:r>
      <w:r>
        <w:t xml:space="preserve"> </w:t>
      </w:r>
      <w:r>
        <w:rPr>
          <w:color w:val="000000"/>
        </w:rPr>
        <w:t>exported</w:t>
      </w:r>
      <w:r>
        <w:t xml:space="preserve"> with Patch XU*8.0*134.</w:t>
      </w:r>
      <w:r>
        <w:rPr>
          <w:bCs/>
          <w:color w:val="000000"/>
        </w:rPr>
        <w:t xml:space="preserve"> </w:t>
      </w:r>
      <w:r>
        <w:rPr>
          <w:bCs/>
          <w:color w:val="000000"/>
        </w:rPr>
        <w:fldChar w:fldCharType="begin"/>
      </w:r>
      <w:r>
        <w:rPr>
          <w:bCs/>
          <w:color w:val="000000"/>
        </w:rPr>
        <w:instrText xml:space="preserve"> XE "NEW PERSON file (#200):</w:instrText>
      </w:r>
      <w:r>
        <w:rPr>
          <w:bCs/>
        </w:rPr>
        <w:instrText xml:space="preserve"> </w:instrText>
      </w:r>
      <w:r>
        <w:instrText>ScreenMan Forms</w:instrText>
      </w:r>
      <w:r>
        <w:rPr>
          <w:bCs/>
          <w:color w:val="000000"/>
        </w:rPr>
        <w:instrText xml:space="preserve"> " </w:instrText>
      </w:r>
      <w:r>
        <w:rPr>
          <w:bCs/>
          <w:color w:val="000000"/>
        </w:rPr>
        <w:fldChar w:fldCharType="end"/>
      </w:r>
    </w:p>
    <w:p w14:paraId="29D4D6A7" w14:textId="77777777" w:rsidR="00E60762" w:rsidRDefault="00E60762"/>
    <w:p w14:paraId="653B7AD7" w14:textId="77777777" w:rsidR="00E60762" w:rsidRDefault="00E607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430"/>
        <w:gridCol w:w="1620"/>
        <w:gridCol w:w="3870"/>
      </w:tblGrid>
      <w:tr w:rsidR="00E60762" w14:paraId="7E2CC3F6" w14:textId="77777777">
        <w:trPr>
          <w:trHeight w:hRule="exact" w:val="676"/>
          <w:tblHeader/>
        </w:trPr>
        <w:tc>
          <w:tcPr>
            <w:tcW w:w="1548" w:type="dxa"/>
            <w:tcBorders>
              <w:top w:val="single" w:sz="4" w:space="0" w:color="auto"/>
              <w:left w:val="single" w:sz="4" w:space="0" w:color="auto"/>
              <w:bottom w:val="single" w:sz="4" w:space="0" w:color="auto"/>
              <w:right w:val="single" w:sz="4" w:space="0" w:color="auto"/>
            </w:tcBorders>
            <w:shd w:val="pct15" w:color="auto" w:fill="FFFFFF"/>
          </w:tcPr>
          <w:p w14:paraId="35E47075" w14:textId="77777777" w:rsidR="00E60762" w:rsidRDefault="00E60762">
            <w:pPr>
              <w:spacing w:before="80" w:after="80"/>
              <w:jc w:val="center"/>
              <w:rPr>
                <w:rFonts w:ascii="Arial" w:hAnsi="Arial" w:cs="Arial"/>
                <w:b/>
                <w:bCs/>
                <w:color w:val="000000"/>
                <w:sz w:val="20"/>
              </w:rPr>
            </w:pPr>
            <w:r>
              <w:rPr>
                <w:rFonts w:ascii="Arial" w:eastAsia="MS Mincho" w:hAnsi="Arial" w:cs="Arial"/>
                <w:b/>
                <w:bCs/>
                <w:color w:val="000000"/>
                <w:sz w:val="20"/>
              </w:rPr>
              <w:t>ScreenMan Form</w:t>
            </w:r>
          </w:p>
        </w:tc>
        <w:tc>
          <w:tcPr>
            <w:tcW w:w="2430" w:type="dxa"/>
            <w:tcBorders>
              <w:top w:val="single" w:sz="4" w:space="0" w:color="auto"/>
              <w:left w:val="single" w:sz="4" w:space="0" w:color="auto"/>
              <w:bottom w:val="single" w:sz="4" w:space="0" w:color="auto"/>
              <w:right w:val="single" w:sz="4" w:space="0" w:color="auto"/>
            </w:tcBorders>
            <w:shd w:val="pct15" w:color="auto" w:fill="FFFFFF"/>
          </w:tcPr>
          <w:p w14:paraId="17BB16FE" w14:textId="77777777" w:rsidR="00E60762" w:rsidRDefault="00E60762">
            <w:pPr>
              <w:spacing w:before="80" w:after="80"/>
              <w:jc w:val="center"/>
              <w:rPr>
                <w:rFonts w:ascii="Arial" w:hAnsi="Arial" w:cs="Arial"/>
                <w:b/>
                <w:bCs/>
                <w:color w:val="000000"/>
                <w:sz w:val="20"/>
              </w:rPr>
            </w:pPr>
            <w:r>
              <w:rPr>
                <w:rFonts w:ascii="Arial" w:hAnsi="Arial" w:cs="Arial"/>
                <w:b/>
                <w:bCs/>
                <w:color w:val="000000"/>
                <w:sz w:val="20"/>
              </w:rPr>
              <w:t>Option and Menu Text</w:t>
            </w:r>
          </w:p>
        </w:tc>
        <w:tc>
          <w:tcPr>
            <w:tcW w:w="1620" w:type="dxa"/>
            <w:tcBorders>
              <w:top w:val="single" w:sz="4" w:space="0" w:color="auto"/>
              <w:left w:val="single" w:sz="4" w:space="0" w:color="auto"/>
              <w:bottom w:val="single" w:sz="4" w:space="0" w:color="auto"/>
              <w:right w:val="single" w:sz="4" w:space="0" w:color="auto"/>
            </w:tcBorders>
            <w:shd w:val="pct15" w:color="auto" w:fill="FFFFFF"/>
          </w:tcPr>
          <w:p w14:paraId="7F6DC39E" w14:textId="77777777" w:rsidR="00E60762" w:rsidRDefault="00E60762">
            <w:pPr>
              <w:spacing w:before="80" w:after="80"/>
              <w:jc w:val="center"/>
              <w:rPr>
                <w:rFonts w:ascii="Arial" w:hAnsi="Arial" w:cs="Arial"/>
                <w:b/>
                <w:bCs/>
                <w:color w:val="000000"/>
                <w:sz w:val="20"/>
              </w:rPr>
            </w:pPr>
            <w:r>
              <w:rPr>
                <w:rFonts w:ascii="Arial" w:hAnsi="Arial" w:cs="Arial"/>
                <w:b/>
                <w:bCs/>
                <w:color w:val="000000"/>
                <w:sz w:val="20"/>
              </w:rPr>
              <w:t>File and Number</w:t>
            </w:r>
          </w:p>
        </w:tc>
        <w:tc>
          <w:tcPr>
            <w:tcW w:w="3870" w:type="dxa"/>
            <w:tcBorders>
              <w:top w:val="single" w:sz="4" w:space="0" w:color="auto"/>
              <w:left w:val="single" w:sz="4" w:space="0" w:color="auto"/>
              <w:bottom w:val="single" w:sz="4" w:space="0" w:color="auto"/>
              <w:right w:val="single" w:sz="4" w:space="0" w:color="auto"/>
            </w:tcBorders>
            <w:shd w:val="pct15" w:color="auto" w:fill="FFFFFF"/>
          </w:tcPr>
          <w:p w14:paraId="30F69131" w14:textId="77777777" w:rsidR="00E60762" w:rsidRDefault="00E60762">
            <w:pPr>
              <w:spacing w:before="80" w:after="80"/>
              <w:jc w:val="center"/>
              <w:rPr>
                <w:rFonts w:ascii="Arial" w:hAnsi="Arial" w:cs="Arial"/>
                <w:b/>
                <w:bCs/>
                <w:color w:val="000000"/>
                <w:sz w:val="20"/>
              </w:rPr>
            </w:pPr>
            <w:r>
              <w:rPr>
                <w:rFonts w:ascii="Arial" w:hAnsi="Arial" w:cs="Arial"/>
                <w:b/>
                <w:bCs/>
                <w:color w:val="000000"/>
                <w:sz w:val="20"/>
              </w:rPr>
              <w:t>Description</w:t>
            </w:r>
          </w:p>
        </w:tc>
      </w:tr>
      <w:tr w:rsidR="00E60762" w14:paraId="2AAA39CC" w14:textId="77777777">
        <w:trPr>
          <w:trHeight w:hRule="exact" w:val="2710"/>
        </w:trPr>
        <w:tc>
          <w:tcPr>
            <w:tcW w:w="1548" w:type="dxa"/>
            <w:tcBorders>
              <w:top w:val="single" w:sz="4" w:space="0" w:color="auto"/>
              <w:left w:val="single" w:sz="4" w:space="0" w:color="auto"/>
              <w:bottom w:val="single" w:sz="4" w:space="0" w:color="auto"/>
              <w:right w:val="single" w:sz="4" w:space="0" w:color="auto"/>
            </w:tcBorders>
          </w:tcPr>
          <w:p w14:paraId="1666B94B" w14:textId="77777777" w:rsidR="00E60762" w:rsidRDefault="00E60762">
            <w:pPr>
              <w:spacing w:before="80" w:after="20"/>
              <w:rPr>
                <w:color w:val="000000"/>
                <w:sz w:val="20"/>
              </w:rPr>
            </w:pPr>
            <w:r>
              <w:rPr>
                <w:rFonts w:eastAsia="MS Mincho"/>
                <w:color w:val="000000"/>
                <w:sz w:val="20"/>
              </w:rPr>
              <w:t>XUNEW USER</w:t>
            </w:r>
            <w:r>
              <w:rPr>
                <w:color w:val="000000"/>
                <w:sz w:val="20"/>
              </w:rPr>
              <w:fldChar w:fldCharType="begin"/>
            </w:r>
            <w:r>
              <w:rPr>
                <w:sz w:val="20"/>
              </w:rPr>
              <w:instrText xml:space="preserve"> XE "</w:instrText>
            </w:r>
            <w:r>
              <w:rPr>
                <w:color w:val="000000"/>
                <w:sz w:val="20"/>
              </w:rPr>
              <w:instrText>ScreenMan forms: "</w:instrText>
            </w:r>
            <w:r>
              <w:rPr>
                <w:rFonts w:eastAsia="MS Mincho"/>
                <w:color w:val="000000"/>
                <w:sz w:val="20"/>
              </w:rPr>
              <w:instrText xml:space="preserve"> XUNEW USER</w:instrText>
            </w:r>
            <w:r>
              <w:rPr>
                <w:sz w:val="20"/>
              </w:rPr>
              <w:instrText xml:space="preserve"> " </w:instrText>
            </w:r>
            <w:r>
              <w:rPr>
                <w:color w:val="000000"/>
                <w:sz w:val="20"/>
              </w:rPr>
              <w:fldChar w:fldCharType="end"/>
            </w:r>
          </w:p>
        </w:tc>
        <w:tc>
          <w:tcPr>
            <w:tcW w:w="2430" w:type="dxa"/>
            <w:tcBorders>
              <w:top w:val="single" w:sz="4" w:space="0" w:color="auto"/>
              <w:left w:val="single" w:sz="4" w:space="0" w:color="auto"/>
              <w:bottom w:val="single" w:sz="4" w:space="0" w:color="auto"/>
              <w:right w:val="single" w:sz="4" w:space="0" w:color="auto"/>
            </w:tcBorders>
          </w:tcPr>
          <w:p w14:paraId="7DDF2EB6" w14:textId="77777777" w:rsidR="00E60762" w:rsidRDefault="00E60762">
            <w:pPr>
              <w:spacing w:before="80" w:after="20"/>
              <w:rPr>
                <w:color w:val="000000"/>
                <w:sz w:val="20"/>
              </w:rPr>
            </w:pPr>
            <w:r>
              <w:rPr>
                <w:color w:val="000000"/>
                <w:sz w:val="20"/>
              </w:rPr>
              <w:t>[XUSERNEW]</w:t>
            </w:r>
          </w:p>
          <w:p w14:paraId="760FEC5B" w14:textId="77777777" w:rsidR="00E60762" w:rsidRDefault="00E60762">
            <w:pPr>
              <w:spacing w:before="20" w:after="20"/>
              <w:rPr>
                <w:color w:val="000000"/>
                <w:sz w:val="20"/>
              </w:rPr>
            </w:pPr>
            <w:r>
              <w:rPr>
                <w:color w:val="000000"/>
                <w:sz w:val="20"/>
              </w:rPr>
              <w:t>Add a New User to the System</w:t>
            </w:r>
          </w:p>
        </w:tc>
        <w:tc>
          <w:tcPr>
            <w:tcW w:w="1620" w:type="dxa"/>
            <w:tcBorders>
              <w:top w:val="single" w:sz="4" w:space="0" w:color="auto"/>
              <w:left w:val="single" w:sz="4" w:space="0" w:color="auto"/>
              <w:bottom w:val="single" w:sz="4" w:space="0" w:color="auto"/>
              <w:right w:val="single" w:sz="4" w:space="0" w:color="auto"/>
            </w:tcBorders>
          </w:tcPr>
          <w:p w14:paraId="5BEB6328" w14:textId="77777777" w:rsidR="00E60762" w:rsidRDefault="00E60762">
            <w:pPr>
              <w:spacing w:before="80" w:after="20"/>
              <w:rPr>
                <w:color w:val="000000"/>
                <w:sz w:val="20"/>
              </w:rPr>
            </w:pPr>
            <w:r>
              <w:rPr>
                <w:color w:val="000000"/>
                <w:sz w:val="20"/>
              </w:rPr>
              <w:t>NEW PERSON File #200</w:t>
            </w:r>
          </w:p>
        </w:tc>
        <w:tc>
          <w:tcPr>
            <w:tcW w:w="3870" w:type="dxa"/>
            <w:tcBorders>
              <w:top w:val="single" w:sz="4" w:space="0" w:color="auto"/>
              <w:left w:val="single" w:sz="4" w:space="0" w:color="auto"/>
              <w:bottom w:val="single" w:sz="4" w:space="0" w:color="auto"/>
              <w:right w:val="single" w:sz="4" w:space="0" w:color="auto"/>
            </w:tcBorders>
          </w:tcPr>
          <w:p w14:paraId="7047D85C" w14:textId="77777777" w:rsidR="00E60762" w:rsidRDefault="00E60762">
            <w:pPr>
              <w:pStyle w:val="BodyText3"/>
              <w:spacing w:before="80"/>
              <w:rPr>
                <w:sz w:val="20"/>
              </w:rPr>
            </w:pPr>
            <w:r>
              <w:rPr>
                <w:sz w:val="20"/>
              </w:rPr>
              <w:t>The XUNEW USER ScreenMan form used by the option has been modified to allow the user to edit the individual name components stored in the NAME COMPONENTS file:</w:t>
            </w:r>
          </w:p>
          <w:p w14:paraId="0F4431AB" w14:textId="77777777" w:rsidR="00E60762" w:rsidRDefault="00E60762">
            <w:pPr>
              <w:numPr>
                <w:ilvl w:val="0"/>
                <w:numId w:val="19"/>
              </w:numPr>
              <w:spacing w:before="80" w:after="20"/>
              <w:rPr>
                <w:rFonts w:eastAsia="MS Mincho"/>
                <w:sz w:val="20"/>
              </w:rPr>
            </w:pPr>
            <w:r>
              <w:rPr>
                <w:rFonts w:eastAsia="MS Mincho"/>
                <w:sz w:val="20"/>
              </w:rPr>
              <w:t>FAMILY (LAST) NAME field (#1)</w:t>
            </w:r>
          </w:p>
          <w:p w14:paraId="4632247E" w14:textId="77777777" w:rsidR="00E60762" w:rsidRDefault="00E60762">
            <w:pPr>
              <w:pStyle w:val="List2"/>
              <w:numPr>
                <w:ilvl w:val="0"/>
                <w:numId w:val="19"/>
              </w:numPr>
              <w:spacing w:before="20" w:after="20"/>
              <w:rPr>
                <w:rFonts w:eastAsia="MS Mincho"/>
                <w:sz w:val="20"/>
              </w:rPr>
            </w:pPr>
            <w:r>
              <w:rPr>
                <w:rFonts w:eastAsia="MS Mincho"/>
                <w:sz w:val="20"/>
              </w:rPr>
              <w:t>GIVEN (FIRST) NAME field (#2)</w:t>
            </w:r>
          </w:p>
          <w:p w14:paraId="0CAED888" w14:textId="77777777" w:rsidR="00E60762" w:rsidRDefault="00E60762">
            <w:pPr>
              <w:numPr>
                <w:ilvl w:val="0"/>
                <w:numId w:val="19"/>
              </w:numPr>
              <w:spacing w:before="20" w:after="20"/>
              <w:rPr>
                <w:rFonts w:eastAsia="MS Mincho"/>
                <w:sz w:val="20"/>
              </w:rPr>
            </w:pPr>
            <w:r>
              <w:rPr>
                <w:rFonts w:eastAsia="MS Mincho"/>
                <w:sz w:val="20"/>
              </w:rPr>
              <w:t>MIDDLE NAME field (#3)</w:t>
            </w:r>
          </w:p>
          <w:p w14:paraId="2AB59C52" w14:textId="77777777" w:rsidR="00E60762" w:rsidRDefault="00E60762">
            <w:pPr>
              <w:numPr>
                <w:ilvl w:val="0"/>
                <w:numId w:val="19"/>
              </w:numPr>
              <w:spacing w:before="20" w:after="20"/>
              <w:rPr>
                <w:rFonts w:eastAsia="MS Mincho"/>
                <w:sz w:val="20"/>
              </w:rPr>
            </w:pPr>
            <w:r>
              <w:rPr>
                <w:rFonts w:eastAsia="MS Mincho"/>
                <w:sz w:val="20"/>
              </w:rPr>
              <w:t>PREFIX field (#4)</w:t>
            </w:r>
          </w:p>
          <w:p w14:paraId="143AB123" w14:textId="77777777" w:rsidR="00E60762" w:rsidRDefault="00E60762">
            <w:pPr>
              <w:numPr>
                <w:ilvl w:val="0"/>
                <w:numId w:val="19"/>
              </w:numPr>
              <w:spacing w:before="20" w:after="20"/>
              <w:rPr>
                <w:color w:val="000000"/>
                <w:sz w:val="20"/>
              </w:rPr>
            </w:pPr>
            <w:r>
              <w:rPr>
                <w:rFonts w:eastAsia="MS Mincho"/>
                <w:sz w:val="20"/>
              </w:rPr>
              <w:t>SUFFIX field (#5).</w:t>
            </w:r>
          </w:p>
        </w:tc>
      </w:tr>
      <w:tr w:rsidR="00E60762" w14:paraId="0A81D13D" w14:textId="77777777">
        <w:trPr>
          <w:trHeight w:hRule="exact" w:val="2692"/>
        </w:trPr>
        <w:tc>
          <w:tcPr>
            <w:tcW w:w="1548" w:type="dxa"/>
            <w:tcBorders>
              <w:top w:val="single" w:sz="4" w:space="0" w:color="auto"/>
              <w:left w:val="single" w:sz="4" w:space="0" w:color="auto"/>
              <w:bottom w:val="single" w:sz="4" w:space="0" w:color="auto"/>
              <w:right w:val="single" w:sz="4" w:space="0" w:color="auto"/>
            </w:tcBorders>
          </w:tcPr>
          <w:p w14:paraId="5F7815C8" w14:textId="77777777" w:rsidR="00E60762" w:rsidRDefault="00E60762">
            <w:pPr>
              <w:spacing w:before="80" w:after="20"/>
              <w:rPr>
                <w:color w:val="000000"/>
                <w:sz w:val="20"/>
              </w:rPr>
            </w:pPr>
            <w:r>
              <w:rPr>
                <w:rFonts w:eastAsia="MS Mincho"/>
                <w:color w:val="000000"/>
                <w:sz w:val="20"/>
              </w:rPr>
              <w:t>XUEXISTING USER</w:t>
            </w:r>
            <w:r>
              <w:rPr>
                <w:color w:val="000000"/>
                <w:sz w:val="20"/>
              </w:rPr>
              <w:fldChar w:fldCharType="begin"/>
            </w:r>
            <w:r>
              <w:rPr>
                <w:sz w:val="20"/>
              </w:rPr>
              <w:instrText xml:space="preserve"> XE "</w:instrText>
            </w:r>
            <w:r>
              <w:rPr>
                <w:color w:val="000000"/>
                <w:sz w:val="20"/>
              </w:rPr>
              <w:instrText>ScreenMan forms: "</w:instrText>
            </w:r>
            <w:r>
              <w:rPr>
                <w:rFonts w:eastAsia="MS Mincho"/>
                <w:color w:val="000000"/>
                <w:sz w:val="20"/>
              </w:rPr>
              <w:instrText xml:space="preserve"> XUEXISTING USER</w:instrText>
            </w:r>
            <w:r>
              <w:rPr>
                <w:sz w:val="20"/>
              </w:rPr>
              <w:instrText xml:space="preserve"> " </w:instrText>
            </w:r>
            <w:r>
              <w:rPr>
                <w:color w:val="000000"/>
                <w:sz w:val="20"/>
              </w:rPr>
              <w:fldChar w:fldCharType="end"/>
            </w:r>
          </w:p>
        </w:tc>
        <w:tc>
          <w:tcPr>
            <w:tcW w:w="2430" w:type="dxa"/>
            <w:tcBorders>
              <w:top w:val="single" w:sz="4" w:space="0" w:color="auto"/>
              <w:left w:val="single" w:sz="4" w:space="0" w:color="auto"/>
              <w:bottom w:val="single" w:sz="4" w:space="0" w:color="auto"/>
              <w:right w:val="single" w:sz="4" w:space="0" w:color="auto"/>
            </w:tcBorders>
          </w:tcPr>
          <w:p w14:paraId="1CE88F39" w14:textId="77777777" w:rsidR="00E60762" w:rsidRDefault="00E60762">
            <w:pPr>
              <w:spacing w:before="80" w:after="20"/>
              <w:rPr>
                <w:color w:val="000000"/>
                <w:sz w:val="20"/>
              </w:rPr>
            </w:pPr>
            <w:r>
              <w:rPr>
                <w:color w:val="000000"/>
                <w:sz w:val="20"/>
              </w:rPr>
              <w:t>[XUSEREDIT]</w:t>
            </w:r>
          </w:p>
          <w:p w14:paraId="20CB30F6" w14:textId="77777777" w:rsidR="00E60762" w:rsidRDefault="00E60762">
            <w:pPr>
              <w:spacing w:before="20" w:after="20"/>
              <w:rPr>
                <w:color w:val="000000"/>
                <w:sz w:val="20"/>
              </w:rPr>
            </w:pPr>
            <w:r>
              <w:rPr>
                <w:color w:val="000000"/>
                <w:sz w:val="20"/>
              </w:rPr>
              <w:t>Edit an Existing User</w:t>
            </w:r>
          </w:p>
        </w:tc>
        <w:tc>
          <w:tcPr>
            <w:tcW w:w="1620" w:type="dxa"/>
            <w:tcBorders>
              <w:top w:val="single" w:sz="4" w:space="0" w:color="auto"/>
              <w:left w:val="single" w:sz="4" w:space="0" w:color="auto"/>
              <w:bottom w:val="single" w:sz="4" w:space="0" w:color="auto"/>
              <w:right w:val="single" w:sz="4" w:space="0" w:color="auto"/>
            </w:tcBorders>
          </w:tcPr>
          <w:p w14:paraId="2E220A23" w14:textId="77777777" w:rsidR="00E60762" w:rsidRDefault="00E60762">
            <w:pPr>
              <w:spacing w:before="80"/>
              <w:rPr>
                <w:sz w:val="20"/>
              </w:rPr>
            </w:pPr>
            <w:r>
              <w:rPr>
                <w:sz w:val="20"/>
              </w:rPr>
              <w:t>NEW PERSON File #200</w:t>
            </w:r>
          </w:p>
        </w:tc>
        <w:tc>
          <w:tcPr>
            <w:tcW w:w="3870" w:type="dxa"/>
            <w:tcBorders>
              <w:top w:val="single" w:sz="4" w:space="0" w:color="auto"/>
              <w:left w:val="single" w:sz="4" w:space="0" w:color="auto"/>
              <w:bottom w:val="single" w:sz="4" w:space="0" w:color="auto"/>
              <w:right w:val="single" w:sz="4" w:space="0" w:color="auto"/>
            </w:tcBorders>
          </w:tcPr>
          <w:p w14:paraId="6AEBA01A" w14:textId="77777777" w:rsidR="00E60762" w:rsidRDefault="00E60762">
            <w:pPr>
              <w:pStyle w:val="BodyText3"/>
              <w:spacing w:before="80"/>
              <w:rPr>
                <w:sz w:val="20"/>
              </w:rPr>
            </w:pPr>
            <w:r>
              <w:rPr>
                <w:sz w:val="20"/>
              </w:rPr>
              <w:t>The XUEXISTING USER ScreenMan form has been modified to allow users to edit the individual name components stored in the NAME COMPONENTS file:</w:t>
            </w:r>
          </w:p>
          <w:p w14:paraId="6C69F8E8" w14:textId="77777777" w:rsidR="00E60762" w:rsidRDefault="00E60762">
            <w:pPr>
              <w:numPr>
                <w:ilvl w:val="0"/>
                <w:numId w:val="19"/>
              </w:numPr>
              <w:spacing w:before="80" w:after="20"/>
              <w:rPr>
                <w:rFonts w:eastAsia="MS Mincho"/>
                <w:sz w:val="20"/>
              </w:rPr>
            </w:pPr>
            <w:r>
              <w:rPr>
                <w:rFonts w:eastAsia="MS Mincho"/>
                <w:sz w:val="20"/>
              </w:rPr>
              <w:t>FAMILY (LAST) NAME field (#1)</w:t>
            </w:r>
          </w:p>
          <w:p w14:paraId="387ED90A" w14:textId="77777777" w:rsidR="00E60762" w:rsidRDefault="00E60762">
            <w:pPr>
              <w:pStyle w:val="List2"/>
              <w:numPr>
                <w:ilvl w:val="0"/>
                <w:numId w:val="19"/>
              </w:numPr>
              <w:spacing w:before="20" w:after="20"/>
              <w:rPr>
                <w:rFonts w:eastAsia="MS Mincho"/>
                <w:sz w:val="20"/>
              </w:rPr>
            </w:pPr>
            <w:r>
              <w:rPr>
                <w:rFonts w:eastAsia="MS Mincho"/>
                <w:sz w:val="20"/>
              </w:rPr>
              <w:t>GIVEN (FIRST) NAME field (#2)</w:t>
            </w:r>
          </w:p>
          <w:p w14:paraId="755918BD" w14:textId="77777777" w:rsidR="00E60762" w:rsidRDefault="00E60762">
            <w:pPr>
              <w:numPr>
                <w:ilvl w:val="0"/>
                <w:numId w:val="19"/>
              </w:numPr>
              <w:spacing w:before="20" w:after="20"/>
              <w:rPr>
                <w:rFonts w:eastAsia="MS Mincho"/>
                <w:sz w:val="20"/>
              </w:rPr>
            </w:pPr>
            <w:r>
              <w:rPr>
                <w:rFonts w:eastAsia="MS Mincho"/>
                <w:sz w:val="20"/>
              </w:rPr>
              <w:t>MIDDLE NAME field (#3)</w:t>
            </w:r>
          </w:p>
          <w:p w14:paraId="76170F21" w14:textId="77777777" w:rsidR="00E60762" w:rsidRDefault="00E60762">
            <w:pPr>
              <w:numPr>
                <w:ilvl w:val="0"/>
                <w:numId w:val="19"/>
              </w:numPr>
              <w:spacing w:before="20" w:after="20"/>
              <w:rPr>
                <w:rFonts w:eastAsia="MS Mincho"/>
                <w:sz w:val="20"/>
              </w:rPr>
            </w:pPr>
            <w:r>
              <w:rPr>
                <w:rFonts w:eastAsia="MS Mincho"/>
                <w:sz w:val="20"/>
              </w:rPr>
              <w:t>PREFIX field (#4)</w:t>
            </w:r>
          </w:p>
          <w:p w14:paraId="6DAC6A95" w14:textId="77777777" w:rsidR="00E60762" w:rsidRDefault="00E60762">
            <w:pPr>
              <w:numPr>
                <w:ilvl w:val="0"/>
                <w:numId w:val="19"/>
              </w:numPr>
              <w:spacing w:before="20" w:after="20"/>
              <w:rPr>
                <w:strike/>
                <w:color w:val="000000"/>
                <w:sz w:val="20"/>
              </w:rPr>
            </w:pPr>
            <w:r>
              <w:rPr>
                <w:rFonts w:eastAsia="MS Mincho"/>
                <w:sz w:val="20"/>
              </w:rPr>
              <w:t>SUFFIX field (#5)</w:t>
            </w:r>
          </w:p>
        </w:tc>
      </w:tr>
      <w:tr w:rsidR="00E60762" w14:paraId="78763ACD" w14:textId="77777777">
        <w:trPr>
          <w:trHeight w:hRule="exact" w:val="2692"/>
        </w:trPr>
        <w:tc>
          <w:tcPr>
            <w:tcW w:w="1548" w:type="dxa"/>
            <w:tcBorders>
              <w:top w:val="single" w:sz="4" w:space="0" w:color="auto"/>
              <w:left w:val="single" w:sz="4" w:space="0" w:color="auto"/>
              <w:bottom w:val="single" w:sz="4" w:space="0" w:color="auto"/>
              <w:right w:val="single" w:sz="4" w:space="0" w:color="auto"/>
            </w:tcBorders>
          </w:tcPr>
          <w:p w14:paraId="3144D56C" w14:textId="77777777" w:rsidR="00E60762" w:rsidRDefault="00E60762">
            <w:pPr>
              <w:spacing w:before="80" w:after="20"/>
              <w:rPr>
                <w:color w:val="000000"/>
                <w:sz w:val="20"/>
              </w:rPr>
            </w:pPr>
            <w:r>
              <w:rPr>
                <w:rFonts w:eastAsia="MS Mincho"/>
                <w:color w:val="000000"/>
                <w:sz w:val="20"/>
              </w:rPr>
              <w:t>XUREACT USER</w:t>
            </w:r>
            <w:r>
              <w:rPr>
                <w:color w:val="000000"/>
                <w:sz w:val="20"/>
              </w:rPr>
              <w:fldChar w:fldCharType="begin"/>
            </w:r>
            <w:r>
              <w:rPr>
                <w:sz w:val="20"/>
              </w:rPr>
              <w:instrText xml:space="preserve"> XE "</w:instrText>
            </w:r>
            <w:r>
              <w:rPr>
                <w:color w:val="000000"/>
                <w:sz w:val="20"/>
              </w:rPr>
              <w:instrText>ScreenMan forms: "</w:instrText>
            </w:r>
            <w:r>
              <w:rPr>
                <w:rFonts w:eastAsia="MS Mincho"/>
                <w:color w:val="000000"/>
                <w:sz w:val="20"/>
              </w:rPr>
              <w:instrText xml:space="preserve"> XUREACT USER</w:instrText>
            </w:r>
            <w:r>
              <w:rPr>
                <w:sz w:val="20"/>
              </w:rPr>
              <w:instrText xml:space="preserve"> " </w:instrText>
            </w:r>
            <w:r>
              <w:rPr>
                <w:color w:val="000000"/>
                <w:sz w:val="20"/>
              </w:rPr>
              <w:fldChar w:fldCharType="end"/>
            </w:r>
          </w:p>
        </w:tc>
        <w:tc>
          <w:tcPr>
            <w:tcW w:w="2430" w:type="dxa"/>
            <w:tcBorders>
              <w:top w:val="single" w:sz="4" w:space="0" w:color="auto"/>
              <w:left w:val="single" w:sz="4" w:space="0" w:color="auto"/>
              <w:bottom w:val="single" w:sz="4" w:space="0" w:color="auto"/>
              <w:right w:val="single" w:sz="4" w:space="0" w:color="auto"/>
            </w:tcBorders>
          </w:tcPr>
          <w:p w14:paraId="38BC55EB" w14:textId="77777777" w:rsidR="00E60762" w:rsidRDefault="00E60762">
            <w:pPr>
              <w:spacing w:before="80" w:after="20"/>
              <w:rPr>
                <w:color w:val="000000"/>
                <w:sz w:val="20"/>
              </w:rPr>
            </w:pPr>
            <w:r>
              <w:rPr>
                <w:color w:val="000000"/>
                <w:sz w:val="20"/>
              </w:rPr>
              <w:t>[XUSERREACT]</w:t>
            </w:r>
          </w:p>
          <w:p w14:paraId="2C38EF5D" w14:textId="77777777" w:rsidR="00E60762" w:rsidRDefault="00E60762">
            <w:pPr>
              <w:spacing w:before="20" w:after="20"/>
              <w:rPr>
                <w:color w:val="000000"/>
                <w:sz w:val="20"/>
              </w:rPr>
            </w:pPr>
            <w:r>
              <w:rPr>
                <w:color w:val="000000"/>
                <w:sz w:val="20"/>
              </w:rPr>
              <w:t>Reactivate a User</w:t>
            </w:r>
          </w:p>
        </w:tc>
        <w:tc>
          <w:tcPr>
            <w:tcW w:w="1620" w:type="dxa"/>
            <w:tcBorders>
              <w:top w:val="single" w:sz="4" w:space="0" w:color="auto"/>
              <w:left w:val="single" w:sz="4" w:space="0" w:color="auto"/>
              <w:bottom w:val="single" w:sz="4" w:space="0" w:color="auto"/>
              <w:right w:val="single" w:sz="4" w:space="0" w:color="auto"/>
            </w:tcBorders>
          </w:tcPr>
          <w:p w14:paraId="1F439835" w14:textId="77777777" w:rsidR="00E60762" w:rsidRDefault="00E60762">
            <w:pPr>
              <w:spacing w:before="80" w:after="20"/>
              <w:rPr>
                <w:color w:val="000000"/>
                <w:sz w:val="20"/>
              </w:rPr>
            </w:pPr>
            <w:r>
              <w:rPr>
                <w:color w:val="000000"/>
                <w:sz w:val="20"/>
              </w:rPr>
              <w:t>NEW PERSON File #200</w:t>
            </w:r>
          </w:p>
        </w:tc>
        <w:tc>
          <w:tcPr>
            <w:tcW w:w="3870" w:type="dxa"/>
            <w:tcBorders>
              <w:top w:val="single" w:sz="4" w:space="0" w:color="auto"/>
              <w:left w:val="single" w:sz="4" w:space="0" w:color="auto"/>
              <w:bottom w:val="single" w:sz="4" w:space="0" w:color="auto"/>
              <w:right w:val="single" w:sz="4" w:space="0" w:color="auto"/>
            </w:tcBorders>
          </w:tcPr>
          <w:p w14:paraId="7F32DF6C" w14:textId="77777777" w:rsidR="00E60762" w:rsidRDefault="00E60762">
            <w:pPr>
              <w:pStyle w:val="BodyText3"/>
              <w:spacing w:before="80"/>
              <w:rPr>
                <w:sz w:val="20"/>
              </w:rPr>
            </w:pPr>
            <w:r>
              <w:rPr>
                <w:sz w:val="20"/>
              </w:rPr>
              <w:t>The XUREACT USER ScreenMan form has been modified to allow users to edit the individual name components stored in the NAME COMPONENTS file:</w:t>
            </w:r>
          </w:p>
          <w:p w14:paraId="5DB23EF3" w14:textId="77777777" w:rsidR="00E60762" w:rsidRDefault="00E60762">
            <w:pPr>
              <w:numPr>
                <w:ilvl w:val="0"/>
                <w:numId w:val="19"/>
              </w:numPr>
              <w:spacing w:before="80" w:after="20"/>
              <w:rPr>
                <w:rFonts w:eastAsia="MS Mincho"/>
                <w:sz w:val="20"/>
              </w:rPr>
            </w:pPr>
            <w:r>
              <w:rPr>
                <w:rFonts w:eastAsia="MS Mincho"/>
                <w:sz w:val="20"/>
              </w:rPr>
              <w:t>FAMILY (LAST) NAME field (#1)</w:t>
            </w:r>
          </w:p>
          <w:p w14:paraId="1A25CEEA" w14:textId="77777777" w:rsidR="00E60762" w:rsidRDefault="00E60762">
            <w:pPr>
              <w:pStyle w:val="List2"/>
              <w:numPr>
                <w:ilvl w:val="0"/>
                <w:numId w:val="19"/>
              </w:numPr>
              <w:spacing w:before="20" w:after="20"/>
              <w:rPr>
                <w:rFonts w:eastAsia="MS Mincho"/>
                <w:sz w:val="20"/>
              </w:rPr>
            </w:pPr>
            <w:r>
              <w:rPr>
                <w:rFonts w:eastAsia="MS Mincho"/>
                <w:sz w:val="20"/>
              </w:rPr>
              <w:t>GIVEN (FIRST) NAME field (#2)</w:t>
            </w:r>
          </w:p>
          <w:p w14:paraId="377FAA4B" w14:textId="77777777" w:rsidR="00E60762" w:rsidRDefault="00E60762">
            <w:pPr>
              <w:numPr>
                <w:ilvl w:val="0"/>
                <w:numId w:val="19"/>
              </w:numPr>
              <w:spacing w:before="20" w:after="20"/>
              <w:rPr>
                <w:rFonts w:eastAsia="MS Mincho"/>
                <w:sz w:val="20"/>
              </w:rPr>
            </w:pPr>
            <w:r>
              <w:rPr>
                <w:rFonts w:eastAsia="MS Mincho"/>
                <w:sz w:val="20"/>
              </w:rPr>
              <w:t>MIDDLE NAME field (#3)</w:t>
            </w:r>
          </w:p>
          <w:p w14:paraId="37B4DD6F" w14:textId="77777777" w:rsidR="00E60762" w:rsidRDefault="00E60762">
            <w:pPr>
              <w:numPr>
                <w:ilvl w:val="0"/>
                <w:numId w:val="19"/>
              </w:numPr>
              <w:spacing w:before="20" w:after="20"/>
              <w:rPr>
                <w:rFonts w:eastAsia="MS Mincho"/>
                <w:sz w:val="20"/>
              </w:rPr>
            </w:pPr>
            <w:r>
              <w:rPr>
                <w:rFonts w:eastAsia="MS Mincho"/>
                <w:sz w:val="20"/>
              </w:rPr>
              <w:t>PREFIX field (#4)</w:t>
            </w:r>
          </w:p>
          <w:p w14:paraId="309FAB2A" w14:textId="77777777" w:rsidR="00E60762" w:rsidRDefault="00E60762">
            <w:pPr>
              <w:numPr>
                <w:ilvl w:val="0"/>
                <w:numId w:val="19"/>
              </w:numPr>
              <w:spacing w:before="20" w:after="20"/>
              <w:rPr>
                <w:strike/>
                <w:color w:val="000000"/>
                <w:sz w:val="20"/>
              </w:rPr>
            </w:pPr>
            <w:r>
              <w:rPr>
                <w:rFonts w:eastAsia="MS Mincho"/>
                <w:sz w:val="20"/>
              </w:rPr>
              <w:t>SUFFIX field (#5)</w:t>
            </w:r>
          </w:p>
        </w:tc>
      </w:tr>
    </w:tbl>
    <w:p w14:paraId="6ABAD4CA" w14:textId="5EB1A1A3" w:rsidR="00E60762" w:rsidRDefault="00E60762">
      <w:pPr>
        <w:pStyle w:val="Caption"/>
        <w:rPr>
          <w:rFonts w:eastAsia="MS Mincho"/>
        </w:rPr>
      </w:pPr>
      <w:bookmarkStart w:id="182" w:name="_Toc477786047"/>
      <w:bookmarkStart w:id="183" w:name="_Toc92090526"/>
      <w:r>
        <w:t xml:space="preserve">Figure </w:t>
      </w:r>
      <w:fldSimple w:instr=" SEQ Figure \* ARABIC ">
        <w:r w:rsidR="00113918">
          <w:rPr>
            <w:noProof/>
          </w:rPr>
          <w:t>10</w:t>
        </w:r>
      </w:fldSimple>
      <w:r>
        <w:t>: Modified ScreenMan forms exported with this patch</w:t>
      </w:r>
      <w:bookmarkEnd w:id="182"/>
      <w:bookmarkEnd w:id="183"/>
    </w:p>
    <w:p w14:paraId="1C822F36" w14:textId="77777777" w:rsidR="00E60762" w:rsidRDefault="00E60762">
      <w:pPr>
        <w:pStyle w:val="Heading3"/>
        <w:keepNext/>
        <w:rPr>
          <w:color w:val="000000"/>
        </w:rPr>
      </w:pPr>
      <w:r>
        <w:rPr>
          <w:rFonts w:eastAsia="MS Mincho"/>
        </w:rPr>
        <w:br w:type="page"/>
      </w:r>
      <w:bookmarkStart w:id="184" w:name="_Toc477786016"/>
      <w:bookmarkStart w:id="185" w:name="_Toc477932435"/>
      <w:bookmarkStart w:id="186" w:name="_Toc92090492"/>
      <w:r>
        <w:rPr>
          <w:color w:val="000000"/>
        </w:rPr>
        <w:lastRenderedPageBreak/>
        <w:t>Kernel Options</w:t>
      </w:r>
      <w:bookmarkEnd w:id="184"/>
      <w:r>
        <w:rPr>
          <w:color w:val="000000"/>
        </w:rPr>
        <w:t xml:space="preserve"> Affected by the Patch</w:t>
      </w:r>
      <w:bookmarkEnd w:id="185"/>
      <w:bookmarkEnd w:id="186"/>
    </w:p>
    <w:p w14:paraId="4959FEB0" w14:textId="77777777" w:rsidR="00E60762" w:rsidRDefault="00E60762">
      <w:pPr>
        <w:keepNext/>
        <w:tabs>
          <w:tab w:val="left" w:pos="5580"/>
        </w:tabs>
        <w:rPr>
          <w:color w:val="000000"/>
        </w:rPr>
      </w:pPr>
    </w:p>
    <w:p w14:paraId="1C8C7823" w14:textId="77777777" w:rsidR="00E60762" w:rsidRDefault="00E60762">
      <w:pPr>
        <w:keepNext/>
        <w:tabs>
          <w:tab w:val="left" w:pos="5580"/>
        </w:tabs>
        <w:rPr>
          <w:color w:val="000000"/>
        </w:rPr>
      </w:pPr>
    </w:p>
    <w:p w14:paraId="53E99428" w14:textId="36262BFD" w:rsidR="00E60762" w:rsidRDefault="00E60762">
      <w:pPr>
        <w:keepNext/>
      </w:pPr>
      <w:r>
        <w:rPr>
          <w:color w:val="000000"/>
        </w:rPr>
        <w:t xml:space="preserve">This chapter describes the Kernel options that are affected by Patch XU*8.0*134. These options are NOT exported with Patch XU*8.0*134. However, the INPUT template and ScreenMan forms associated with them have been modified, and they are exported with the patch. </w:t>
      </w:r>
      <w:r>
        <w:rPr>
          <w:color w:val="000000"/>
        </w:rPr>
        <w:fldChar w:fldCharType="begin"/>
      </w:r>
      <w:r>
        <w:rPr>
          <w:color w:val="000000"/>
        </w:rPr>
        <w:instrText xml:space="preserve"> REF _Ref478357293 \h </w:instrText>
      </w:r>
      <w:r>
        <w:rPr>
          <w:color w:val="000000"/>
        </w:rPr>
      </w:r>
      <w:r>
        <w:rPr>
          <w:color w:val="000000"/>
        </w:rPr>
        <w:fldChar w:fldCharType="separate"/>
      </w:r>
      <w:r w:rsidR="00113918">
        <w:t xml:space="preserve">Figure </w:t>
      </w:r>
      <w:r w:rsidR="00113918">
        <w:rPr>
          <w:noProof/>
        </w:rPr>
        <w:t>11</w:t>
      </w:r>
      <w:r>
        <w:rPr>
          <w:color w:val="000000"/>
        </w:rPr>
        <w:fldChar w:fldCharType="end"/>
      </w:r>
      <w:r>
        <w:rPr>
          <w:color w:val="000000"/>
        </w:rPr>
        <w:t xml:space="preserve"> lists the Kernel</w:t>
      </w:r>
      <w:r>
        <w:t xml:space="preserve"> options on the right with the modified ScreenMan forms and INPUT templates on the right:</w:t>
      </w:r>
    </w:p>
    <w:p w14:paraId="42E59A46" w14:textId="77777777" w:rsidR="00E60762" w:rsidRDefault="00E60762"/>
    <w:p w14:paraId="7D5C3DCD" w14:textId="77777777" w:rsidR="00E60762" w:rsidRDefault="00E607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3150"/>
        <w:gridCol w:w="2430"/>
      </w:tblGrid>
      <w:tr w:rsidR="00E60762" w14:paraId="556C9577" w14:textId="77777777">
        <w:trPr>
          <w:trHeight w:hRule="exact" w:val="397"/>
          <w:tblHeader/>
        </w:trPr>
        <w:tc>
          <w:tcPr>
            <w:tcW w:w="3888" w:type="dxa"/>
            <w:tcBorders>
              <w:top w:val="single" w:sz="4" w:space="0" w:color="auto"/>
              <w:left w:val="single" w:sz="4" w:space="0" w:color="auto"/>
              <w:bottom w:val="single" w:sz="4" w:space="0" w:color="auto"/>
              <w:right w:val="single" w:sz="4" w:space="0" w:color="auto"/>
            </w:tcBorders>
            <w:shd w:val="pct15" w:color="auto" w:fill="FFFFFF"/>
          </w:tcPr>
          <w:p w14:paraId="56BBE186" w14:textId="77777777" w:rsidR="00E60762" w:rsidRDefault="00E60762">
            <w:pPr>
              <w:spacing w:before="80" w:after="80"/>
              <w:jc w:val="center"/>
              <w:rPr>
                <w:rFonts w:ascii="Arial" w:hAnsi="Arial" w:cs="Arial"/>
                <w:b/>
                <w:bCs/>
                <w:sz w:val="20"/>
              </w:rPr>
            </w:pPr>
            <w:r>
              <w:rPr>
                <w:rFonts w:ascii="Arial" w:hAnsi="Arial" w:cs="Arial"/>
                <w:b/>
                <w:bCs/>
                <w:sz w:val="20"/>
              </w:rPr>
              <w:t>Kernel Option and Menu Text</w:t>
            </w:r>
          </w:p>
        </w:tc>
        <w:tc>
          <w:tcPr>
            <w:tcW w:w="3150" w:type="dxa"/>
            <w:tcBorders>
              <w:top w:val="single" w:sz="4" w:space="0" w:color="auto"/>
              <w:left w:val="single" w:sz="4" w:space="0" w:color="auto"/>
              <w:bottom w:val="single" w:sz="4" w:space="0" w:color="auto"/>
              <w:right w:val="single" w:sz="4" w:space="0" w:color="auto"/>
            </w:tcBorders>
            <w:shd w:val="pct15" w:color="auto" w:fill="FFFFFF"/>
          </w:tcPr>
          <w:p w14:paraId="00C7BBDB" w14:textId="77777777" w:rsidR="00E60762" w:rsidRDefault="00E60762">
            <w:pPr>
              <w:spacing w:before="80" w:after="80"/>
              <w:jc w:val="center"/>
              <w:rPr>
                <w:rFonts w:ascii="Arial" w:hAnsi="Arial" w:cs="Arial"/>
                <w:b/>
                <w:bCs/>
                <w:sz w:val="20"/>
              </w:rPr>
            </w:pPr>
            <w:r>
              <w:rPr>
                <w:rFonts w:ascii="Arial" w:hAnsi="Arial" w:cs="Arial"/>
                <w:b/>
                <w:bCs/>
                <w:sz w:val="20"/>
              </w:rPr>
              <w:t>ScreenMan Form</w:t>
            </w:r>
          </w:p>
        </w:tc>
        <w:tc>
          <w:tcPr>
            <w:tcW w:w="2430" w:type="dxa"/>
            <w:tcBorders>
              <w:top w:val="single" w:sz="4" w:space="0" w:color="auto"/>
              <w:left w:val="single" w:sz="4" w:space="0" w:color="auto"/>
              <w:bottom w:val="single" w:sz="4" w:space="0" w:color="auto"/>
              <w:right w:val="single" w:sz="4" w:space="0" w:color="auto"/>
            </w:tcBorders>
            <w:shd w:val="pct15" w:color="auto" w:fill="FFFFFF"/>
          </w:tcPr>
          <w:p w14:paraId="097E82CD" w14:textId="77777777" w:rsidR="00E60762" w:rsidRDefault="00E60762">
            <w:pPr>
              <w:spacing w:before="80" w:after="80"/>
              <w:jc w:val="center"/>
              <w:rPr>
                <w:rFonts w:ascii="Arial" w:hAnsi="Arial" w:cs="Arial"/>
                <w:b/>
                <w:bCs/>
                <w:sz w:val="20"/>
              </w:rPr>
            </w:pPr>
            <w:r>
              <w:rPr>
                <w:rFonts w:ascii="Arial" w:hAnsi="Arial" w:cs="Arial"/>
                <w:b/>
                <w:bCs/>
                <w:sz w:val="20"/>
              </w:rPr>
              <w:t>Input Template</w:t>
            </w:r>
          </w:p>
        </w:tc>
      </w:tr>
      <w:tr w:rsidR="00E60762" w14:paraId="3AE66677" w14:textId="77777777">
        <w:trPr>
          <w:trHeight w:hRule="exact" w:val="568"/>
        </w:trPr>
        <w:tc>
          <w:tcPr>
            <w:tcW w:w="3888" w:type="dxa"/>
            <w:tcBorders>
              <w:top w:val="single" w:sz="4" w:space="0" w:color="auto"/>
              <w:left w:val="single" w:sz="4" w:space="0" w:color="auto"/>
              <w:bottom w:val="single" w:sz="4" w:space="0" w:color="auto"/>
              <w:right w:val="single" w:sz="4" w:space="0" w:color="auto"/>
            </w:tcBorders>
          </w:tcPr>
          <w:p w14:paraId="41AED4E7" w14:textId="77777777" w:rsidR="00E60762" w:rsidRDefault="00E60762">
            <w:pPr>
              <w:spacing w:before="80"/>
              <w:rPr>
                <w:sz w:val="20"/>
              </w:rPr>
            </w:pPr>
            <w:r>
              <w:rPr>
                <w:rFonts w:eastAsia="MS Mincho"/>
                <w:sz w:val="20"/>
              </w:rPr>
              <w:t>XUSERNEW</w:t>
            </w:r>
          </w:p>
          <w:p w14:paraId="6B2A7BD4" w14:textId="77777777" w:rsidR="00E60762" w:rsidRDefault="00E60762">
            <w:pPr>
              <w:rPr>
                <w:sz w:val="20"/>
              </w:rPr>
            </w:pPr>
            <w:r>
              <w:rPr>
                <w:sz w:val="20"/>
              </w:rPr>
              <w:t>Add a New User to the System</w:t>
            </w:r>
          </w:p>
        </w:tc>
        <w:tc>
          <w:tcPr>
            <w:tcW w:w="3150" w:type="dxa"/>
            <w:tcBorders>
              <w:top w:val="single" w:sz="4" w:space="0" w:color="auto"/>
              <w:left w:val="single" w:sz="4" w:space="0" w:color="auto"/>
              <w:bottom w:val="single" w:sz="4" w:space="0" w:color="auto"/>
              <w:right w:val="single" w:sz="4" w:space="0" w:color="auto"/>
            </w:tcBorders>
          </w:tcPr>
          <w:p w14:paraId="57DD7305" w14:textId="77777777" w:rsidR="00E60762" w:rsidRDefault="00E60762">
            <w:pPr>
              <w:spacing w:before="80" w:after="20"/>
              <w:rPr>
                <w:sz w:val="20"/>
              </w:rPr>
            </w:pPr>
            <w:r>
              <w:rPr>
                <w:rFonts w:eastAsia="MS Mincho"/>
                <w:sz w:val="20"/>
              </w:rPr>
              <w:t xml:space="preserve">XUNEW USER </w:t>
            </w:r>
            <w:r>
              <w:rPr>
                <w:color w:val="000000"/>
                <w:sz w:val="20"/>
              </w:rPr>
              <w:fldChar w:fldCharType="begin"/>
            </w:r>
            <w:r>
              <w:rPr>
                <w:sz w:val="20"/>
              </w:rPr>
              <w:instrText xml:space="preserve"> XE "</w:instrText>
            </w:r>
            <w:r>
              <w:rPr>
                <w:color w:val="000000"/>
                <w:sz w:val="20"/>
              </w:rPr>
              <w:instrText>ScreenMan forms: "</w:instrText>
            </w:r>
            <w:r>
              <w:rPr>
                <w:rFonts w:eastAsia="MS Mincho"/>
                <w:color w:val="000000"/>
                <w:sz w:val="20"/>
              </w:rPr>
              <w:instrText xml:space="preserve"> </w:instrText>
            </w:r>
            <w:r>
              <w:rPr>
                <w:rFonts w:eastAsia="MS Mincho"/>
                <w:sz w:val="20"/>
              </w:rPr>
              <w:instrText>XUNEW USER</w:instrText>
            </w:r>
            <w:r>
              <w:rPr>
                <w:sz w:val="20"/>
              </w:rPr>
              <w:instrText xml:space="preserve"> " </w:instrText>
            </w:r>
            <w:r>
              <w:rPr>
                <w:color w:val="000000"/>
                <w:sz w:val="20"/>
              </w:rPr>
              <w:fldChar w:fldCharType="end"/>
            </w:r>
          </w:p>
        </w:tc>
        <w:tc>
          <w:tcPr>
            <w:tcW w:w="2430" w:type="dxa"/>
            <w:tcBorders>
              <w:top w:val="single" w:sz="4" w:space="0" w:color="auto"/>
              <w:left w:val="single" w:sz="4" w:space="0" w:color="auto"/>
              <w:bottom w:val="single" w:sz="4" w:space="0" w:color="auto"/>
              <w:right w:val="single" w:sz="4" w:space="0" w:color="auto"/>
            </w:tcBorders>
          </w:tcPr>
          <w:p w14:paraId="65925C28" w14:textId="77777777" w:rsidR="00E60762" w:rsidRDefault="00E60762">
            <w:pPr>
              <w:spacing w:before="80" w:after="20"/>
              <w:rPr>
                <w:sz w:val="20"/>
              </w:rPr>
            </w:pPr>
            <w:r>
              <w:rPr>
                <w:rFonts w:eastAsia="MS Mincho"/>
                <w:sz w:val="20"/>
              </w:rPr>
              <w:t>XUNEW USER</w:t>
            </w:r>
            <w:r>
              <w:rPr>
                <w:color w:val="000000"/>
                <w:sz w:val="20"/>
              </w:rPr>
              <w:fldChar w:fldCharType="begin"/>
            </w:r>
            <w:r>
              <w:rPr>
                <w:sz w:val="20"/>
              </w:rPr>
              <w:instrText xml:space="preserve"> XE "</w:instrText>
            </w:r>
            <w:r>
              <w:rPr>
                <w:color w:val="000000"/>
                <w:sz w:val="20"/>
              </w:rPr>
              <w:instrText xml:space="preserve">INPUT templates: </w:instrText>
            </w:r>
            <w:r>
              <w:rPr>
                <w:rFonts w:eastAsia="MS Mincho"/>
                <w:sz w:val="20"/>
              </w:rPr>
              <w:instrText>XUNEW USER</w:instrText>
            </w:r>
            <w:r>
              <w:rPr>
                <w:color w:val="000000"/>
                <w:sz w:val="20"/>
              </w:rPr>
              <w:instrText xml:space="preserve"> "</w:instrText>
            </w:r>
            <w:r>
              <w:rPr>
                <w:rFonts w:eastAsia="MS Mincho"/>
                <w:color w:val="000000"/>
                <w:sz w:val="20"/>
              </w:rPr>
              <w:instrText xml:space="preserve"> </w:instrText>
            </w:r>
            <w:r>
              <w:rPr>
                <w:rFonts w:eastAsia="MS Mincho"/>
                <w:sz w:val="20"/>
              </w:rPr>
              <w:instrText>XUNEW USER</w:instrText>
            </w:r>
            <w:r>
              <w:rPr>
                <w:sz w:val="20"/>
              </w:rPr>
              <w:instrText xml:space="preserve"> " </w:instrText>
            </w:r>
            <w:r>
              <w:rPr>
                <w:color w:val="000000"/>
                <w:sz w:val="20"/>
              </w:rPr>
              <w:fldChar w:fldCharType="end"/>
            </w:r>
          </w:p>
        </w:tc>
      </w:tr>
      <w:tr w:rsidR="00E60762" w14:paraId="4414CF41" w14:textId="77777777">
        <w:trPr>
          <w:trHeight w:hRule="exact" w:val="562"/>
        </w:trPr>
        <w:tc>
          <w:tcPr>
            <w:tcW w:w="3888" w:type="dxa"/>
            <w:tcBorders>
              <w:top w:val="single" w:sz="4" w:space="0" w:color="auto"/>
              <w:left w:val="single" w:sz="4" w:space="0" w:color="auto"/>
              <w:bottom w:val="single" w:sz="4" w:space="0" w:color="auto"/>
              <w:right w:val="single" w:sz="4" w:space="0" w:color="auto"/>
            </w:tcBorders>
          </w:tcPr>
          <w:p w14:paraId="33F5A757" w14:textId="77777777" w:rsidR="00E60762" w:rsidRDefault="00E60762">
            <w:pPr>
              <w:pStyle w:val="Footer"/>
              <w:tabs>
                <w:tab w:val="clear" w:pos="4680"/>
                <w:tab w:val="clear" w:pos="9360"/>
              </w:tabs>
              <w:spacing w:before="80"/>
            </w:pPr>
            <w:r>
              <w:t>XUSEREDIT</w:t>
            </w:r>
          </w:p>
          <w:p w14:paraId="722192B6" w14:textId="77777777" w:rsidR="00E60762" w:rsidRDefault="00E60762">
            <w:pPr>
              <w:rPr>
                <w:sz w:val="20"/>
              </w:rPr>
            </w:pPr>
            <w:r>
              <w:rPr>
                <w:sz w:val="20"/>
              </w:rPr>
              <w:t>Edit an Existing User</w:t>
            </w:r>
          </w:p>
        </w:tc>
        <w:tc>
          <w:tcPr>
            <w:tcW w:w="3150" w:type="dxa"/>
            <w:tcBorders>
              <w:top w:val="single" w:sz="4" w:space="0" w:color="auto"/>
              <w:left w:val="single" w:sz="4" w:space="0" w:color="auto"/>
              <w:bottom w:val="single" w:sz="4" w:space="0" w:color="auto"/>
              <w:right w:val="single" w:sz="4" w:space="0" w:color="auto"/>
            </w:tcBorders>
          </w:tcPr>
          <w:p w14:paraId="0D0655B8" w14:textId="77777777" w:rsidR="00E60762" w:rsidRDefault="00E60762">
            <w:pPr>
              <w:spacing w:before="80" w:after="20"/>
              <w:rPr>
                <w:sz w:val="20"/>
              </w:rPr>
            </w:pPr>
            <w:r>
              <w:rPr>
                <w:rFonts w:eastAsia="MS Mincho"/>
                <w:sz w:val="20"/>
              </w:rPr>
              <w:t>XUEXISTING USER</w:t>
            </w:r>
            <w:r>
              <w:rPr>
                <w:color w:val="000000"/>
                <w:sz w:val="20"/>
              </w:rPr>
              <w:fldChar w:fldCharType="begin"/>
            </w:r>
            <w:r>
              <w:rPr>
                <w:sz w:val="20"/>
              </w:rPr>
              <w:instrText xml:space="preserve"> XE "</w:instrText>
            </w:r>
            <w:r>
              <w:rPr>
                <w:color w:val="000000"/>
                <w:sz w:val="20"/>
              </w:rPr>
              <w:instrText>ScreenMan forms: "</w:instrText>
            </w:r>
            <w:r>
              <w:rPr>
                <w:rFonts w:eastAsia="MS Mincho"/>
                <w:color w:val="000000"/>
                <w:sz w:val="20"/>
              </w:rPr>
              <w:instrText xml:space="preserve"> </w:instrText>
            </w:r>
            <w:r>
              <w:rPr>
                <w:rFonts w:eastAsia="MS Mincho"/>
                <w:sz w:val="20"/>
              </w:rPr>
              <w:instrText>XUEXISTING USER</w:instrText>
            </w:r>
            <w:r>
              <w:rPr>
                <w:sz w:val="20"/>
              </w:rPr>
              <w:instrText xml:space="preserve"> " </w:instrText>
            </w:r>
            <w:r>
              <w:rPr>
                <w:color w:val="000000"/>
                <w:sz w:val="20"/>
              </w:rPr>
              <w:fldChar w:fldCharType="end"/>
            </w:r>
          </w:p>
        </w:tc>
        <w:tc>
          <w:tcPr>
            <w:tcW w:w="2430" w:type="dxa"/>
            <w:tcBorders>
              <w:top w:val="single" w:sz="4" w:space="0" w:color="auto"/>
              <w:left w:val="single" w:sz="4" w:space="0" w:color="auto"/>
              <w:bottom w:val="single" w:sz="4" w:space="0" w:color="auto"/>
              <w:right w:val="single" w:sz="4" w:space="0" w:color="auto"/>
            </w:tcBorders>
          </w:tcPr>
          <w:p w14:paraId="47132239" w14:textId="77777777" w:rsidR="00E60762" w:rsidRDefault="00E60762">
            <w:pPr>
              <w:spacing w:before="80" w:after="20"/>
              <w:rPr>
                <w:sz w:val="20"/>
              </w:rPr>
            </w:pPr>
            <w:r>
              <w:rPr>
                <w:rFonts w:eastAsia="MS Mincho"/>
                <w:sz w:val="20"/>
              </w:rPr>
              <w:t>XUEXISTING USER</w:t>
            </w:r>
            <w:r>
              <w:rPr>
                <w:color w:val="000000"/>
                <w:sz w:val="20"/>
              </w:rPr>
              <w:fldChar w:fldCharType="begin"/>
            </w:r>
            <w:r>
              <w:rPr>
                <w:sz w:val="20"/>
              </w:rPr>
              <w:instrText xml:space="preserve"> XE "</w:instrText>
            </w:r>
            <w:r>
              <w:rPr>
                <w:color w:val="000000"/>
                <w:sz w:val="20"/>
              </w:rPr>
              <w:instrText xml:space="preserve">INPUT templates: </w:instrText>
            </w:r>
            <w:r>
              <w:rPr>
                <w:rFonts w:eastAsia="MS Mincho"/>
                <w:sz w:val="20"/>
              </w:rPr>
              <w:instrText>XUEXISTING USER</w:instrText>
            </w:r>
            <w:r>
              <w:rPr>
                <w:sz w:val="20"/>
              </w:rPr>
              <w:instrText xml:space="preserve"> " </w:instrText>
            </w:r>
            <w:r>
              <w:rPr>
                <w:color w:val="000000"/>
                <w:sz w:val="20"/>
              </w:rPr>
              <w:fldChar w:fldCharType="end"/>
            </w:r>
          </w:p>
        </w:tc>
      </w:tr>
      <w:tr w:rsidR="00E60762" w14:paraId="40BB74C0" w14:textId="77777777">
        <w:trPr>
          <w:trHeight w:hRule="exact" w:val="562"/>
        </w:trPr>
        <w:tc>
          <w:tcPr>
            <w:tcW w:w="3888" w:type="dxa"/>
            <w:tcBorders>
              <w:top w:val="single" w:sz="4" w:space="0" w:color="auto"/>
              <w:left w:val="single" w:sz="4" w:space="0" w:color="auto"/>
              <w:bottom w:val="single" w:sz="4" w:space="0" w:color="auto"/>
              <w:right w:val="single" w:sz="4" w:space="0" w:color="auto"/>
            </w:tcBorders>
          </w:tcPr>
          <w:p w14:paraId="6D5FD5B0" w14:textId="77777777" w:rsidR="00E60762" w:rsidRDefault="00E60762">
            <w:pPr>
              <w:spacing w:before="80"/>
              <w:rPr>
                <w:sz w:val="20"/>
              </w:rPr>
            </w:pPr>
            <w:r>
              <w:rPr>
                <w:sz w:val="20"/>
              </w:rPr>
              <w:t>XUSERREACT</w:t>
            </w:r>
          </w:p>
          <w:p w14:paraId="1095C26B" w14:textId="77777777" w:rsidR="00E60762" w:rsidRDefault="00E60762">
            <w:pPr>
              <w:rPr>
                <w:rFonts w:eastAsia="MS Mincho"/>
                <w:sz w:val="20"/>
              </w:rPr>
            </w:pPr>
            <w:r>
              <w:rPr>
                <w:sz w:val="20"/>
              </w:rPr>
              <w:t>Reactivate a User</w:t>
            </w:r>
          </w:p>
        </w:tc>
        <w:tc>
          <w:tcPr>
            <w:tcW w:w="3150" w:type="dxa"/>
            <w:tcBorders>
              <w:top w:val="single" w:sz="4" w:space="0" w:color="auto"/>
              <w:left w:val="single" w:sz="4" w:space="0" w:color="auto"/>
              <w:bottom w:val="single" w:sz="4" w:space="0" w:color="auto"/>
              <w:right w:val="single" w:sz="4" w:space="0" w:color="auto"/>
            </w:tcBorders>
          </w:tcPr>
          <w:p w14:paraId="5C50318D" w14:textId="77777777" w:rsidR="00E60762" w:rsidRDefault="00E60762">
            <w:pPr>
              <w:tabs>
                <w:tab w:val="left" w:pos="954"/>
              </w:tabs>
              <w:spacing w:before="80" w:after="20"/>
              <w:rPr>
                <w:sz w:val="20"/>
              </w:rPr>
            </w:pPr>
            <w:r>
              <w:rPr>
                <w:rFonts w:eastAsia="MS Mincho"/>
                <w:sz w:val="20"/>
              </w:rPr>
              <w:t>XUREACT USER</w:t>
            </w:r>
            <w:r>
              <w:rPr>
                <w:color w:val="000000"/>
                <w:sz w:val="20"/>
              </w:rPr>
              <w:fldChar w:fldCharType="begin"/>
            </w:r>
            <w:r>
              <w:rPr>
                <w:sz w:val="20"/>
              </w:rPr>
              <w:instrText xml:space="preserve"> XE "</w:instrText>
            </w:r>
            <w:r>
              <w:rPr>
                <w:color w:val="000000"/>
                <w:sz w:val="20"/>
              </w:rPr>
              <w:instrText>ScreenMan forms: "</w:instrText>
            </w:r>
            <w:r>
              <w:rPr>
                <w:rFonts w:eastAsia="MS Mincho"/>
                <w:sz w:val="20"/>
              </w:rPr>
              <w:instrText xml:space="preserve"> XUREACT USER</w:instrText>
            </w:r>
            <w:r>
              <w:rPr>
                <w:sz w:val="20"/>
              </w:rPr>
              <w:instrText xml:space="preserve"> " </w:instrText>
            </w:r>
            <w:r>
              <w:rPr>
                <w:color w:val="000000"/>
                <w:sz w:val="20"/>
              </w:rPr>
              <w:fldChar w:fldCharType="end"/>
            </w:r>
          </w:p>
        </w:tc>
        <w:tc>
          <w:tcPr>
            <w:tcW w:w="2430" w:type="dxa"/>
            <w:tcBorders>
              <w:top w:val="single" w:sz="4" w:space="0" w:color="auto"/>
              <w:left w:val="single" w:sz="4" w:space="0" w:color="auto"/>
              <w:bottom w:val="single" w:sz="4" w:space="0" w:color="auto"/>
              <w:right w:val="single" w:sz="4" w:space="0" w:color="auto"/>
            </w:tcBorders>
          </w:tcPr>
          <w:p w14:paraId="0B89CE49" w14:textId="77777777" w:rsidR="00E60762" w:rsidRDefault="00E60762">
            <w:pPr>
              <w:tabs>
                <w:tab w:val="left" w:pos="954"/>
              </w:tabs>
              <w:spacing w:before="80" w:after="20"/>
              <w:rPr>
                <w:sz w:val="20"/>
              </w:rPr>
            </w:pPr>
            <w:r>
              <w:rPr>
                <w:rFonts w:eastAsia="MS Mincho"/>
                <w:sz w:val="20"/>
              </w:rPr>
              <w:t>XUREACT USER</w:t>
            </w:r>
            <w:r>
              <w:rPr>
                <w:color w:val="000000"/>
                <w:sz w:val="20"/>
              </w:rPr>
              <w:t xml:space="preserve"> </w:t>
            </w:r>
            <w:r>
              <w:rPr>
                <w:color w:val="000000"/>
                <w:sz w:val="20"/>
              </w:rPr>
              <w:fldChar w:fldCharType="begin"/>
            </w:r>
            <w:r>
              <w:rPr>
                <w:sz w:val="20"/>
              </w:rPr>
              <w:instrText xml:space="preserve"> XE "</w:instrText>
            </w:r>
            <w:r>
              <w:rPr>
                <w:color w:val="000000"/>
                <w:sz w:val="20"/>
              </w:rPr>
              <w:instrText xml:space="preserve">INPUT templates: </w:instrText>
            </w:r>
            <w:r>
              <w:rPr>
                <w:rFonts w:eastAsia="MS Mincho"/>
                <w:sz w:val="20"/>
              </w:rPr>
              <w:instrText>XUREACT USER</w:instrText>
            </w:r>
            <w:r>
              <w:rPr>
                <w:sz w:val="20"/>
              </w:rPr>
              <w:instrText xml:space="preserve"> " </w:instrText>
            </w:r>
            <w:r>
              <w:rPr>
                <w:color w:val="000000"/>
                <w:sz w:val="20"/>
              </w:rPr>
              <w:fldChar w:fldCharType="end"/>
            </w:r>
          </w:p>
        </w:tc>
      </w:tr>
    </w:tbl>
    <w:p w14:paraId="727AC65C" w14:textId="200C5014" w:rsidR="00E60762" w:rsidRDefault="00E60762">
      <w:pPr>
        <w:pStyle w:val="Caption"/>
      </w:pPr>
      <w:bookmarkStart w:id="187" w:name="_Ref478357293"/>
      <w:bookmarkStart w:id="188" w:name="_Toc477786048"/>
      <w:bookmarkStart w:id="189" w:name="_Toc92090527"/>
      <w:r>
        <w:t xml:space="preserve">Figure </w:t>
      </w:r>
      <w:fldSimple w:instr=" SEQ Figure \* ARABIC ">
        <w:r w:rsidR="00113918">
          <w:rPr>
            <w:noProof/>
          </w:rPr>
          <w:t>11</w:t>
        </w:r>
      </w:fldSimple>
      <w:bookmarkEnd w:id="187"/>
      <w:r>
        <w:t>: Kernel options with associated ScreenMan forms and INPUT templates</w:t>
      </w:r>
      <w:bookmarkEnd w:id="188"/>
      <w:bookmarkEnd w:id="189"/>
    </w:p>
    <w:p w14:paraId="6B18A4BD" w14:textId="77777777" w:rsidR="00E60762" w:rsidRDefault="00E60762">
      <w:pPr>
        <w:rPr>
          <w:color w:val="000000"/>
        </w:rPr>
      </w:pPr>
    </w:p>
    <w:p w14:paraId="2B74E777" w14:textId="77777777" w:rsidR="00E60762" w:rsidRDefault="00E60762"/>
    <w:p w14:paraId="3EE07CFF" w14:textId="77777777" w:rsidR="00E60762" w:rsidRDefault="00E60762">
      <w:pPr>
        <w:rPr>
          <w:b/>
          <w:bCs/>
          <w:sz w:val="24"/>
        </w:rPr>
      </w:pPr>
      <w:r>
        <w:rPr>
          <w:b/>
          <w:bCs/>
          <w:sz w:val="24"/>
        </w:rPr>
        <w:t>INPUT Templates</w:t>
      </w:r>
    </w:p>
    <w:p w14:paraId="45282864" w14:textId="77777777" w:rsidR="00E60762" w:rsidRDefault="00E60762">
      <w:pPr>
        <w:rPr>
          <w:color w:val="000000"/>
        </w:rPr>
      </w:pPr>
    </w:p>
    <w:p w14:paraId="30A2516E" w14:textId="77777777" w:rsidR="00E60762" w:rsidRDefault="00E60762">
      <w:pPr>
        <w:rPr>
          <w:color w:val="000000"/>
        </w:rPr>
      </w:pPr>
      <w:r>
        <w:rPr>
          <w:color w:val="000000"/>
        </w:rPr>
        <w:t>The INPUT templates used by these Kernel options have been modified to allow you the capability to individually edit the following name components stored in the NAME COMPONENTS file (#20):</w:t>
      </w:r>
    </w:p>
    <w:p w14:paraId="5E1ABF47" w14:textId="77777777" w:rsidR="00E60762" w:rsidRDefault="00E60762">
      <w:pPr>
        <w:pStyle w:val="Salutation"/>
        <w:rPr>
          <w:color w:val="000000"/>
        </w:rPr>
      </w:pPr>
    </w:p>
    <w:p w14:paraId="4328EA39" w14:textId="77777777" w:rsidR="00E60762" w:rsidRDefault="00E60762">
      <w:pPr>
        <w:numPr>
          <w:ilvl w:val="0"/>
          <w:numId w:val="10"/>
        </w:numPr>
        <w:rPr>
          <w:color w:val="000000"/>
        </w:rPr>
      </w:pPr>
      <w:r>
        <w:rPr>
          <w:color w:val="000000"/>
        </w:rPr>
        <w:t xml:space="preserve">FAMILY (LAST) NAME field (#1), </w:t>
      </w:r>
      <w:r>
        <w:rPr>
          <w:color w:val="000000"/>
        </w:rPr>
        <w:fldChar w:fldCharType="begin"/>
      </w:r>
      <w:r>
        <w:rPr>
          <w:color w:val="000000"/>
        </w:rPr>
        <w:instrText xml:space="preserve"> XE "NAME COMPONENTS file (#20):</w:instrText>
      </w:r>
      <w:r>
        <w:rPr>
          <w:bCs/>
          <w:color w:val="000000"/>
        </w:rPr>
        <w:instrText xml:space="preserve"> </w:instrText>
      </w:r>
      <w:r>
        <w:rPr>
          <w:rFonts w:eastAsia="MS Mincho"/>
          <w:color w:val="000000"/>
        </w:rPr>
        <w:instrText>FAMILY (LAST) NAME field (#1)</w:instrText>
      </w:r>
      <w:r>
        <w:rPr>
          <w:color w:val="000000"/>
        </w:rPr>
        <w:instrText xml:space="preserve"> " </w:instrText>
      </w:r>
      <w:r>
        <w:rPr>
          <w:color w:val="000000"/>
        </w:rPr>
        <w:fldChar w:fldCharType="end"/>
      </w:r>
    </w:p>
    <w:p w14:paraId="13AE67F9" w14:textId="77777777" w:rsidR="00E60762" w:rsidRDefault="00E60762">
      <w:pPr>
        <w:numPr>
          <w:ilvl w:val="0"/>
          <w:numId w:val="10"/>
        </w:numPr>
        <w:rPr>
          <w:color w:val="000000"/>
        </w:rPr>
      </w:pPr>
      <w:r>
        <w:rPr>
          <w:color w:val="000000"/>
        </w:rPr>
        <w:t xml:space="preserve">GIVEN (FIRST) NAME field (#2), </w:t>
      </w:r>
      <w:r>
        <w:rPr>
          <w:color w:val="000000"/>
        </w:rPr>
        <w:fldChar w:fldCharType="begin"/>
      </w:r>
      <w:r>
        <w:rPr>
          <w:color w:val="000000"/>
        </w:rPr>
        <w:instrText xml:space="preserve"> XE "NAME COMPONENTS file (#20):</w:instrText>
      </w:r>
      <w:r>
        <w:rPr>
          <w:bCs/>
          <w:color w:val="000000"/>
        </w:rPr>
        <w:instrText xml:space="preserve"> </w:instrText>
      </w:r>
      <w:r>
        <w:rPr>
          <w:rFonts w:eastAsia="MS Mincho"/>
          <w:color w:val="000000"/>
        </w:rPr>
        <w:instrText>GIVEN (FIRST) NAME field (#2)</w:instrText>
      </w:r>
      <w:r>
        <w:rPr>
          <w:color w:val="000000"/>
        </w:rPr>
        <w:instrText xml:space="preserve"> " </w:instrText>
      </w:r>
      <w:r>
        <w:rPr>
          <w:color w:val="000000"/>
        </w:rPr>
        <w:fldChar w:fldCharType="end"/>
      </w:r>
    </w:p>
    <w:p w14:paraId="24D77813" w14:textId="77777777" w:rsidR="00E60762" w:rsidRDefault="00E60762">
      <w:pPr>
        <w:numPr>
          <w:ilvl w:val="0"/>
          <w:numId w:val="10"/>
        </w:numPr>
        <w:rPr>
          <w:color w:val="000000"/>
        </w:rPr>
      </w:pPr>
      <w:r>
        <w:rPr>
          <w:color w:val="000000"/>
        </w:rPr>
        <w:t xml:space="preserve">MIDDLE NAME field (#3), </w:t>
      </w:r>
      <w:r>
        <w:rPr>
          <w:color w:val="000000"/>
        </w:rPr>
        <w:fldChar w:fldCharType="begin"/>
      </w:r>
      <w:r>
        <w:rPr>
          <w:color w:val="000000"/>
        </w:rPr>
        <w:instrText xml:space="preserve"> XE "NAME COMPONENTS file (#20):</w:instrText>
      </w:r>
      <w:r>
        <w:rPr>
          <w:bCs/>
          <w:color w:val="000000"/>
        </w:rPr>
        <w:instrText xml:space="preserve"> </w:instrText>
      </w:r>
      <w:r>
        <w:rPr>
          <w:rFonts w:eastAsia="MS Mincho"/>
          <w:color w:val="000000"/>
        </w:rPr>
        <w:instrText>MIDDLE NAME field (#3)</w:instrText>
      </w:r>
      <w:r>
        <w:rPr>
          <w:color w:val="000000"/>
        </w:rPr>
        <w:instrText xml:space="preserve"> " </w:instrText>
      </w:r>
      <w:r>
        <w:rPr>
          <w:color w:val="000000"/>
        </w:rPr>
        <w:fldChar w:fldCharType="end"/>
      </w:r>
    </w:p>
    <w:p w14:paraId="792648B7" w14:textId="77777777" w:rsidR="00E60762" w:rsidRDefault="00E60762">
      <w:pPr>
        <w:pStyle w:val="List2"/>
        <w:numPr>
          <w:ilvl w:val="0"/>
          <w:numId w:val="10"/>
        </w:numPr>
        <w:rPr>
          <w:color w:val="000000"/>
        </w:rPr>
      </w:pPr>
      <w:r>
        <w:rPr>
          <w:color w:val="000000"/>
        </w:rPr>
        <w:t xml:space="preserve">PREFIX field (#4), </w:t>
      </w:r>
      <w:r>
        <w:rPr>
          <w:color w:val="000000"/>
        </w:rPr>
        <w:fldChar w:fldCharType="begin"/>
      </w:r>
      <w:r>
        <w:rPr>
          <w:color w:val="000000"/>
        </w:rPr>
        <w:instrText xml:space="preserve"> XE "NAME COMPONENTS file (#20):</w:instrText>
      </w:r>
      <w:r>
        <w:rPr>
          <w:bCs/>
          <w:color w:val="000000"/>
        </w:rPr>
        <w:instrText xml:space="preserve"> </w:instrText>
      </w:r>
      <w:r>
        <w:rPr>
          <w:rFonts w:eastAsia="MS Mincho"/>
          <w:color w:val="000000"/>
        </w:rPr>
        <w:instrText>PREFIX field (#4)</w:instrText>
      </w:r>
      <w:r>
        <w:rPr>
          <w:color w:val="000000"/>
        </w:rPr>
        <w:instrText xml:space="preserve"> " </w:instrText>
      </w:r>
      <w:r>
        <w:rPr>
          <w:color w:val="000000"/>
        </w:rPr>
        <w:fldChar w:fldCharType="end"/>
      </w:r>
    </w:p>
    <w:p w14:paraId="4CC09030" w14:textId="77777777" w:rsidR="00E60762" w:rsidRDefault="00E60762">
      <w:pPr>
        <w:numPr>
          <w:ilvl w:val="0"/>
          <w:numId w:val="10"/>
        </w:numPr>
        <w:rPr>
          <w:color w:val="000000"/>
        </w:rPr>
      </w:pPr>
      <w:r>
        <w:rPr>
          <w:color w:val="000000"/>
        </w:rPr>
        <w:t>SUFFIX field (#5), and</w:t>
      </w:r>
      <w:r>
        <w:rPr>
          <w:color w:val="000000"/>
        </w:rPr>
        <w:fldChar w:fldCharType="begin"/>
      </w:r>
      <w:r>
        <w:rPr>
          <w:color w:val="000000"/>
        </w:rPr>
        <w:instrText xml:space="preserve"> XE "NAME COMPONENTS file (#20):</w:instrText>
      </w:r>
      <w:r>
        <w:rPr>
          <w:bCs/>
          <w:color w:val="000000"/>
        </w:rPr>
        <w:instrText xml:space="preserve"> </w:instrText>
      </w:r>
      <w:r>
        <w:rPr>
          <w:rFonts w:eastAsia="MS Mincho"/>
          <w:color w:val="000000"/>
        </w:rPr>
        <w:instrText>SUFFIX field (#5)</w:instrText>
      </w:r>
      <w:r>
        <w:rPr>
          <w:color w:val="000000"/>
        </w:rPr>
        <w:instrText xml:space="preserve"> " </w:instrText>
      </w:r>
      <w:r>
        <w:rPr>
          <w:color w:val="000000"/>
        </w:rPr>
        <w:fldChar w:fldCharType="end"/>
      </w:r>
    </w:p>
    <w:p w14:paraId="12685715" w14:textId="77777777" w:rsidR="00E60762" w:rsidRDefault="00E60762">
      <w:pPr>
        <w:pStyle w:val="List2"/>
        <w:numPr>
          <w:ilvl w:val="0"/>
          <w:numId w:val="10"/>
        </w:numPr>
        <w:rPr>
          <w:color w:val="000000"/>
        </w:rPr>
      </w:pPr>
      <w:r>
        <w:rPr>
          <w:color w:val="000000"/>
        </w:rPr>
        <w:t xml:space="preserve">DEGREE field (#6). </w:t>
      </w:r>
      <w:r>
        <w:rPr>
          <w:color w:val="000000"/>
        </w:rPr>
        <w:fldChar w:fldCharType="begin"/>
      </w:r>
      <w:r>
        <w:rPr>
          <w:color w:val="000000"/>
        </w:rPr>
        <w:instrText xml:space="preserve"> XE "NAME COMPONENTS file (#20):</w:instrText>
      </w:r>
      <w:r>
        <w:rPr>
          <w:bCs/>
          <w:color w:val="000000"/>
        </w:rPr>
        <w:instrText xml:space="preserve"> </w:instrText>
      </w:r>
      <w:r>
        <w:rPr>
          <w:rFonts w:eastAsia="MS Mincho"/>
          <w:color w:val="000000"/>
        </w:rPr>
        <w:instrText>DEGREE field (#6)</w:instrText>
      </w:r>
      <w:r>
        <w:rPr>
          <w:color w:val="000000"/>
        </w:rPr>
        <w:instrText xml:space="preserve"> " </w:instrText>
      </w:r>
      <w:r>
        <w:rPr>
          <w:color w:val="000000"/>
        </w:rPr>
        <w:fldChar w:fldCharType="end"/>
      </w:r>
    </w:p>
    <w:p w14:paraId="47E18BB5" w14:textId="77777777" w:rsidR="00E60762" w:rsidRDefault="00E60762">
      <w:pPr>
        <w:rPr>
          <w:color w:val="000000"/>
        </w:rPr>
      </w:pPr>
    </w:p>
    <w:p w14:paraId="32B978BE" w14:textId="77777777" w:rsidR="00E60762" w:rsidRDefault="00E60762">
      <w:pPr>
        <w:rPr>
          <w:color w:val="000000"/>
        </w:rPr>
      </w:pPr>
    </w:p>
    <w:p w14:paraId="1059F0A3" w14:textId="77777777" w:rsidR="00E60762" w:rsidRDefault="00E60762">
      <w:pPr>
        <w:rPr>
          <w:b/>
          <w:bCs/>
          <w:color w:val="000000"/>
          <w:sz w:val="24"/>
        </w:rPr>
      </w:pPr>
      <w:r>
        <w:rPr>
          <w:b/>
          <w:bCs/>
          <w:color w:val="000000"/>
          <w:sz w:val="24"/>
        </w:rPr>
        <w:t>ScreenMan Forms</w:t>
      </w:r>
    </w:p>
    <w:p w14:paraId="657147FF" w14:textId="77777777" w:rsidR="00E60762" w:rsidRDefault="00E60762">
      <w:pPr>
        <w:ind w:left="720" w:hanging="720"/>
        <w:rPr>
          <w:color w:val="000000"/>
          <w:szCs w:val="22"/>
        </w:rPr>
      </w:pPr>
    </w:p>
    <w:p w14:paraId="45E3F6F9" w14:textId="77777777" w:rsidR="00E60762" w:rsidRDefault="00E60762">
      <w:pPr>
        <w:rPr>
          <w:color w:val="000000"/>
          <w:szCs w:val="22"/>
        </w:rPr>
      </w:pPr>
      <w:r>
        <w:rPr>
          <w:color w:val="000000"/>
        </w:rPr>
        <w:t>There is a slight difference between the way the DEGREE field (#6) is populated in the ScreenMan Forms versus the INPUT Templates. While the INPUT templates allow you the capability of editing the DEGREE field directly in the NAME COMPONENTS file, t</w:t>
      </w:r>
      <w:r>
        <w:rPr>
          <w:color w:val="000000"/>
          <w:szCs w:val="22"/>
        </w:rPr>
        <w:t>he ScreenMan forms already contain the DEGREE field (#10.6) from the NEW PERSON file (#200). So, the DEGREE field (#6) from the NAME COMPONENTS file has not been added to the ScreenMan forms. The "ADEG" cross-reference on the DEGREE field in the NEW PERSON file automatically updates the DEGREE field in the NAME COMPONENTS file.</w:t>
      </w:r>
    </w:p>
    <w:p w14:paraId="55869987" w14:textId="77777777" w:rsidR="00E60762" w:rsidRDefault="00E60762">
      <w:pPr>
        <w:rPr>
          <w:color w:val="000000"/>
          <w:szCs w:val="22"/>
        </w:rPr>
      </w:pPr>
    </w:p>
    <w:p w14:paraId="27BCBF8A" w14:textId="77777777" w:rsidR="00E60762" w:rsidRDefault="00E60762">
      <w:pPr>
        <w:rPr>
          <w:color w:val="000000"/>
        </w:rPr>
      </w:pPr>
      <w:r>
        <w:rPr>
          <w:color w:val="000000"/>
          <w:szCs w:val="22"/>
        </w:rPr>
        <w:t xml:space="preserve">Hence, </w:t>
      </w:r>
      <w:r>
        <w:rPr>
          <w:color w:val="000000"/>
        </w:rPr>
        <w:t xml:space="preserve">the </w:t>
      </w:r>
      <w:r>
        <w:rPr>
          <w:color w:val="000000"/>
          <w:sz w:val="24"/>
        </w:rPr>
        <w:t>ScreenMan forms</w:t>
      </w:r>
      <w:r>
        <w:rPr>
          <w:color w:val="000000"/>
        </w:rPr>
        <w:t xml:space="preserve"> used by these Kernel options have been modified to allow you the capability to individually edit the following name components directly in a "pop-up" window, which are stored in the NAME COMPONENTS file (#20):</w:t>
      </w:r>
    </w:p>
    <w:p w14:paraId="0F0CCF67" w14:textId="77777777" w:rsidR="00E60762" w:rsidRDefault="00E60762">
      <w:pPr>
        <w:pStyle w:val="Salutation"/>
        <w:rPr>
          <w:color w:val="000000"/>
        </w:rPr>
      </w:pPr>
    </w:p>
    <w:p w14:paraId="797D53B8" w14:textId="77777777" w:rsidR="00E60762" w:rsidRDefault="00E60762">
      <w:pPr>
        <w:numPr>
          <w:ilvl w:val="0"/>
          <w:numId w:val="10"/>
        </w:numPr>
        <w:rPr>
          <w:color w:val="000000"/>
        </w:rPr>
      </w:pPr>
      <w:r>
        <w:rPr>
          <w:color w:val="000000"/>
        </w:rPr>
        <w:t xml:space="preserve">FAMILY (LAST) NAME field (#1), </w:t>
      </w:r>
      <w:r>
        <w:rPr>
          <w:color w:val="000000"/>
        </w:rPr>
        <w:fldChar w:fldCharType="begin"/>
      </w:r>
      <w:r>
        <w:rPr>
          <w:color w:val="000000"/>
        </w:rPr>
        <w:instrText xml:space="preserve"> XE "NAME COMPONENTS file (#20):</w:instrText>
      </w:r>
      <w:r>
        <w:rPr>
          <w:bCs/>
          <w:color w:val="000000"/>
        </w:rPr>
        <w:instrText xml:space="preserve"> </w:instrText>
      </w:r>
      <w:r>
        <w:rPr>
          <w:rFonts w:eastAsia="MS Mincho"/>
          <w:color w:val="000000"/>
        </w:rPr>
        <w:instrText>FAMILY (LAST) NAME field (#1)</w:instrText>
      </w:r>
      <w:r>
        <w:rPr>
          <w:color w:val="000000"/>
        </w:rPr>
        <w:instrText xml:space="preserve"> " </w:instrText>
      </w:r>
      <w:r>
        <w:rPr>
          <w:color w:val="000000"/>
        </w:rPr>
        <w:fldChar w:fldCharType="end"/>
      </w:r>
    </w:p>
    <w:p w14:paraId="5801A79D" w14:textId="77777777" w:rsidR="00E60762" w:rsidRDefault="00E60762">
      <w:pPr>
        <w:numPr>
          <w:ilvl w:val="0"/>
          <w:numId w:val="10"/>
        </w:numPr>
        <w:rPr>
          <w:color w:val="000000"/>
        </w:rPr>
      </w:pPr>
      <w:r>
        <w:rPr>
          <w:color w:val="000000"/>
        </w:rPr>
        <w:lastRenderedPageBreak/>
        <w:t xml:space="preserve">GIVEN (FIRST) NAME field (#2), </w:t>
      </w:r>
      <w:r>
        <w:rPr>
          <w:color w:val="000000"/>
        </w:rPr>
        <w:fldChar w:fldCharType="begin"/>
      </w:r>
      <w:r>
        <w:rPr>
          <w:color w:val="000000"/>
        </w:rPr>
        <w:instrText xml:space="preserve"> XE "NAME COMPONENTS file (#20):</w:instrText>
      </w:r>
      <w:r>
        <w:rPr>
          <w:bCs/>
          <w:color w:val="000000"/>
        </w:rPr>
        <w:instrText xml:space="preserve"> </w:instrText>
      </w:r>
      <w:r>
        <w:rPr>
          <w:rFonts w:eastAsia="MS Mincho"/>
          <w:color w:val="000000"/>
        </w:rPr>
        <w:instrText>GIVEN (FIRST) NAME field (#2)</w:instrText>
      </w:r>
      <w:r>
        <w:rPr>
          <w:color w:val="000000"/>
        </w:rPr>
        <w:instrText xml:space="preserve"> " </w:instrText>
      </w:r>
      <w:r>
        <w:rPr>
          <w:color w:val="000000"/>
        </w:rPr>
        <w:fldChar w:fldCharType="end"/>
      </w:r>
    </w:p>
    <w:p w14:paraId="52880FEB" w14:textId="77777777" w:rsidR="00E60762" w:rsidRDefault="00E60762">
      <w:pPr>
        <w:numPr>
          <w:ilvl w:val="0"/>
          <w:numId w:val="10"/>
        </w:numPr>
        <w:rPr>
          <w:color w:val="000000"/>
        </w:rPr>
      </w:pPr>
      <w:r>
        <w:rPr>
          <w:color w:val="000000"/>
        </w:rPr>
        <w:t xml:space="preserve">MIDDLE NAME field (#3), </w:t>
      </w:r>
      <w:r>
        <w:rPr>
          <w:color w:val="000000"/>
        </w:rPr>
        <w:fldChar w:fldCharType="begin"/>
      </w:r>
      <w:r>
        <w:rPr>
          <w:color w:val="000000"/>
        </w:rPr>
        <w:instrText xml:space="preserve"> XE "NAME COMPONENTS file (#20):</w:instrText>
      </w:r>
      <w:r>
        <w:rPr>
          <w:bCs/>
          <w:color w:val="000000"/>
        </w:rPr>
        <w:instrText xml:space="preserve"> </w:instrText>
      </w:r>
      <w:r>
        <w:rPr>
          <w:rFonts w:eastAsia="MS Mincho"/>
          <w:color w:val="000000"/>
        </w:rPr>
        <w:instrText>MIDDLE NAME field (#3)</w:instrText>
      </w:r>
      <w:r>
        <w:rPr>
          <w:color w:val="000000"/>
        </w:rPr>
        <w:instrText xml:space="preserve"> " </w:instrText>
      </w:r>
      <w:r>
        <w:rPr>
          <w:color w:val="000000"/>
        </w:rPr>
        <w:fldChar w:fldCharType="end"/>
      </w:r>
    </w:p>
    <w:p w14:paraId="48D79B10" w14:textId="77777777" w:rsidR="00E60762" w:rsidRDefault="00E60762">
      <w:pPr>
        <w:pStyle w:val="List2"/>
        <w:numPr>
          <w:ilvl w:val="0"/>
          <w:numId w:val="10"/>
        </w:numPr>
        <w:rPr>
          <w:color w:val="000000"/>
        </w:rPr>
      </w:pPr>
      <w:r>
        <w:rPr>
          <w:color w:val="000000"/>
        </w:rPr>
        <w:t xml:space="preserve">PREFIX field (#4), </w:t>
      </w:r>
      <w:r>
        <w:rPr>
          <w:color w:val="000000"/>
        </w:rPr>
        <w:fldChar w:fldCharType="begin"/>
      </w:r>
      <w:r>
        <w:rPr>
          <w:color w:val="000000"/>
        </w:rPr>
        <w:instrText xml:space="preserve"> XE "NAME COMPONENTS file (#20):</w:instrText>
      </w:r>
      <w:r>
        <w:rPr>
          <w:bCs/>
          <w:color w:val="000000"/>
        </w:rPr>
        <w:instrText xml:space="preserve"> </w:instrText>
      </w:r>
      <w:r>
        <w:rPr>
          <w:rFonts w:eastAsia="MS Mincho"/>
          <w:color w:val="000000"/>
        </w:rPr>
        <w:instrText>PREFIX field (#4)</w:instrText>
      </w:r>
      <w:r>
        <w:rPr>
          <w:color w:val="000000"/>
        </w:rPr>
        <w:instrText xml:space="preserve"> " </w:instrText>
      </w:r>
      <w:r>
        <w:rPr>
          <w:color w:val="000000"/>
        </w:rPr>
        <w:fldChar w:fldCharType="end"/>
      </w:r>
    </w:p>
    <w:p w14:paraId="126495D9" w14:textId="77777777" w:rsidR="00E60762" w:rsidRDefault="00E60762">
      <w:pPr>
        <w:numPr>
          <w:ilvl w:val="0"/>
          <w:numId w:val="10"/>
        </w:numPr>
        <w:rPr>
          <w:color w:val="000000"/>
        </w:rPr>
      </w:pPr>
      <w:r>
        <w:rPr>
          <w:color w:val="000000"/>
        </w:rPr>
        <w:t>SUFFIX field (#5), and</w:t>
      </w:r>
      <w:r>
        <w:rPr>
          <w:color w:val="000000"/>
        </w:rPr>
        <w:fldChar w:fldCharType="begin"/>
      </w:r>
      <w:r>
        <w:rPr>
          <w:color w:val="000000"/>
        </w:rPr>
        <w:instrText xml:space="preserve"> XE "NAME COMPONENTS file (#20):</w:instrText>
      </w:r>
      <w:r>
        <w:rPr>
          <w:bCs/>
          <w:color w:val="000000"/>
        </w:rPr>
        <w:instrText xml:space="preserve"> </w:instrText>
      </w:r>
      <w:r>
        <w:rPr>
          <w:rFonts w:eastAsia="MS Mincho"/>
          <w:color w:val="000000"/>
        </w:rPr>
        <w:instrText>SUFFIX field (#5)</w:instrText>
      </w:r>
      <w:r>
        <w:rPr>
          <w:color w:val="000000"/>
        </w:rPr>
        <w:instrText xml:space="preserve"> " </w:instrText>
      </w:r>
      <w:r>
        <w:rPr>
          <w:color w:val="000000"/>
        </w:rPr>
        <w:fldChar w:fldCharType="end"/>
      </w:r>
    </w:p>
    <w:p w14:paraId="37D561ED" w14:textId="77777777" w:rsidR="00E60762" w:rsidRDefault="00E60762">
      <w:pPr>
        <w:rPr>
          <w:color w:val="000000"/>
        </w:rPr>
      </w:pPr>
    </w:p>
    <w:p w14:paraId="101A8E80" w14:textId="77777777" w:rsidR="00E60762" w:rsidRDefault="00E60762">
      <w:pPr>
        <w:pStyle w:val="BodyText3"/>
        <w:spacing w:before="0" w:after="0"/>
      </w:pPr>
      <w:r>
        <w:t>MUMPS code on the ScreenMan form and MUMPS cross references in the NEW PERSON file (#200) and the NAME COMPONENTS file will keep Fields #1, #2, #3, and #5 in the NAME COMPONENTS file synchronized with the NAME field in the NEW PERSON file.</w:t>
      </w:r>
    </w:p>
    <w:p w14:paraId="65D99053" w14:textId="77777777" w:rsidR="00E60762" w:rsidRDefault="00E60762">
      <w:pPr>
        <w:rPr>
          <w:color w:val="000000"/>
        </w:rPr>
      </w:pPr>
    </w:p>
    <w:p w14:paraId="6682B976" w14:textId="77777777" w:rsidR="00E60762" w:rsidRDefault="00E60762">
      <w:pPr>
        <w:rPr>
          <w:color w:val="000000"/>
        </w:rPr>
      </w:pPr>
    </w:p>
    <w:p w14:paraId="4011C0A1" w14:textId="77777777" w:rsidR="00E60762" w:rsidRDefault="00E60762">
      <w:pPr>
        <w:pStyle w:val="Heading4"/>
        <w:rPr>
          <w:color w:val="000000"/>
        </w:rPr>
      </w:pPr>
      <w:bookmarkStart w:id="190" w:name="_Toc477932436"/>
      <w:bookmarkStart w:id="191" w:name="_Toc92090493"/>
      <w:r>
        <w:rPr>
          <w:color w:val="000000"/>
        </w:rPr>
        <w:t>Kernel Options and Description of Changes</w:t>
      </w:r>
      <w:bookmarkEnd w:id="190"/>
      <w:bookmarkEnd w:id="191"/>
    </w:p>
    <w:p w14:paraId="0417B563" w14:textId="77777777" w:rsidR="00E60762" w:rsidRDefault="00E60762">
      <w:pPr>
        <w:keepNext/>
        <w:rPr>
          <w:color w:val="000000"/>
        </w:rPr>
      </w:pPr>
    </w:p>
    <w:p w14:paraId="1C9642BA" w14:textId="77FC3682" w:rsidR="00E60762" w:rsidRDefault="00E60762">
      <w:pPr>
        <w:keepNext/>
        <w:rPr>
          <w:color w:val="000000"/>
        </w:rPr>
      </w:pPr>
      <w:r>
        <w:rPr>
          <w:color w:val="000000"/>
        </w:rPr>
        <w:t xml:space="preserve">The affected options are located on the Kernel User Management menu as shown in </w:t>
      </w:r>
      <w:r>
        <w:rPr>
          <w:color w:val="000000"/>
        </w:rPr>
        <w:fldChar w:fldCharType="begin"/>
      </w:r>
      <w:r>
        <w:rPr>
          <w:color w:val="000000"/>
        </w:rPr>
        <w:instrText xml:space="preserve"> REF _Ref478357345 \h  \* MERGEFORMAT </w:instrText>
      </w:r>
      <w:r>
        <w:rPr>
          <w:color w:val="000000"/>
        </w:rPr>
      </w:r>
      <w:r>
        <w:rPr>
          <w:color w:val="000000"/>
        </w:rPr>
        <w:fldChar w:fldCharType="separate"/>
      </w:r>
      <w:r w:rsidR="00113918">
        <w:rPr>
          <w:color w:val="000000"/>
        </w:rPr>
        <w:t xml:space="preserve">Figure </w:t>
      </w:r>
      <w:r w:rsidR="00113918">
        <w:rPr>
          <w:noProof/>
          <w:color w:val="000000"/>
        </w:rPr>
        <w:t>12</w:t>
      </w:r>
      <w:r>
        <w:rPr>
          <w:color w:val="000000"/>
        </w:rPr>
        <w:fldChar w:fldCharType="end"/>
      </w:r>
      <w:r>
        <w:rPr>
          <w:color w:val="000000"/>
        </w:rPr>
        <w:t>:</w:t>
      </w:r>
    </w:p>
    <w:p w14:paraId="4B8A900B" w14:textId="77777777" w:rsidR="00E60762" w:rsidRDefault="00E60762">
      <w:pPr>
        <w:rPr>
          <w:color w:val="000000"/>
        </w:rPr>
      </w:pPr>
    </w:p>
    <w:p w14:paraId="1DC4D1DC" w14:textId="77777777" w:rsidR="00E60762" w:rsidRDefault="00E60762">
      <w:pPr>
        <w:rPr>
          <w:color w:val="000000"/>
        </w:rPr>
      </w:pPr>
    </w:p>
    <w:p w14:paraId="22B3B2ED" w14:textId="77777777" w:rsidR="00E60762" w:rsidRDefault="00E60762">
      <w:pPr>
        <w:pStyle w:val="Dialogue"/>
        <w:keepNext/>
        <w:rPr>
          <w:color w:val="000000"/>
        </w:rPr>
      </w:pPr>
      <w:r>
        <w:rPr>
          <w:color w:val="000000"/>
        </w:rPr>
        <w:t>SYSTEMS MANAGER MENU ...</w:t>
      </w:r>
      <w:r>
        <w:rPr>
          <w:color w:val="000000"/>
        </w:rPr>
        <w:tab/>
        <w:t>[EVE]</w:t>
      </w:r>
    </w:p>
    <w:p w14:paraId="62E3E4F2" w14:textId="77777777" w:rsidR="00E60762" w:rsidRDefault="00E60762">
      <w:pPr>
        <w:pStyle w:val="Dialogue"/>
        <w:keepNext/>
        <w:rPr>
          <w:color w:val="000000"/>
        </w:rPr>
      </w:pPr>
      <w:r>
        <w:rPr>
          <w:color w:val="000000"/>
        </w:rPr>
        <w:t xml:space="preserve">User Management ... </w:t>
      </w:r>
      <w:r>
        <w:rPr>
          <w:color w:val="000000"/>
        </w:rPr>
        <w:tab/>
        <w:t>[XUSER]</w:t>
      </w:r>
    </w:p>
    <w:p w14:paraId="5BD2F041" w14:textId="77777777" w:rsidR="00E60762" w:rsidRDefault="00E60762">
      <w:pPr>
        <w:pStyle w:val="Dialogue"/>
        <w:keepNext/>
        <w:rPr>
          <w:color w:val="000000"/>
        </w:rPr>
      </w:pPr>
      <w:r>
        <w:rPr>
          <w:color w:val="000000"/>
        </w:rPr>
        <w:t xml:space="preserve">   Add a New User to the System</w:t>
      </w:r>
      <w:r>
        <w:rPr>
          <w:color w:val="000000"/>
        </w:rPr>
        <w:tab/>
        <w:t>[XUSERNEW]</w:t>
      </w:r>
    </w:p>
    <w:p w14:paraId="4657CD5F" w14:textId="77777777" w:rsidR="00E60762" w:rsidRDefault="00E60762">
      <w:pPr>
        <w:pStyle w:val="Dialogue"/>
        <w:keepNext/>
        <w:rPr>
          <w:color w:val="000000"/>
        </w:rPr>
      </w:pPr>
      <w:r>
        <w:rPr>
          <w:color w:val="000000"/>
        </w:rPr>
        <w:t xml:space="preserve">   Edit an Existing User</w:t>
      </w:r>
      <w:r>
        <w:rPr>
          <w:color w:val="000000"/>
        </w:rPr>
        <w:tab/>
        <w:t>[XUSEREDIT]</w:t>
      </w:r>
    </w:p>
    <w:p w14:paraId="316E9499" w14:textId="77777777" w:rsidR="00E60762" w:rsidRDefault="00E60762">
      <w:pPr>
        <w:pStyle w:val="Dialogue"/>
        <w:keepNext/>
        <w:rPr>
          <w:color w:val="000000"/>
        </w:rPr>
      </w:pPr>
      <w:r>
        <w:rPr>
          <w:color w:val="000000"/>
        </w:rPr>
        <w:t xml:space="preserve">   Reactivate a User</w:t>
      </w:r>
      <w:r>
        <w:rPr>
          <w:color w:val="000000"/>
        </w:rPr>
        <w:tab/>
        <w:t>[XUSERREACT]</w:t>
      </w:r>
    </w:p>
    <w:p w14:paraId="7A477850" w14:textId="63675B02" w:rsidR="00E60762" w:rsidRDefault="00E60762">
      <w:pPr>
        <w:pStyle w:val="Caption"/>
        <w:rPr>
          <w:color w:val="000000"/>
        </w:rPr>
      </w:pPr>
      <w:bookmarkStart w:id="192" w:name="_Ref478357345"/>
      <w:bookmarkStart w:id="193" w:name="_Toc477786049"/>
      <w:bookmarkStart w:id="194" w:name="_Toc92090528"/>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sidR="00113918">
        <w:rPr>
          <w:noProof/>
          <w:color w:val="000000"/>
        </w:rPr>
        <w:t>12</w:t>
      </w:r>
      <w:r>
        <w:rPr>
          <w:color w:val="000000"/>
        </w:rPr>
        <w:fldChar w:fldCharType="end"/>
      </w:r>
      <w:bookmarkEnd w:id="192"/>
      <w:r>
        <w:rPr>
          <w:color w:val="000000"/>
        </w:rPr>
        <w:t>: Kernel options affected by Name Standardization</w:t>
      </w:r>
      <w:bookmarkEnd w:id="193"/>
      <w:bookmarkEnd w:id="194"/>
    </w:p>
    <w:p w14:paraId="22DF80E3" w14:textId="77777777" w:rsidR="00E60762" w:rsidRDefault="00E60762">
      <w:pPr>
        <w:rPr>
          <w:color w:val="000000"/>
        </w:rPr>
      </w:pPr>
    </w:p>
    <w:p w14:paraId="736046A0" w14:textId="77777777" w:rsidR="00E60762" w:rsidRDefault="00E60762">
      <w:pPr>
        <w:rPr>
          <w:color w:val="000000"/>
        </w:rPr>
      </w:pPr>
    </w:p>
    <w:tbl>
      <w:tblPr>
        <w:tblW w:w="0" w:type="auto"/>
        <w:tblLayout w:type="fixed"/>
        <w:tblLook w:val="0000" w:firstRow="0" w:lastRow="0" w:firstColumn="0" w:lastColumn="0" w:noHBand="0" w:noVBand="0"/>
      </w:tblPr>
      <w:tblGrid>
        <w:gridCol w:w="5058"/>
        <w:gridCol w:w="4410"/>
      </w:tblGrid>
      <w:tr w:rsidR="00E60762" w14:paraId="30D8C2CB" w14:textId="77777777">
        <w:trPr>
          <w:trHeight w:val="305"/>
        </w:trPr>
        <w:tc>
          <w:tcPr>
            <w:tcW w:w="5058" w:type="dxa"/>
            <w:shd w:val="pct12" w:color="auto" w:fill="FFFFFF"/>
          </w:tcPr>
          <w:p w14:paraId="4F8250E0" w14:textId="77777777" w:rsidR="00E60762" w:rsidRDefault="00E60762">
            <w:pPr>
              <w:keepNext/>
              <w:spacing w:before="80"/>
              <w:rPr>
                <w:b/>
                <w:bCs/>
                <w:snapToGrid w:val="0"/>
                <w:color w:val="000000"/>
                <w:sz w:val="28"/>
              </w:rPr>
            </w:pPr>
            <w:r>
              <w:rPr>
                <w:b/>
                <w:bCs/>
                <w:color w:val="000000"/>
                <w:sz w:val="28"/>
              </w:rPr>
              <w:t>Add a New User to the System</w:t>
            </w:r>
          </w:p>
        </w:tc>
        <w:tc>
          <w:tcPr>
            <w:tcW w:w="4410" w:type="dxa"/>
            <w:shd w:val="pct12" w:color="auto" w:fill="FFFFFF"/>
          </w:tcPr>
          <w:p w14:paraId="556578D1" w14:textId="77777777" w:rsidR="00E60762" w:rsidRDefault="00E60762">
            <w:pPr>
              <w:keepNext/>
              <w:spacing w:before="80"/>
              <w:ind w:right="-108"/>
              <w:jc w:val="right"/>
              <w:rPr>
                <w:b/>
                <w:bCs/>
                <w:snapToGrid w:val="0"/>
                <w:color w:val="000000"/>
                <w:sz w:val="28"/>
              </w:rPr>
            </w:pPr>
            <w:r>
              <w:rPr>
                <w:b/>
                <w:bCs/>
                <w:color w:val="000000"/>
                <w:sz w:val="28"/>
              </w:rPr>
              <w:t>[XUSERNEW]</w:t>
            </w:r>
          </w:p>
        </w:tc>
      </w:tr>
    </w:tbl>
    <w:p w14:paraId="06B5A98F" w14:textId="77777777" w:rsidR="00E60762" w:rsidRDefault="00E60762">
      <w:pPr>
        <w:keepNext/>
        <w:rPr>
          <w:snapToGrid w:val="0"/>
          <w:color w:val="000000"/>
        </w:rPr>
      </w:pPr>
    </w:p>
    <w:p w14:paraId="02369531" w14:textId="77777777" w:rsidR="00E60762" w:rsidRDefault="00E60762">
      <w:pPr>
        <w:keepNext/>
        <w:rPr>
          <w:color w:val="000000"/>
        </w:rPr>
      </w:pPr>
      <w:r>
        <w:rPr>
          <w:color w:val="000000"/>
        </w:rPr>
        <w:t xml:space="preserve">A change has been made to the way entries are initially added to the NEW PERSON file in the Kernel option Add a New User to the System (XUSERNEW). </w:t>
      </w:r>
      <w:r>
        <w:rPr>
          <w:rFonts w:eastAsia="MS Mincho"/>
          <w:color w:val="000000"/>
        </w:rPr>
        <w:t xml:space="preserve">This option invokes the ScreenMan form XUNEW USER. If for some reason the XUNEW USER form cannot be invoked (because the terminal type cannot handle screen-oriented applications, for example), the </w:t>
      </w:r>
      <w:r>
        <w:rPr>
          <w:color w:val="000000"/>
        </w:rPr>
        <w:t xml:space="preserve">XUSERNEW </w:t>
      </w:r>
      <w:r>
        <w:rPr>
          <w:rFonts w:eastAsia="MS Mincho"/>
          <w:color w:val="000000"/>
        </w:rPr>
        <w:t>option invokes the XUNEW USER Input template. Both the XUNEW USER form and INPUT template have been modified to allow you to edit the component parts of a person's name.</w:t>
      </w:r>
      <w:r>
        <w:rPr>
          <w:bCs/>
          <w:color w:val="000000"/>
        </w:rPr>
        <w:t xml:space="preserve"> </w:t>
      </w:r>
      <w:r>
        <w:rPr>
          <w:bCs/>
          <w:color w:val="000000"/>
        </w:rPr>
        <w:fldChar w:fldCharType="begin"/>
      </w:r>
      <w:r>
        <w:rPr>
          <w:bCs/>
          <w:color w:val="000000"/>
        </w:rPr>
        <w:instrText xml:space="preserve"> XE "NEW PERSON file (#200): </w:instrText>
      </w:r>
      <w:r>
        <w:rPr>
          <w:rFonts w:eastAsia="MS Mincho"/>
          <w:color w:val="000000"/>
        </w:rPr>
        <w:instrText>ScreenMan forms</w:instrText>
      </w:r>
      <w:r>
        <w:rPr>
          <w:bCs/>
          <w:color w:val="000000"/>
        </w:rPr>
        <w:instrText xml:space="preserve"> " </w:instrText>
      </w:r>
      <w:r>
        <w:rPr>
          <w:bCs/>
          <w:color w:val="000000"/>
        </w:rPr>
        <w:fldChar w:fldCharType="end"/>
      </w:r>
      <w:r>
        <w:rPr>
          <w:color w:val="000000"/>
          <w:sz w:val="20"/>
        </w:rPr>
        <w:fldChar w:fldCharType="begin"/>
      </w:r>
      <w:r>
        <w:rPr>
          <w:color w:val="000000"/>
          <w:sz w:val="20"/>
        </w:rPr>
        <w:instrText xml:space="preserve"> XE "ScreenMan forms: "</w:instrText>
      </w:r>
      <w:r>
        <w:rPr>
          <w:rFonts w:eastAsia="MS Mincho"/>
          <w:color w:val="000000"/>
          <w:sz w:val="20"/>
        </w:rPr>
        <w:instrText xml:space="preserve"> XUNEW USER</w:instrText>
      </w:r>
      <w:r>
        <w:rPr>
          <w:color w:val="000000"/>
          <w:sz w:val="20"/>
        </w:rPr>
        <w:instrText xml:space="preserve"> " </w:instrText>
      </w:r>
      <w:r>
        <w:rPr>
          <w:color w:val="000000"/>
          <w:sz w:val="20"/>
        </w:rPr>
        <w:fldChar w:fldCharType="end"/>
      </w:r>
      <w:r>
        <w:rPr>
          <w:color w:val="000000"/>
          <w:sz w:val="20"/>
        </w:rPr>
        <w:fldChar w:fldCharType="begin"/>
      </w:r>
      <w:r>
        <w:rPr>
          <w:color w:val="000000"/>
          <w:sz w:val="20"/>
        </w:rPr>
        <w:instrText xml:space="preserve"> XE "INPUT templates: </w:instrText>
      </w:r>
      <w:r>
        <w:rPr>
          <w:rFonts w:eastAsia="MS Mincho"/>
          <w:color w:val="000000"/>
          <w:sz w:val="20"/>
        </w:rPr>
        <w:instrText>XUNEW USER</w:instrText>
      </w:r>
      <w:r>
        <w:rPr>
          <w:color w:val="000000"/>
          <w:sz w:val="20"/>
        </w:rPr>
        <w:instrText xml:space="preserve"> "</w:instrText>
      </w:r>
      <w:r>
        <w:rPr>
          <w:rFonts w:eastAsia="MS Mincho"/>
          <w:color w:val="000000"/>
          <w:sz w:val="20"/>
        </w:rPr>
        <w:instrText xml:space="preserve"> XUNEW USER</w:instrText>
      </w:r>
      <w:r>
        <w:rPr>
          <w:color w:val="000000"/>
          <w:sz w:val="20"/>
        </w:rPr>
        <w:instrText xml:space="preserve"> " </w:instrText>
      </w:r>
      <w:r>
        <w:rPr>
          <w:color w:val="000000"/>
          <w:sz w:val="20"/>
        </w:rPr>
        <w:fldChar w:fldCharType="end"/>
      </w:r>
    </w:p>
    <w:p w14:paraId="03061BCC" w14:textId="77777777" w:rsidR="00E60762" w:rsidRDefault="00E60762">
      <w:pPr>
        <w:keepNext/>
        <w:rPr>
          <w:color w:val="000000"/>
        </w:rPr>
      </w:pPr>
    </w:p>
    <w:p w14:paraId="1C650DEC" w14:textId="77777777" w:rsidR="00E60762" w:rsidRDefault="00E60762">
      <w:pPr>
        <w:keepNext/>
        <w:rPr>
          <w:color w:val="000000"/>
        </w:rPr>
      </w:pPr>
      <w:r>
        <w:rPr>
          <w:color w:val="000000"/>
        </w:rPr>
        <w:t xml:space="preserve">After the .01 field (NAME field) has been entered, and after the ScreenMan form for editing the properties of the new person is invoked, the individual name components will be displayed in a window so that they can be edited, if needed. </w:t>
      </w:r>
    </w:p>
    <w:p w14:paraId="6BD3D2AC" w14:textId="77777777" w:rsidR="00E60762" w:rsidRDefault="00E60762">
      <w:pPr>
        <w:pStyle w:val="Salutation"/>
        <w:rPr>
          <w:color w:val="000000"/>
        </w:rPr>
      </w:pPr>
    </w:p>
    <w:p w14:paraId="3845EEAC" w14:textId="77777777" w:rsidR="00E60762" w:rsidRDefault="00E60762">
      <w:pPr>
        <w:rPr>
          <w:color w:val="000000"/>
        </w:rPr>
      </w:pPr>
    </w:p>
    <w:tbl>
      <w:tblPr>
        <w:tblW w:w="0" w:type="auto"/>
        <w:tblLayout w:type="fixed"/>
        <w:tblLook w:val="0000" w:firstRow="0" w:lastRow="0" w:firstColumn="0" w:lastColumn="0" w:noHBand="0" w:noVBand="0"/>
      </w:tblPr>
      <w:tblGrid>
        <w:gridCol w:w="5778"/>
        <w:gridCol w:w="3690"/>
      </w:tblGrid>
      <w:tr w:rsidR="00E60762" w14:paraId="42953CDF" w14:textId="77777777">
        <w:trPr>
          <w:trHeight w:val="305"/>
        </w:trPr>
        <w:tc>
          <w:tcPr>
            <w:tcW w:w="5778" w:type="dxa"/>
            <w:shd w:val="pct12" w:color="auto" w:fill="FFFFFF"/>
          </w:tcPr>
          <w:p w14:paraId="6DE1FC65" w14:textId="77777777" w:rsidR="00E60762" w:rsidRDefault="00E60762">
            <w:pPr>
              <w:keepNext/>
              <w:spacing w:before="80"/>
              <w:rPr>
                <w:b/>
                <w:bCs/>
                <w:color w:val="000000"/>
                <w:sz w:val="28"/>
              </w:rPr>
            </w:pPr>
            <w:r>
              <w:rPr>
                <w:b/>
                <w:bCs/>
                <w:color w:val="000000"/>
                <w:sz w:val="28"/>
              </w:rPr>
              <w:br w:type="page"/>
              <w:t>Edit an Existing User</w:t>
            </w:r>
          </w:p>
        </w:tc>
        <w:tc>
          <w:tcPr>
            <w:tcW w:w="3690" w:type="dxa"/>
            <w:shd w:val="pct12" w:color="auto" w:fill="FFFFFF"/>
          </w:tcPr>
          <w:p w14:paraId="119CAC93" w14:textId="77777777" w:rsidR="00E60762" w:rsidRDefault="00E60762">
            <w:pPr>
              <w:keepNext/>
              <w:spacing w:before="80"/>
              <w:ind w:right="-108"/>
              <w:jc w:val="right"/>
              <w:rPr>
                <w:b/>
                <w:bCs/>
                <w:color w:val="000000"/>
                <w:sz w:val="28"/>
              </w:rPr>
            </w:pPr>
            <w:r>
              <w:rPr>
                <w:b/>
                <w:bCs/>
                <w:color w:val="000000"/>
                <w:sz w:val="28"/>
              </w:rPr>
              <w:t>[XUSEREDIT]</w:t>
            </w:r>
          </w:p>
        </w:tc>
      </w:tr>
    </w:tbl>
    <w:p w14:paraId="724D1D10" w14:textId="77777777" w:rsidR="00E60762" w:rsidRDefault="00E60762">
      <w:pPr>
        <w:keepNext/>
        <w:rPr>
          <w:color w:val="000000"/>
        </w:rPr>
      </w:pPr>
    </w:p>
    <w:p w14:paraId="1360D7CA" w14:textId="77777777" w:rsidR="00E60762" w:rsidRDefault="00E60762">
      <w:pPr>
        <w:keepNext/>
        <w:rPr>
          <w:rFonts w:eastAsia="MS Mincho"/>
          <w:color w:val="000000"/>
        </w:rPr>
      </w:pPr>
      <w:r>
        <w:rPr>
          <w:rFonts w:eastAsia="MS Mincho"/>
          <w:color w:val="000000"/>
        </w:rPr>
        <w:t>This option invokes the ScreenMan form XUEXISTING USER. If for some reason the XUEXISTING USER form cannot be invoked (because the terminal type cannot handle screen-oriented applications, for example), the XUSEREDIT option invokes the XUEXISTING USER Input template. Both the XUEXISTING USER form and INPUT template have been modified to allow you to edit the component parts of a person's name.</w:t>
      </w:r>
    </w:p>
    <w:p w14:paraId="0543264B" w14:textId="77777777" w:rsidR="00E60762" w:rsidRDefault="00E60762">
      <w:pPr>
        <w:rPr>
          <w:rFonts w:eastAsia="MS Mincho"/>
          <w:color w:val="000000"/>
        </w:rPr>
      </w:pPr>
      <w:r>
        <w:rPr>
          <w:rFonts w:eastAsia="MS Mincho"/>
          <w:color w:val="000000"/>
        </w:rPr>
        <w:t xml:space="preserve"> </w:t>
      </w:r>
    </w:p>
    <w:p w14:paraId="7C20D0C7" w14:textId="77777777" w:rsidR="00E60762" w:rsidRDefault="00E60762">
      <w:pPr>
        <w:rPr>
          <w:rFonts w:eastAsia="MS Mincho"/>
          <w:color w:val="000000"/>
        </w:rPr>
      </w:pPr>
      <w:r>
        <w:rPr>
          <w:rFonts w:eastAsia="MS Mincho"/>
          <w:color w:val="000000"/>
        </w:rPr>
        <w:t>On the first page of the ScreenMan form, the first field is 'Name...'. If you edit the name displayed there, or simply press</w:t>
      </w:r>
      <w:r>
        <w:rPr>
          <w:rFonts w:eastAsia="MS Mincho"/>
          <w:b/>
          <w:bCs/>
          <w:color w:val="000000"/>
        </w:rPr>
        <w:t xml:space="preserve"> &lt;RET&gt;</w:t>
      </w:r>
      <w:r>
        <w:rPr>
          <w:rFonts w:eastAsia="MS Mincho"/>
          <w:color w:val="000000"/>
        </w:rPr>
        <w:t xml:space="preserve"> there, a window that displays the name components will open. There you can edit the component parts of the name, fields in the NAME COMPONENTS file, separately. From the </w:t>
      </w:r>
      <w:r>
        <w:rPr>
          <w:rFonts w:eastAsia="MS Mincho"/>
          <w:color w:val="000000"/>
        </w:rPr>
        <w:lastRenderedPageBreak/>
        <w:t>components, the standard form of the name is displayed in the lower left side of the window. It is this standard name that is stored in the .01 field of the NEW PERSON file. Though Prefix can be entered and edited, it is never included as part of the standard name.</w:t>
      </w:r>
      <w:r>
        <w:rPr>
          <w:color w:val="000000"/>
          <w:sz w:val="20"/>
        </w:rPr>
        <w:t xml:space="preserve"> </w:t>
      </w:r>
      <w:r>
        <w:rPr>
          <w:color w:val="000000"/>
          <w:sz w:val="20"/>
        </w:rPr>
        <w:fldChar w:fldCharType="begin"/>
      </w:r>
      <w:r>
        <w:rPr>
          <w:color w:val="000000"/>
          <w:sz w:val="20"/>
        </w:rPr>
        <w:instrText xml:space="preserve"> XE "INPUT templates: </w:instrText>
      </w:r>
      <w:r>
        <w:rPr>
          <w:rFonts w:eastAsia="MS Mincho"/>
          <w:color w:val="000000"/>
          <w:sz w:val="20"/>
        </w:rPr>
        <w:instrText>XUEXISTING USER</w:instrText>
      </w:r>
      <w:r>
        <w:rPr>
          <w:color w:val="000000"/>
          <w:sz w:val="20"/>
        </w:rPr>
        <w:instrText xml:space="preserve"> " </w:instrText>
      </w:r>
      <w:r>
        <w:rPr>
          <w:color w:val="000000"/>
          <w:sz w:val="20"/>
        </w:rPr>
        <w:fldChar w:fldCharType="end"/>
      </w:r>
      <w:r>
        <w:rPr>
          <w:color w:val="000000"/>
          <w:sz w:val="20"/>
        </w:rPr>
        <w:fldChar w:fldCharType="begin"/>
      </w:r>
      <w:r>
        <w:rPr>
          <w:color w:val="000000"/>
          <w:sz w:val="20"/>
        </w:rPr>
        <w:instrText xml:space="preserve"> XE "ScreenMan forms: "</w:instrText>
      </w:r>
      <w:r>
        <w:rPr>
          <w:rFonts w:eastAsia="MS Mincho"/>
          <w:color w:val="000000"/>
          <w:sz w:val="20"/>
        </w:rPr>
        <w:instrText xml:space="preserve"> XUEXISTING USER</w:instrText>
      </w:r>
      <w:r>
        <w:rPr>
          <w:color w:val="000000"/>
          <w:sz w:val="20"/>
        </w:rPr>
        <w:instrText xml:space="preserve"> " </w:instrText>
      </w:r>
      <w:r>
        <w:rPr>
          <w:color w:val="000000"/>
          <w:sz w:val="20"/>
        </w:rPr>
        <w:fldChar w:fldCharType="end"/>
      </w:r>
    </w:p>
    <w:p w14:paraId="11F651B7" w14:textId="77777777" w:rsidR="00E60762" w:rsidRDefault="00E60762">
      <w:pPr>
        <w:pStyle w:val="BodyText3"/>
        <w:spacing w:before="0" w:after="0"/>
      </w:pPr>
    </w:p>
    <w:p w14:paraId="31A990DB" w14:textId="77777777" w:rsidR="00E60762" w:rsidRDefault="00E60762">
      <w:pPr>
        <w:pStyle w:val="Index1"/>
      </w:pPr>
    </w:p>
    <w:tbl>
      <w:tblPr>
        <w:tblW w:w="0" w:type="auto"/>
        <w:tblLayout w:type="fixed"/>
        <w:tblLook w:val="0000" w:firstRow="0" w:lastRow="0" w:firstColumn="0" w:lastColumn="0" w:noHBand="0" w:noVBand="0"/>
      </w:tblPr>
      <w:tblGrid>
        <w:gridCol w:w="5778"/>
        <w:gridCol w:w="3690"/>
      </w:tblGrid>
      <w:tr w:rsidR="00E60762" w14:paraId="1A0BAEEF" w14:textId="77777777">
        <w:trPr>
          <w:trHeight w:val="305"/>
        </w:trPr>
        <w:tc>
          <w:tcPr>
            <w:tcW w:w="5778" w:type="dxa"/>
            <w:shd w:val="pct12" w:color="auto" w:fill="FFFFFF"/>
          </w:tcPr>
          <w:p w14:paraId="5126DDF3" w14:textId="77777777" w:rsidR="00E60762" w:rsidRDefault="00E60762">
            <w:pPr>
              <w:keepNext/>
              <w:spacing w:before="80"/>
              <w:rPr>
                <w:b/>
                <w:bCs/>
                <w:color w:val="000000"/>
                <w:sz w:val="28"/>
              </w:rPr>
            </w:pPr>
            <w:r>
              <w:rPr>
                <w:b/>
                <w:bCs/>
                <w:color w:val="000000"/>
                <w:sz w:val="28"/>
              </w:rPr>
              <w:br w:type="page"/>
              <w:t>Reactivate a User</w:t>
            </w:r>
          </w:p>
        </w:tc>
        <w:tc>
          <w:tcPr>
            <w:tcW w:w="3690" w:type="dxa"/>
            <w:shd w:val="pct12" w:color="auto" w:fill="FFFFFF"/>
          </w:tcPr>
          <w:p w14:paraId="5B1D9C8D" w14:textId="77777777" w:rsidR="00E60762" w:rsidRDefault="00E60762">
            <w:pPr>
              <w:keepNext/>
              <w:spacing w:before="80"/>
              <w:ind w:right="-108"/>
              <w:jc w:val="right"/>
              <w:rPr>
                <w:b/>
                <w:bCs/>
                <w:color w:val="000000"/>
                <w:sz w:val="28"/>
              </w:rPr>
            </w:pPr>
            <w:r>
              <w:rPr>
                <w:b/>
                <w:bCs/>
                <w:color w:val="000000"/>
                <w:sz w:val="28"/>
              </w:rPr>
              <w:t>[XUSERREACT]</w:t>
            </w:r>
          </w:p>
        </w:tc>
      </w:tr>
    </w:tbl>
    <w:p w14:paraId="4D42B4E8" w14:textId="77777777" w:rsidR="00E60762" w:rsidRDefault="00E60762">
      <w:pPr>
        <w:keepNext/>
        <w:rPr>
          <w:rFonts w:eastAsia="MS Mincho"/>
          <w:color w:val="000000"/>
        </w:rPr>
      </w:pPr>
    </w:p>
    <w:p w14:paraId="1322F6F6" w14:textId="77777777" w:rsidR="00E60762" w:rsidRDefault="00E60762">
      <w:pPr>
        <w:keepNext/>
        <w:rPr>
          <w:rFonts w:eastAsia="MS Mincho"/>
          <w:color w:val="000000"/>
        </w:rPr>
      </w:pPr>
      <w:r>
        <w:rPr>
          <w:rFonts w:eastAsia="MS Mincho"/>
          <w:color w:val="000000"/>
        </w:rPr>
        <w:t>This option invokes the ScreenMan form XUREACT USER. If for some reason the XUREACT USER form cannot be invoked (because the terminal type cannot handle screen-oriented applications, for example), the XUSERREACT option invokes the XUREACT USER Input template. Both the XUREACT USER form and INPUT template have been modified to allow you to edit the component parts of a person's name.</w:t>
      </w:r>
      <w:r>
        <w:rPr>
          <w:color w:val="000000"/>
          <w:sz w:val="20"/>
        </w:rPr>
        <w:t xml:space="preserve"> </w:t>
      </w:r>
      <w:r>
        <w:rPr>
          <w:color w:val="000000"/>
          <w:sz w:val="20"/>
        </w:rPr>
        <w:fldChar w:fldCharType="begin"/>
      </w:r>
      <w:r>
        <w:rPr>
          <w:color w:val="000000"/>
          <w:sz w:val="20"/>
        </w:rPr>
        <w:instrText xml:space="preserve"> XE "ScreenMan forms: "</w:instrText>
      </w:r>
      <w:r>
        <w:rPr>
          <w:rFonts w:eastAsia="MS Mincho"/>
          <w:color w:val="000000"/>
          <w:sz w:val="20"/>
        </w:rPr>
        <w:instrText xml:space="preserve"> XUREACT USER</w:instrText>
      </w:r>
      <w:r>
        <w:rPr>
          <w:color w:val="000000"/>
          <w:sz w:val="20"/>
        </w:rPr>
        <w:instrText xml:space="preserve"> " </w:instrText>
      </w:r>
      <w:r>
        <w:rPr>
          <w:color w:val="000000"/>
          <w:sz w:val="20"/>
        </w:rPr>
        <w:fldChar w:fldCharType="end"/>
      </w:r>
      <w:r>
        <w:rPr>
          <w:color w:val="000000"/>
          <w:sz w:val="20"/>
        </w:rPr>
        <w:fldChar w:fldCharType="begin"/>
      </w:r>
      <w:r>
        <w:rPr>
          <w:color w:val="000000"/>
          <w:sz w:val="20"/>
        </w:rPr>
        <w:instrText xml:space="preserve"> XE "INPUT templates: </w:instrText>
      </w:r>
      <w:r>
        <w:rPr>
          <w:rFonts w:eastAsia="MS Mincho"/>
          <w:color w:val="000000"/>
          <w:sz w:val="20"/>
        </w:rPr>
        <w:instrText>XUREACT USER</w:instrText>
      </w:r>
      <w:r>
        <w:rPr>
          <w:color w:val="000000"/>
          <w:sz w:val="20"/>
        </w:rPr>
        <w:instrText xml:space="preserve"> " </w:instrText>
      </w:r>
      <w:r>
        <w:rPr>
          <w:color w:val="000000"/>
          <w:sz w:val="20"/>
        </w:rPr>
        <w:fldChar w:fldCharType="end"/>
      </w:r>
    </w:p>
    <w:p w14:paraId="3F68E434" w14:textId="77777777" w:rsidR="00E60762" w:rsidRDefault="00E60762">
      <w:pPr>
        <w:rPr>
          <w:rFonts w:eastAsia="MS Mincho"/>
          <w:color w:val="000000"/>
        </w:rPr>
      </w:pPr>
      <w:r>
        <w:rPr>
          <w:rFonts w:eastAsia="MS Mincho"/>
          <w:color w:val="000000"/>
        </w:rPr>
        <w:t xml:space="preserve"> </w:t>
      </w:r>
    </w:p>
    <w:p w14:paraId="36077881" w14:textId="77777777" w:rsidR="00E60762" w:rsidRDefault="00E60762">
      <w:pPr>
        <w:rPr>
          <w:rFonts w:eastAsia="MS Mincho"/>
          <w:color w:val="000000"/>
        </w:rPr>
      </w:pPr>
      <w:r>
        <w:rPr>
          <w:rFonts w:eastAsia="MS Mincho"/>
          <w:color w:val="000000"/>
        </w:rPr>
        <w:t>The changes to the XUREACT USER form are exactly the same as those to the XUEXISTING USER form described previously.</w:t>
      </w:r>
    </w:p>
    <w:p w14:paraId="57A6CFFE" w14:textId="77777777" w:rsidR="00E60762" w:rsidRDefault="00E60762"/>
    <w:p w14:paraId="35862907" w14:textId="77777777" w:rsidR="00E60762" w:rsidRDefault="00E60762"/>
    <w:p w14:paraId="76E0BEA4" w14:textId="77777777" w:rsidR="00E60762" w:rsidRDefault="00E60762">
      <w:pPr>
        <w:pStyle w:val="Heading4"/>
        <w:rPr>
          <w:rFonts w:eastAsia="MS Mincho"/>
        </w:rPr>
      </w:pPr>
      <w:bookmarkStart w:id="195" w:name="_Toc477786018"/>
      <w:bookmarkStart w:id="196" w:name="_Toc477932437"/>
      <w:bookmarkStart w:id="197" w:name="_Toc92090494"/>
      <w:r>
        <w:rPr>
          <w:rFonts w:eastAsia="MS Mincho"/>
        </w:rPr>
        <w:t>New VA FileMan FUNCTION: XLFMTNAME – Name Formatting Function</w:t>
      </w:r>
      <w:bookmarkEnd w:id="195"/>
      <w:bookmarkEnd w:id="196"/>
      <w:bookmarkEnd w:id="197"/>
    </w:p>
    <w:p w14:paraId="26FE9643" w14:textId="77777777" w:rsidR="00E60762" w:rsidRDefault="00E60762">
      <w:pPr>
        <w:pStyle w:val="Salutation"/>
        <w:keepNext/>
        <w:rPr>
          <w:rFonts w:eastAsia="MS Mincho"/>
        </w:rPr>
      </w:pPr>
    </w:p>
    <w:p w14:paraId="0FD74569" w14:textId="77777777" w:rsidR="00E60762" w:rsidRDefault="00E60762">
      <w:pPr>
        <w:keepNext/>
        <w:rPr>
          <w:rFonts w:eastAsia="MS Mincho"/>
        </w:rPr>
      </w:pPr>
      <w:r>
        <w:rPr>
          <w:rFonts w:eastAsia="MS Mincho"/>
          <w:color w:val="000000"/>
        </w:rPr>
        <w:t>As part of the installation of Patch XU*8.0*134, a</w:t>
      </w:r>
      <w:r>
        <w:rPr>
          <w:rFonts w:eastAsia="MS Mincho"/>
        </w:rPr>
        <w:t xml:space="preserve"> new FUNCTION will be installed in the FileMan FUNCTION file (#.5). It is called: </w:t>
      </w:r>
      <w:r>
        <w:t>XLFMTNAME.</w:t>
      </w:r>
      <w:r>
        <w:rPr>
          <w:rFonts w:eastAsia="MS Mincho"/>
        </w:rPr>
        <w:t xml:space="preserve"> This function can be used within the FileMan Print options, or within word-processing windows used to generate forms. The new FUNCTION allows the user to display names in various formats from any </w:t>
      </w:r>
      <w:smartTag w:uri="urn:schemas-microsoft-com:office:smarttags" w:element="place">
        <w:r>
          <w:rPr>
            <w:b/>
            <w:bCs/>
            <w:color w:val="000000"/>
          </w:rPr>
          <w:t>V</w:t>
        </w:r>
        <w:r>
          <w:rPr>
            <w:i/>
            <w:iCs/>
            <w:color w:val="000000"/>
            <w:sz w:val="18"/>
          </w:rPr>
          <w:t>IST</w:t>
        </w:r>
        <w:r>
          <w:rPr>
            <w:b/>
            <w:bCs/>
            <w:color w:val="000000"/>
          </w:rPr>
          <w:t>A</w:t>
        </w:r>
      </w:smartTag>
      <w:r>
        <w:rPr>
          <w:rFonts w:eastAsia="MS Mincho"/>
        </w:rPr>
        <w:t xml:space="preserve"> file containing a name field. </w:t>
      </w:r>
    </w:p>
    <w:p w14:paraId="508E820B" w14:textId="77777777" w:rsidR="00E60762" w:rsidRDefault="00E60762">
      <w:pPr>
        <w:pStyle w:val="Salutation"/>
      </w:pPr>
    </w:p>
    <w:p w14:paraId="061FC2FB" w14:textId="77777777" w:rsidR="00E60762" w:rsidRDefault="00E60762">
      <w:r>
        <w:t>(For more information about this new VA FileMan FUNCTION: XLFMTNAME, see "</w:t>
      </w:r>
      <w:r>
        <w:rPr>
          <w:rFonts w:eastAsia="MS Mincho"/>
        </w:rPr>
        <w:t xml:space="preserve">VA FileMan </w:t>
      </w:r>
      <w:r>
        <w:t>Name Formatting Function: XLFMTNAME" in the "User Manual Information" section of this documentation.)</w:t>
      </w:r>
    </w:p>
    <w:p w14:paraId="0B87C8A4" w14:textId="77777777" w:rsidR="00E60762" w:rsidRDefault="00E60762"/>
    <w:p w14:paraId="7328EA8E" w14:textId="77777777" w:rsidR="00E60762" w:rsidRDefault="00E60762"/>
    <w:p w14:paraId="03BB4585" w14:textId="77777777" w:rsidR="00E60762" w:rsidRDefault="00E60762">
      <w:pPr>
        <w:pStyle w:val="Heading3"/>
        <w:keepNext/>
      </w:pPr>
      <w:bookmarkStart w:id="198" w:name="_Toc477786019"/>
      <w:r>
        <w:br w:type="page"/>
      </w:r>
      <w:bookmarkStart w:id="199" w:name="_Toc92090495"/>
      <w:r>
        <w:lastRenderedPageBreak/>
        <w:t>Menu Diagrams</w:t>
      </w:r>
      <w:bookmarkEnd w:id="198"/>
      <w:bookmarkEnd w:id="199"/>
    </w:p>
    <w:p w14:paraId="4266C394" w14:textId="77777777" w:rsidR="00E60762" w:rsidRDefault="00E60762">
      <w:pPr>
        <w:keepNext/>
      </w:pPr>
    </w:p>
    <w:p w14:paraId="7B69CA72" w14:textId="77777777" w:rsidR="00E60762" w:rsidRDefault="00E60762">
      <w:pPr>
        <w:keepNext/>
      </w:pPr>
    </w:p>
    <w:p w14:paraId="248874C5" w14:textId="77777777" w:rsidR="00E60762" w:rsidRDefault="00E60762">
      <w:pPr>
        <w:keepNext/>
      </w:pPr>
      <w:r>
        <w:t xml:space="preserve">This is a menu diagram of the Kernel options affected by Patch XU*8.0*134. These options are NOT </w:t>
      </w:r>
      <w:r>
        <w:rPr>
          <w:color w:val="000000"/>
        </w:rPr>
        <w:t>exported</w:t>
      </w:r>
      <w:r>
        <w:t xml:space="preserve"> with Patch XU*8.0*134. However, the INPUT template and ScreenMan forms associated with them have been modified, and they are </w:t>
      </w:r>
      <w:r>
        <w:rPr>
          <w:color w:val="000000"/>
        </w:rPr>
        <w:t>exported</w:t>
      </w:r>
      <w:r>
        <w:t xml:space="preserve"> with this patch. (The Kernel options that have NOT been affected by Patch XU*8.0*134 are NOT shown in this menu diagram.)</w:t>
      </w:r>
    </w:p>
    <w:p w14:paraId="21F47F10" w14:textId="77777777" w:rsidR="00E60762" w:rsidRDefault="00E60762"/>
    <w:p w14:paraId="3BBB45F4" w14:textId="77777777" w:rsidR="00E60762" w:rsidRDefault="00E60762">
      <w:pPr>
        <w:pStyle w:val="PlainText"/>
        <w:rPr>
          <w:rFonts w:eastAsia="MS Mincho"/>
        </w:rPr>
      </w:pPr>
      <w:r>
        <w:rPr>
          <w:rFonts w:eastAsia="MS Mincho"/>
        </w:rPr>
        <w:t>User Management (XUSER)</w:t>
      </w:r>
    </w:p>
    <w:p w14:paraId="1A7783E0" w14:textId="77777777" w:rsidR="00E60762" w:rsidRDefault="00E60762">
      <w:pPr>
        <w:pStyle w:val="PlainText"/>
        <w:rPr>
          <w:rFonts w:eastAsia="MS Mincho"/>
        </w:rPr>
      </w:pPr>
      <w:r>
        <w:rPr>
          <w:rFonts w:eastAsia="MS Mincho"/>
        </w:rPr>
        <w:t>|</w:t>
      </w:r>
    </w:p>
    <w:p w14:paraId="760AE0DE" w14:textId="77777777" w:rsidR="00E60762" w:rsidRDefault="00E60762">
      <w:pPr>
        <w:pStyle w:val="PlainText"/>
        <w:rPr>
          <w:rFonts w:eastAsia="MS Mincho"/>
        </w:rPr>
      </w:pPr>
      <w:r>
        <w:rPr>
          <w:rFonts w:eastAsia="MS Mincho"/>
        </w:rPr>
        <w:t>|</w:t>
      </w:r>
    </w:p>
    <w:p w14:paraId="1A61A334" w14:textId="77777777" w:rsidR="00E60762" w:rsidRDefault="00E60762">
      <w:pPr>
        <w:pStyle w:val="PlainText"/>
        <w:rPr>
          <w:rFonts w:eastAsia="MS Mincho"/>
        </w:rPr>
      </w:pPr>
      <w:r>
        <w:rPr>
          <w:rFonts w:eastAsia="MS Mincho"/>
        </w:rPr>
        <w:t xml:space="preserve">--------------------------------------------- Add a New User to the System </w:t>
      </w:r>
    </w:p>
    <w:p w14:paraId="2EBED3CA" w14:textId="77777777" w:rsidR="00E60762" w:rsidRDefault="00E60762">
      <w:pPr>
        <w:pStyle w:val="PlainText"/>
        <w:rPr>
          <w:rFonts w:eastAsia="MS Mincho"/>
        </w:rPr>
      </w:pPr>
      <w:r>
        <w:rPr>
          <w:rFonts w:eastAsia="MS Mincho"/>
        </w:rPr>
        <w:t xml:space="preserve">|                                             [XUSERNEW] </w:t>
      </w:r>
    </w:p>
    <w:p w14:paraId="69CFB450" w14:textId="77777777" w:rsidR="00E60762" w:rsidRDefault="00E60762">
      <w:pPr>
        <w:pStyle w:val="PlainText"/>
        <w:rPr>
          <w:rFonts w:eastAsia="MS Mincho"/>
        </w:rPr>
      </w:pPr>
      <w:r>
        <w:rPr>
          <w:rFonts w:eastAsia="MS Mincho"/>
        </w:rPr>
        <w:t>|</w:t>
      </w:r>
    </w:p>
    <w:p w14:paraId="60454949" w14:textId="77777777" w:rsidR="00E60762" w:rsidRDefault="00E60762">
      <w:pPr>
        <w:pStyle w:val="PlainText"/>
        <w:rPr>
          <w:rFonts w:eastAsia="MS Mincho"/>
        </w:rPr>
      </w:pPr>
      <w:r>
        <w:rPr>
          <w:rFonts w:eastAsia="MS Mincho"/>
        </w:rPr>
        <w:t xml:space="preserve">--------------------------------------------- Edit an Existing User </w:t>
      </w:r>
    </w:p>
    <w:p w14:paraId="5D1968C2" w14:textId="77777777" w:rsidR="00E60762" w:rsidRDefault="00E60762">
      <w:pPr>
        <w:pStyle w:val="PlainText"/>
        <w:rPr>
          <w:rFonts w:eastAsia="MS Mincho"/>
        </w:rPr>
      </w:pPr>
      <w:r>
        <w:rPr>
          <w:rFonts w:eastAsia="MS Mincho"/>
        </w:rPr>
        <w:t xml:space="preserve">|                                             [XUSEREDIT] </w:t>
      </w:r>
    </w:p>
    <w:p w14:paraId="32D4C241" w14:textId="77777777" w:rsidR="00E60762" w:rsidRDefault="00E60762">
      <w:pPr>
        <w:pStyle w:val="PlainText"/>
        <w:rPr>
          <w:rFonts w:eastAsia="MS Mincho"/>
        </w:rPr>
      </w:pPr>
      <w:r>
        <w:rPr>
          <w:rFonts w:eastAsia="MS Mincho"/>
        </w:rPr>
        <w:t xml:space="preserve">|                                             **ENTRY ACTION: </w:t>
      </w:r>
    </w:p>
    <w:p w14:paraId="272D010B" w14:textId="77777777" w:rsidR="00E60762" w:rsidRDefault="00E60762">
      <w:pPr>
        <w:pStyle w:val="PlainText"/>
        <w:rPr>
          <w:rFonts w:eastAsia="MS Mincho"/>
        </w:rPr>
      </w:pPr>
      <w:r>
        <w:rPr>
          <w:rFonts w:eastAsia="MS Mincho"/>
        </w:rPr>
        <w:t xml:space="preserve">|                                             S </w:t>
      </w:r>
    </w:p>
    <w:p w14:paraId="048DDD24" w14:textId="77777777" w:rsidR="00E60762" w:rsidRDefault="00E60762">
      <w:pPr>
        <w:pStyle w:val="PlainText"/>
        <w:rPr>
          <w:rFonts w:eastAsia="MS Mincho"/>
        </w:rPr>
      </w:pPr>
      <w:r>
        <w:rPr>
          <w:rFonts w:eastAsia="MS Mincho"/>
        </w:rPr>
        <w:t>|                                             DIC="^VA(200,",DIC(0)="AEMQ",D</w:t>
      </w:r>
    </w:p>
    <w:p w14:paraId="51694EE5" w14:textId="77777777" w:rsidR="00E60762" w:rsidRDefault="00E60762">
      <w:pPr>
        <w:pStyle w:val="PlainText"/>
        <w:rPr>
          <w:rFonts w:eastAsia="MS Mincho"/>
        </w:rPr>
      </w:pPr>
      <w:r>
        <w:rPr>
          <w:rFonts w:eastAsia="MS Mincho"/>
        </w:rPr>
        <w:t xml:space="preserve">|                                             IC("S")="I </w:t>
      </w:r>
    </w:p>
    <w:p w14:paraId="50049676" w14:textId="77777777" w:rsidR="00E60762" w:rsidRDefault="00E60762">
      <w:pPr>
        <w:pStyle w:val="PlainText"/>
        <w:rPr>
          <w:rFonts w:eastAsia="MS Mincho"/>
        </w:rPr>
      </w:pPr>
      <w:r>
        <w:rPr>
          <w:rFonts w:eastAsia="MS Mincho"/>
        </w:rPr>
        <w:t>|                                             $S($P(^(0),U,11):$P(^(0),U,11)</w:t>
      </w:r>
    </w:p>
    <w:p w14:paraId="5B0CFC97" w14:textId="77777777" w:rsidR="00E60762" w:rsidRDefault="00E60762">
      <w:pPr>
        <w:pStyle w:val="PlainText"/>
        <w:rPr>
          <w:rFonts w:eastAsia="MS Mincho"/>
        </w:rPr>
      </w:pPr>
      <w:r>
        <w:rPr>
          <w:rFonts w:eastAsia="MS Mincho"/>
        </w:rPr>
        <w:t xml:space="preserve">|                                             '&lt;DT,1:1)" D ^DIC K DIC Q:Y=-1 </w:t>
      </w:r>
    </w:p>
    <w:p w14:paraId="1C4310E3" w14:textId="77777777" w:rsidR="00E60762" w:rsidRDefault="00E60762">
      <w:pPr>
        <w:pStyle w:val="PlainText"/>
        <w:rPr>
          <w:rFonts w:eastAsia="MS Mincho"/>
        </w:rPr>
      </w:pPr>
      <w:r>
        <w:rPr>
          <w:rFonts w:eastAsia="MS Mincho"/>
        </w:rPr>
        <w:t xml:space="preserve">|                                              S DA=+Y,DR="[XUEXISTING </w:t>
      </w:r>
    </w:p>
    <w:p w14:paraId="53EB9ABF" w14:textId="77777777" w:rsidR="00E60762" w:rsidRDefault="00E60762">
      <w:pPr>
        <w:pStyle w:val="PlainText"/>
        <w:rPr>
          <w:rFonts w:eastAsia="MS Mincho"/>
        </w:rPr>
      </w:pPr>
      <w:r>
        <w:rPr>
          <w:rFonts w:eastAsia="MS Mincho"/>
        </w:rPr>
        <w:t xml:space="preserve">|                                             USER]",DIE="^VA(200," D </w:t>
      </w:r>
    </w:p>
    <w:p w14:paraId="109C79C4" w14:textId="77777777" w:rsidR="00E60762" w:rsidRDefault="00E60762">
      <w:pPr>
        <w:pStyle w:val="PlainText"/>
        <w:rPr>
          <w:rFonts w:eastAsia="MS Mincho"/>
        </w:rPr>
      </w:pPr>
      <w:r>
        <w:rPr>
          <w:rFonts w:eastAsia="MS Mincho"/>
        </w:rPr>
        <w:t xml:space="preserve">|                                             XUDIE^XUS5 K D0,DA,DIE,DR </w:t>
      </w:r>
    </w:p>
    <w:p w14:paraId="5DF808A7" w14:textId="77777777" w:rsidR="00E60762" w:rsidRDefault="00E60762">
      <w:pPr>
        <w:pStyle w:val="PlainText"/>
        <w:rPr>
          <w:rFonts w:eastAsia="MS Mincho"/>
        </w:rPr>
      </w:pPr>
      <w:r>
        <w:rPr>
          <w:rFonts w:eastAsia="MS Mincho"/>
        </w:rPr>
        <w:t>|</w:t>
      </w:r>
    </w:p>
    <w:p w14:paraId="0F70CE34" w14:textId="77777777" w:rsidR="00E60762" w:rsidRDefault="00E60762">
      <w:pPr>
        <w:pStyle w:val="PlainText"/>
        <w:rPr>
          <w:rFonts w:eastAsia="MS Mincho"/>
        </w:rPr>
      </w:pPr>
      <w:r>
        <w:rPr>
          <w:rFonts w:eastAsia="MS Mincho"/>
        </w:rPr>
        <w:t xml:space="preserve">--------------------------------------------- Reactivate a User [XUSERREACT] </w:t>
      </w:r>
    </w:p>
    <w:p w14:paraId="75A36B11" w14:textId="77777777" w:rsidR="00E60762" w:rsidRDefault="00E60762"/>
    <w:p w14:paraId="194F64A3" w14:textId="77777777" w:rsidR="00E60762" w:rsidRDefault="00E60762"/>
    <w:p w14:paraId="15D485A1" w14:textId="77777777" w:rsidR="00E60762" w:rsidRDefault="00E60762"/>
    <w:p w14:paraId="15171EBF" w14:textId="77777777" w:rsidR="00E60762" w:rsidRDefault="00E60762">
      <w:pPr>
        <w:pStyle w:val="Heading3"/>
        <w:keepNext/>
      </w:pPr>
      <w:bookmarkStart w:id="200" w:name="_Toc477786020"/>
      <w:bookmarkStart w:id="201" w:name="_Toc92090496"/>
      <w:r>
        <w:t>Archiving and Purging</w:t>
      </w:r>
      <w:bookmarkEnd w:id="200"/>
      <w:bookmarkEnd w:id="201"/>
    </w:p>
    <w:p w14:paraId="33035423" w14:textId="77777777" w:rsidR="00E60762" w:rsidRDefault="00E60762">
      <w:pPr>
        <w:keepNext/>
      </w:pPr>
    </w:p>
    <w:p w14:paraId="21BF98E2" w14:textId="77777777" w:rsidR="00E60762" w:rsidRDefault="00E60762">
      <w:pPr>
        <w:keepNext/>
      </w:pPr>
    </w:p>
    <w:p w14:paraId="4E58EB98" w14:textId="77777777" w:rsidR="00E60762" w:rsidRDefault="00E60762">
      <w:pPr>
        <w:keepNext/>
      </w:pPr>
      <w:r>
        <w:t>There are no application-specific archiving procedures or recommendations for the Name Standardization patch (Patch XU*8.0*134).</w:t>
      </w:r>
    </w:p>
    <w:p w14:paraId="445309B9" w14:textId="77777777" w:rsidR="00E60762" w:rsidRDefault="00E60762">
      <w:pPr>
        <w:pStyle w:val="Heading3"/>
        <w:keepNext/>
      </w:pPr>
      <w:bookmarkStart w:id="202" w:name="_Toc477786021"/>
      <w:bookmarkStart w:id="203" w:name="_Toc477932440"/>
      <w:bookmarkEnd w:id="116"/>
      <w:bookmarkEnd w:id="117"/>
      <w:bookmarkEnd w:id="118"/>
      <w:bookmarkEnd w:id="119"/>
      <w:bookmarkEnd w:id="120"/>
      <w:bookmarkEnd w:id="121"/>
      <w:r>
        <w:br w:type="page"/>
      </w:r>
      <w:bookmarkStart w:id="204" w:name="_Toc92090497"/>
      <w:r>
        <w:lastRenderedPageBreak/>
        <w:t>Callable Routines</w:t>
      </w:r>
      <w:bookmarkEnd w:id="202"/>
      <w:bookmarkEnd w:id="203"/>
      <w:bookmarkEnd w:id="204"/>
    </w:p>
    <w:p w14:paraId="40A8E070" w14:textId="77777777" w:rsidR="00E60762" w:rsidRDefault="00E60762">
      <w:pPr>
        <w:keepNext/>
      </w:pPr>
    </w:p>
    <w:p w14:paraId="29B7078C" w14:textId="77777777" w:rsidR="00E60762" w:rsidRDefault="00E60762">
      <w:pPr>
        <w:keepNext/>
      </w:pPr>
    </w:p>
    <w:p w14:paraId="6DA95E0C" w14:textId="77777777" w:rsidR="00E60762" w:rsidRDefault="00E60762">
      <w:pPr>
        <w:pStyle w:val="BodyText3"/>
        <w:keepNext/>
        <w:spacing w:before="0" w:after="0" w:line="216" w:lineRule="auto"/>
        <w:rPr>
          <w:strike/>
        </w:rPr>
      </w:pPr>
      <w:r>
        <w:t>This chapter lists all the Kernel APIs exported with the Name Standardization patch.</w:t>
      </w:r>
      <w:r>
        <w:rPr>
          <w:vanish/>
        </w:rPr>
        <w:fldChar w:fldCharType="begin"/>
      </w:r>
      <w:r>
        <w:rPr>
          <w:vanish/>
        </w:rPr>
        <w:instrText xml:space="preserve"> XE </w:instrText>
      </w:r>
      <w:r>
        <w:instrText xml:space="preserve"> "Callable entry points" </w:instrText>
      </w:r>
      <w:r>
        <w:rPr>
          <w:vanish/>
        </w:rPr>
        <w:fldChar w:fldCharType="end"/>
      </w:r>
      <w:r>
        <w:rPr>
          <w:vanish/>
        </w:rPr>
        <w:fldChar w:fldCharType="begin"/>
      </w:r>
      <w:r>
        <w:rPr>
          <w:vanish/>
        </w:rPr>
        <w:instrText xml:space="preserve"> XE </w:instrText>
      </w:r>
      <w:r>
        <w:instrText xml:space="preserve"> "Entry points" </w:instrText>
      </w:r>
      <w:r>
        <w:rPr>
          <w:vanish/>
        </w:rPr>
        <w:fldChar w:fldCharType="end"/>
      </w:r>
      <w:r>
        <w:rPr>
          <w:vanish/>
        </w:rPr>
        <w:fldChar w:fldCharType="begin"/>
      </w:r>
      <w:r>
        <w:rPr>
          <w:vanish/>
        </w:rPr>
        <w:instrText xml:space="preserve"> XE </w:instrText>
      </w:r>
      <w:r>
        <w:instrText xml:space="preserve"> "Application entry points"</w:instrText>
      </w:r>
      <w:r>
        <w:rPr>
          <w:vanish/>
        </w:rPr>
        <w:fldChar w:fldCharType="end"/>
      </w:r>
    </w:p>
    <w:p w14:paraId="1589EA8C" w14:textId="77777777" w:rsidR="00E60762" w:rsidRDefault="00E60762">
      <w:pPr>
        <w:spacing w:line="216" w:lineRule="auto"/>
        <w:rPr>
          <w:color w:val="000000"/>
        </w:rPr>
      </w:pPr>
    </w:p>
    <w:p w14:paraId="66F7BDD2" w14:textId="6EA3172A" w:rsidR="00E60762" w:rsidRDefault="00E60762">
      <w:pPr>
        <w:spacing w:line="216" w:lineRule="auto"/>
        <w:rPr>
          <w:color w:val="000000"/>
        </w:rPr>
      </w:pPr>
      <w:r>
        <w:rPr>
          <w:color w:val="000000"/>
        </w:rPr>
        <w:t>Every callable entry point is described in the "</w:t>
      </w:r>
      <w:r>
        <w:t>Programmer Manual Information"</w:t>
      </w:r>
      <w:r>
        <w:rPr>
          <w:iCs/>
          <w:color w:val="000000"/>
        </w:rPr>
        <w:t xml:space="preserve"> section of this documentation</w:t>
      </w:r>
      <w:r>
        <w:rPr>
          <w:color w:val="000000"/>
        </w:rPr>
        <w:t xml:space="preserve">. Refer to the indicated chapter under "Where to find More Information" in </w:t>
      </w:r>
      <w:r>
        <w:rPr>
          <w:color w:val="000000"/>
        </w:rPr>
        <w:fldChar w:fldCharType="begin"/>
      </w:r>
      <w:r>
        <w:rPr>
          <w:color w:val="000000"/>
        </w:rPr>
        <w:instrText xml:space="preserve"> REF _Ref478357386 \h </w:instrText>
      </w:r>
      <w:r>
        <w:rPr>
          <w:color w:val="000000"/>
        </w:rPr>
      </w:r>
      <w:r>
        <w:rPr>
          <w:color w:val="000000"/>
        </w:rPr>
        <w:fldChar w:fldCharType="separate"/>
      </w:r>
      <w:r w:rsidR="00113918">
        <w:t xml:space="preserve">Figure </w:t>
      </w:r>
      <w:r w:rsidR="00113918">
        <w:rPr>
          <w:noProof/>
        </w:rPr>
        <w:t>13</w:t>
      </w:r>
      <w:r>
        <w:rPr>
          <w:color w:val="000000"/>
        </w:rPr>
        <w:fldChar w:fldCharType="end"/>
      </w:r>
      <w:r>
        <w:rPr>
          <w:color w:val="000000"/>
        </w:rPr>
        <w:t xml:space="preserve"> for more details about the calls in this documentation.</w:t>
      </w:r>
    </w:p>
    <w:p w14:paraId="493A0DA3" w14:textId="77777777" w:rsidR="00E60762" w:rsidRDefault="00E60762">
      <w:pPr>
        <w:spacing w:line="216" w:lineRule="auto"/>
        <w:rPr>
          <w:color w:val="000000"/>
        </w:rPr>
      </w:pPr>
    </w:p>
    <w:p w14:paraId="5329F2B7" w14:textId="77777777" w:rsidR="00E60762" w:rsidRDefault="00E60762">
      <w:pPr>
        <w:spacing w:line="216" w:lineRule="auto"/>
        <w:rPr>
          <w:color w:val="000000"/>
        </w:rPr>
      </w:pPr>
    </w:p>
    <w:p w14:paraId="0B5141C8" w14:textId="77777777" w:rsidR="00E60762" w:rsidRDefault="00E60762">
      <w:pPr>
        <w:spacing w:line="216" w:lineRule="auto"/>
        <w:jc w:val="center"/>
        <w:rPr>
          <w:b/>
          <w:bCs/>
          <w:color w:val="000000"/>
        </w:rPr>
      </w:pPr>
      <w:r>
        <w:rPr>
          <w:b/>
          <w:bCs/>
          <w:color w:val="000000"/>
        </w:rPr>
        <w:t>Alphabetized by Entry Point</w:t>
      </w:r>
    </w:p>
    <w:p w14:paraId="47554D54" w14:textId="77777777" w:rsidR="00E60762" w:rsidRDefault="00E60762">
      <w:pPr>
        <w:spacing w:line="216" w:lineRule="auto"/>
        <w:rPr>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690"/>
        <w:gridCol w:w="3060"/>
      </w:tblGrid>
      <w:tr w:rsidR="00E60762" w14:paraId="05D0CE20" w14:textId="77777777">
        <w:trPr>
          <w:trHeight w:hRule="exact" w:val="559"/>
          <w:tblHeader/>
        </w:trPr>
        <w:tc>
          <w:tcPr>
            <w:tcW w:w="2718" w:type="dxa"/>
            <w:tcBorders>
              <w:top w:val="single" w:sz="4" w:space="0" w:color="auto"/>
              <w:left w:val="single" w:sz="4" w:space="0" w:color="auto"/>
              <w:bottom w:val="single" w:sz="4" w:space="0" w:color="auto"/>
              <w:right w:val="single" w:sz="4" w:space="0" w:color="auto"/>
            </w:tcBorders>
            <w:shd w:val="pct15" w:color="auto" w:fill="FFFFFF"/>
          </w:tcPr>
          <w:p w14:paraId="2E8467C8" w14:textId="77777777" w:rsidR="00E60762" w:rsidRDefault="00E60762">
            <w:pPr>
              <w:spacing w:before="80" w:after="80"/>
              <w:jc w:val="center"/>
              <w:rPr>
                <w:rFonts w:ascii="Arial" w:hAnsi="Arial" w:cs="Arial"/>
                <w:b/>
                <w:bCs/>
                <w:color w:val="000000"/>
                <w:sz w:val="20"/>
              </w:rPr>
            </w:pPr>
            <w:r>
              <w:rPr>
                <w:rFonts w:ascii="Arial" w:hAnsi="Arial" w:cs="Arial"/>
                <w:b/>
                <w:bCs/>
                <w:color w:val="000000"/>
                <w:sz w:val="20"/>
              </w:rPr>
              <w:t>Entry Point</w:t>
            </w:r>
          </w:p>
        </w:tc>
        <w:tc>
          <w:tcPr>
            <w:tcW w:w="3690" w:type="dxa"/>
            <w:tcBorders>
              <w:top w:val="single" w:sz="4" w:space="0" w:color="auto"/>
              <w:left w:val="single" w:sz="4" w:space="0" w:color="auto"/>
              <w:bottom w:val="single" w:sz="4" w:space="0" w:color="auto"/>
              <w:right w:val="single" w:sz="4" w:space="0" w:color="auto"/>
            </w:tcBorders>
            <w:shd w:val="pct15" w:color="auto" w:fill="FFFFFF"/>
          </w:tcPr>
          <w:p w14:paraId="288E3C73" w14:textId="77777777" w:rsidR="00E60762" w:rsidRDefault="00E60762">
            <w:pPr>
              <w:spacing w:before="80" w:after="80"/>
              <w:jc w:val="center"/>
              <w:rPr>
                <w:rFonts w:ascii="Arial" w:hAnsi="Arial" w:cs="Arial"/>
                <w:b/>
                <w:bCs/>
                <w:color w:val="000000"/>
                <w:sz w:val="20"/>
              </w:rPr>
            </w:pPr>
            <w:r>
              <w:rPr>
                <w:rFonts w:ascii="Arial" w:hAnsi="Arial" w:cs="Arial"/>
                <w:b/>
                <w:bCs/>
                <w:color w:val="000000"/>
                <w:sz w:val="20"/>
              </w:rPr>
              <w:t>Brief Description and IA Reference</w:t>
            </w:r>
          </w:p>
        </w:tc>
        <w:tc>
          <w:tcPr>
            <w:tcW w:w="3060" w:type="dxa"/>
            <w:tcBorders>
              <w:top w:val="single" w:sz="4" w:space="0" w:color="auto"/>
              <w:left w:val="single" w:sz="4" w:space="0" w:color="auto"/>
              <w:bottom w:val="single" w:sz="4" w:space="0" w:color="auto"/>
              <w:right w:val="single" w:sz="4" w:space="0" w:color="auto"/>
            </w:tcBorders>
            <w:shd w:val="pct15" w:color="auto" w:fill="FFFFFF"/>
          </w:tcPr>
          <w:p w14:paraId="73B1C49E" w14:textId="77777777" w:rsidR="00E60762" w:rsidRDefault="00E60762">
            <w:pPr>
              <w:spacing w:before="80" w:after="80"/>
              <w:jc w:val="center"/>
              <w:rPr>
                <w:rFonts w:ascii="Arial" w:hAnsi="Arial" w:cs="Arial"/>
                <w:b/>
                <w:bCs/>
                <w:color w:val="000000"/>
                <w:sz w:val="20"/>
              </w:rPr>
            </w:pPr>
            <w:r>
              <w:rPr>
                <w:rFonts w:ascii="Arial" w:hAnsi="Arial" w:cs="Arial"/>
                <w:b/>
                <w:color w:val="000000"/>
                <w:sz w:val="20"/>
              </w:rPr>
              <w:t>Where to find More Information</w:t>
            </w:r>
          </w:p>
        </w:tc>
      </w:tr>
      <w:tr w:rsidR="00E60762" w14:paraId="14DDAC25" w14:textId="77777777">
        <w:trPr>
          <w:trHeight w:hRule="exact" w:val="820"/>
        </w:trPr>
        <w:tc>
          <w:tcPr>
            <w:tcW w:w="2718" w:type="dxa"/>
            <w:tcBorders>
              <w:top w:val="single" w:sz="4" w:space="0" w:color="auto"/>
              <w:left w:val="single" w:sz="4" w:space="0" w:color="auto"/>
              <w:bottom w:val="single" w:sz="4" w:space="0" w:color="auto"/>
              <w:right w:val="single" w:sz="4" w:space="0" w:color="auto"/>
            </w:tcBorders>
          </w:tcPr>
          <w:p w14:paraId="36804451" w14:textId="77777777" w:rsidR="00E60762" w:rsidRDefault="00E60762">
            <w:pPr>
              <w:spacing w:before="80" w:line="216" w:lineRule="auto"/>
              <w:ind w:right="-984"/>
              <w:rPr>
                <w:color w:val="000000"/>
                <w:sz w:val="20"/>
              </w:rPr>
            </w:pPr>
            <w:r>
              <w:rPr>
                <w:color w:val="000000"/>
                <w:sz w:val="20"/>
              </w:rPr>
              <w:fldChar w:fldCharType="begin"/>
            </w:r>
            <w:r>
              <w:rPr>
                <w:sz w:val="20"/>
              </w:rPr>
              <w:instrText xml:space="preserve"> XE "</w:instrText>
            </w:r>
            <w:r>
              <w:rPr>
                <w:color w:val="000000"/>
                <w:sz w:val="20"/>
              </w:rPr>
              <w:instrText xml:space="preserve">INPUT templates: </w:instrText>
            </w:r>
            <w:r>
              <w:rPr>
                <w:rFonts w:eastAsia="MS Mincho"/>
                <w:sz w:val="20"/>
              </w:rPr>
              <w:instrText>XUEXISTING USER</w:instrText>
            </w:r>
            <w:r>
              <w:rPr>
                <w:sz w:val="20"/>
              </w:rPr>
              <w:instrText xml:space="preserve"> " </w:instrText>
            </w:r>
            <w:r>
              <w:rPr>
                <w:color w:val="000000"/>
                <w:sz w:val="20"/>
              </w:rPr>
              <w:fldChar w:fldCharType="end"/>
            </w:r>
            <w:r>
              <w:rPr>
                <w:color w:val="000000"/>
                <w:sz w:val="20"/>
              </w:rPr>
              <w:fldChar w:fldCharType="begin"/>
            </w:r>
            <w:r>
              <w:rPr>
                <w:sz w:val="20"/>
              </w:rPr>
              <w:instrText xml:space="preserve"> XE "</w:instrText>
            </w:r>
            <w:r>
              <w:rPr>
                <w:color w:val="000000"/>
                <w:sz w:val="20"/>
              </w:rPr>
              <w:instrText>ScreenMan forms: "</w:instrText>
            </w:r>
            <w:r>
              <w:rPr>
                <w:rFonts w:eastAsia="MS Mincho"/>
                <w:color w:val="000000"/>
                <w:sz w:val="20"/>
              </w:rPr>
              <w:instrText xml:space="preserve"> </w:instrText>
            </w:r>
            <w:r>
              <w:rPr>
                <w:rFonts w:eastAsia="MS Mincho"/>
                <w:sz w:val="20"/>
              </w:rPr>
              <w:instrText>XUEXISTING USER</w:instrText>
            </w:r>
            <w:r>
              <w:rPr>
                <w:sz w:val="20"/>
              </w:rPr>
              <w:instrText xml:space="preserve"> " </w:instrText>
            </w:r>
            <w:r>
              <w:rPr>
                <w:color w:val="000000"/>
                <w:sz w:val="20"/>
              </w:rPr>
              <w:fldChar w:fldCharType="end"/>
            </w:r>
            <w:r>
              <w:rPr>
                <w:color w:val="000000"/>
                <w:sz w:val="20"/>
              </w:rPr>
              <w:t>$$BLDNAME^XLFNAME</w:t>
            </w:r>
          </w:p>
        </w:tc>
        <w:tc>
          <w:tcPr>
            <w:tcW w:w="3690" w:type="dxa"/>
            <w:tcBorders>
              <w:top w:val="single" w:sz="4" w:space="0" w:color="auto"/>
              <w:left w:val="single" w:sz="4" w:space="0" w:color="auto"/>
              <w:bottom w:val="single" w:sz="4" w:space="0" w:color="auto"/>
              <w:right w:val="single" w:sz="4" w:space="0" w:color="auto"/>
            </w:tcBorders>
          </w:tcPr>
          <w:p w14:paraId="71C9B515" w14:textId="77777777" w:rsidR="00E60762" w:rsidRDefault="00E60762">
            <w:pPr>
              <w:spacing w:before="80" w:line="216" w:lineRule="auto"/>
              <w:rPr>
                <w:color w:val="000000"/>
                <w:sz w:val="20"/>
              </w:rPr>
            </w:pPr>
            <w:r>
              <w:rPr>
                <w:color w:val="000000"/>
                <w:sz w:val="20"/>
              </w:rPr>
              <w:t>Build Name from Component Parts</w:t>
            </w:r>
          </w:p>
          <w:p w14:paraId="6234E8C7" w14:textId="77777777" w:rsidR="00E60762" w:rsidRDefault="00E60762">
            <w:pPr>
              <w:spacing w:before="80" w:line="216" w:lineRule="auto"/>
              <w:rPr>
                <w:color w:val="000000"/>
                <w:sz w:val="20"/>
              </w:rPr>
            </w:pPr>
            <w:r>
              <w:rPr>
                <w:color w:val="000000"/>
                <w:sz w:val="20"/>
              </w:rPr>
              <w:t>IA #3065</w:t>
            </w:r>
          </w:p>
        </w:tc>
        <w:tc>
          <w:tcPr>
            <w:tcW w:w="3060" w:type="dxa"/>
            <w:tcBorders>
              <w:top w:val="single" w:sz="4" w:space="0" w:color="auto"/>
              <w:left w:val="single" w:sz="4" w:space="0" w:color="auto"/>
              <w:bottom w:val="single" w:sz="4" w:space="0" w:color="auto"/>
              <w:right w:val="single" w:sz="4" w:space="0" w:color="auto"/>
            </w:tcBorders>
          </w:tcPr>
          <w:p w14:paraId="22D307C4" w14:textId="77777777" w:rsidR="00E60762" w:rsidRDefault="00E60762">
            <w:pPr>
              <w:pStyle w:val="CommentText"/>
              <w:spacing w:before="80"/>
              <w:rPr>
                <w:color w:val="000000"/>
              </w:rPr>
            </w:pPr>
            <w:r>
              <w:rPr>
                <w:color w:val="000000"/>
              </w:rPr>
              <w:t>See the "APIs" chapter of this documentation, under "Supported References."</w:t>
            </w:r>
          </w:p>
        </w:tc>
      </w:tr>
      <w:tr w:rsidR="00E60762" w14:paraId="5DAF3F1C" w14:textId="77777777">
        <w:trPr>
          <w:trHeight w:hRule="exact" w:val="820"/>
        </w:trPr>
        <w:tc>
          <w:tcPr>
            <w:tcW w:w="2718" w:type="dxa"/>
            <w:tcBorders>
              <w:top w:val="single" w:sz="4" w:space="0" w:color="auto"/>
              <w:left w:val="single" w:sz="4" w:space="0" w:color="auto"/>
              <w:bottom w:val="single" w:sz="4" w:space="0" w:color="auto"/>
              <w:right w:val="single" w:sz="4" w:space="0" w:color="auto"/>
            </w:tcBorders>
          </w:tcPr>
          <w:p w14:paraId="1721B4ED" w14:textId="77777777" w:rsidR="00E60762" w:rsidRDefault="00E60762">
            <w:pPr>
              <w:spacing w:before="80" w:line="216" w:lineRule="auto"/>
              <w:ind w:right="-984"/>
              <w:rPr>
                <w:color w:val="000000"/>
                <w:sz w:val="20"/>
              </w:rPr>
            </w:pPr>
            <w:r>
              <w:rPr>
                <w:color w:val="000000"/>
                <w:sz w:val="20"/>
              </w:rPr>
              <w:t>$$CLEANC^XLFNAME</w:t>
            </w:r>
          </w:p>
        </w:tc>
        <w:tc>
          <w:tcPr>
            <w:tcW w:w="3690" w:type="dxa"/>
            <w:tcBorders>
              <w:top w:val="single" w:sz="4" w:space="0" w:color="auto"/>
              <w:left w:val="single" w:sz="4" w:space="0" w:color="auto"/>
              <w:bottom w:val="single" w:sz="4" w:space="0" w:color="auto"/>
              <w:right w:val="single" w:sz="4" w:space="0" w:color="auto"/>
            </w:tcBorders>
          </w:tcPr>
          <w:p w14:paraId="0326A565" w14:textId="77777777" w:rsidR="00E60762" w:rsidRDefault="00E60762">
            <w:pPr>
              <w:spacing w:before="80" w:line="216" w:lineRule="auto"/>
              <w:rPr>
                <w:color w:val="000000"/>
                <w:sz w:val="20"/>
              </w:rPr>
            </w:pPr>
            <w:r>
              <w:rPr>
                <w:color w:val="000000"/>
                <w:sz w:val="20"/>
              </w:rPr>
              <w:t>Name Component Standardization Routine</w:t>
            </w:r>
          </w:p>
          <w:p w14:paraId="7CA3B721" w14:textId="77777777" w:rsidR="00E60762" w:rsidRDefault="00E60762">
            <w:pPr>
              <w:pStyle w:val="Index1"/>
            </w:pPr>
            <w:r>
              <w:t>IA #3065</w:t>
            </w:r>
          </w:p>
        </w:tc>
        <w:tc>
          <w:tcPr>
            <w:tcW w:w="3060" w:type="dxa"/>
            <w:tcBorders>
              <w:top w:val="single" w:sz="4" w:space="0" w:color="auto"/>
              <w:left w:val="single" w:sz="4" w:space="0" w:color="auto"/>
              <w:bottom w:val="single" w:sz="4" w:space="0" w:color="auto"/>
              <w:right w:val="single" w:sz="4" w:space="0" w:color="auto"/>
            </w:tcBorders>
          </w:tcPr>
          <w:p w14:paraId="2FB569F9" w14:textId="77777777" w:rsidR="00E60762" w:rsidRDefault="00E60762">
            <w:pPr>
              <w:pStyle w:val="CommentText"/>
              <w:spacing w:before="80"/>
              <w:rPr>
                <w:color w:val="000000"/>
              </w:rPr>
            </w:pPr>
            <w:r>
              <w:rPr>
                <w:color w:val="000000"/>
              </w:rPr>
              <w:t>See the "APIs" chapter of this documentation, under  "Supported References."</w:t>
            </w:r>
          </w:p>
        </w:tc>
      </w:tr>
      <w:tr w:rsidR="00E60762" w14:paraId="7243BA92" w14:textId="77777777">
        <w:trPr>
          <w:trHeight w:hRule="exact" w:val="820"/>
        </w:trPr>
        <w:tc>
          <w:tcPr>
            <w:tcW w:w="2718" w:type="dxa"/>
            <w:tcBorders>
              <w:top w:val="single" w:sz="4" w:space="0" w:color="auto"/>
              <w:left w:val="single" w:sz="4" w:space="0" w:color="auto"/>
              <w:bottom w:val="single" w:sz="4" w:space="0" w:color="auto"/>
              <w:right w:val="single" w:sz="4" w:space="0" w:color="auto"/>
            </w:tcBorders>
          </w:tcPr>
          <w:p w14:paraId="27150438" w14:textId="77777777" w:rsidR="00E60762" w:rsidRDefault="00E60762">
            <w:pPr>
              <w:spacing w:before="80" w:line="216" w:lineRule="auto"/>
              <w:ind w:right="-984"/>
              <w:rPr>
                <w:color w:val="000000"/>
                <w:sz w:val="20"/>
              </w:rPr>
            </w:pPr>
            <w:r>
              <w:rPr>
                <w:color w:val="000000"/>
                <w:sz w:val="20"/>
              </w:rPr>
              <w:t>$$FMNAME^XLFNAME</w:t>
            </w:r>
          </w:p>
        </w:tc>
        <w:tc>
          <w:tcPr>
            <w:tcW w:w="3690" w:type="dxa"/>
            <w:tcBorders>
              <w:top w:val="single" w:sz="4" w:space="0" w:color="auto"/>
              <w:left w:val="single" w:sz="4" w:space="0" w:color="auto"/>
              <w:bottom w:val="single" w:sz="4" w:space="0" w:color="auto"/>
              <w:right w:val="single" w:sz="4" w:space="0" w:color="auto"/>
            </w:tcBorders>
          </w:tcPr>
          <w:p w14:paraId="6C4F9329" w14:textId="77777777" w:rsidR="00E60762" w:rsidRDefault="00E60762">
            <w:pPr>
              <w:spacing w:before="80" w:line="216" w:lineRule="auto"/>
              <w:rPr>
                <w:color w:val="000000"/>
                <w:sz w:val="20"/>
              </w:rPr>
            </w:pPr>
            <w:r>
              <w:rPr>
                <w:color w:val="000000"/>
                <w:sz w:val="20"/>
              </w:rPr>
              <w:t>Convert HL7 Formatted Name to Name</w:t>
            </w:r>
          </w:p>
          <w:p w14:paraId="43CD7C49" w14:textId="77777777" w:rsidR="00E60762" w:rsidRDefault="00E60762">
            <w:pPr>
              <w:spacing w:before="80" w:line="216" w:lineRule="auto"/>
              <w:rPr>
                <w:color w:val="000000"/>
                <w:sz w:val="20"/>
              </w:rPr>
            </w:pPr>
            <w:r>
              <w:rPr>
                <w:color w:val="000000"/>
                <w:sz w:val="20"/>
              </w:rPr>
              <w:t>IA #3065</w:t>
            </w:r>
          </w:p>
        </w:tc>
        <w:tc>
          <w:tcPr>
            <w:tcW w:w="3060" w:type="dxa"/>
            <w:tcBorders>
              <w:top w:val="single" w:sz="4" w:space="0" w:color="auto"/>
              <w:left w:val="single" w:sz="4" w:space="0" w:color="auto"/>
              <w:bottom w:val="single" w:sz="4" w:space="0" w:color="auto"/>
              <w:right w:val="single" w:sz="4" w:space="0" w:color="auto"/>
            </w:tcBorders>
          </w:tcPr>
          <w:p w14:paraId="3D25E80B" w14:textId="77777777" w:rsidR="00E60762" w:rsidRDefault="00E60762">
            <w:pPr>
              <w:pStyle w:val="CommentText"/>
              <w:spacing w:before="80"/>
              <w:rPr>
                <w:color w:val="000000"/>
              </w:rPr>
            </w:pPr>
            <w:r>
              <w:rPr>
                <w:color w:val="000000"/>
              </w:rPr>
              <w:t>See the "APIs" chapter of this documentation, under "Supported References."</w:t>
            </w:r>
          </w:p>
        </w:tc>
      </w:tr>
      <w:tr w:rsidR="00E60762" w14:paraId="0AE92BF7" w14:textId="77777777">
        <w:trPr>
          <w:trHeight w:hRule="exact" w:val="820"/>
        </w:trPr>
        <w:tc>
          <w:tcPr>
            <w:tcW w:w="2718" w:type="dxa"/>
            <w:tcBorders>
              <w:top w:val="single" w:sz="4" w:space="0" w:color="auto"/>
              <w:left w:val="single" w:sz="4" w:space="0" w:color="auto"/>
              <w:bottom w:val="single" w:sz="4" w:space="0" w:color="auto"/>
              <w:right w:val="single" w:sz="4" w:space="0" w:color="auto"/>
            </w:tcBorders>
          </w:tcPr>
          <w:p w14:paraId="2B59654E" w14:textId="77777777" w:rsidR="00E60762" w:rsidRDefault="00E60762">
            <w:pPr>
              <w:spacing w:before="80" w:line="216" w:lineRule="auto"/>
              <w:ind w:right="-984"/>
              <w:rPr>
                <w:color w:val="000000"/>
                <w:sz w:val="20"/>
              </w:rPr>
            </w:pPr>
            <w:r>
              <w:rPr>
                <w:color w:val="000000"/>
                <w:sz w:val="20"/>
              </w:rPr>
              <w:t>$$HLNAME^XLFNAME</w:t>
            </w:r>
          </w:p>
        </w:tc>
        <w:tc>
          <w:tcPr>
            <w:tcW w:w="3690" w:type="dxa"/>
            <w:tcBorders>
              <w:top w:val="single" w:sz="4" w:space="0" w:color="auto"/>
              <w:left w:val="single" w:sz="4" w:space="0" w:color="auto"/>
              <w:bottom w:val="single" w:sz="4" w:space="0" w:color="auto"/>
              <w:right w:val="single" w:sz="4" w:space="0" w:color="auto"/>
            </w:tcBorders>
          </w:tcPr>
          <w:p w14:paraId="1F903B54" w14:textId="77777777" w:rsidR="00E60762" w:rsidRDefault="00E60762">
            <w:pPr>
              <w:spacing w:before="80" w:line="216" w:lineRule="auto"/>
              <w:rPr>
                <w:color w:val="000000"/>
                <w:sz w:val="20"/>
              </w:rPr>
            </w:pPr>
            <w:r>
              <w:rPr>
                <w:color w:val="000000"/>
                <w:sz w:val="20"/>
              </w:rPr>
              <w:t>Convert Name to HL7 Formatted Name</w:t>
            </w:r>
          </w:p>
          <w:p w14:paraId="7B40BEC2" w14:textId="77777777" w:rsidR="00E60762" w:rsidRDefault="00E60762">
            <w:pPr>
              <w:spacing w:before="80" w:line="216" w:lineRule="auto"/>
              <w:rPr>
                <w:color w:val="000000"/>
                <w:sz w:val="20"/>
              </w:rPr>
            </w:pPr>
            <w:r>
              <w:rPr>
                <w:color w:val="000000"/>
                <w:sz w:val="20"/>
              </w:rPr>
              <w:t>IA #3065</w:t>
            </w:r>
          </w:p>
        </w:tc>
        <w:tc>
          <w:tcPr>
            <w:tcW w:w="3060" w:type="dxa"/>
            <w:tcBorders>
              <w:top w:val="single" w:sz="4" w:space="0" w:color="auto"/>
              <w:left w:val="single" w:sz="4" w:space="0" w:color="auto"/>
              <w:bottom w:val="single" w:sz="4" w:space="0" w:color="auto"/>
              <w:right w:val="single" w:sz="4" w:space="0" w:color="auto"/>
            </w:tcBorders>
          </w:tcPr>
          <w:p w14:paraId="7DE30FFC" w14:textId="77777777" w:rsidR="00E60762" w:rsidRDefault="00E60762">
            <w:pPr>
              <w:pStyle w:val="CommentText"/>
              <w:spacing w:before="80"/>
              <w:rPr>
                <w:color w:val="000000"/>
              </w:rPr>
            </w:pPr>
            <w:r>
              <w:rPr>
                <w:color w:val="000000"/>
              </w:rPr>
              <w:t>See the "APIs" chapter of this documentation, under "Supported References."</w:t>
            </w:r>
          </w:p>
        </w:tc>
      </w:tr>
      <w:tr w:rsidR="00E60762" w14:paraId="7F13D998" w14:textId="77777777">
        <w:trPr>
          <w:trHeight w:hRule="exact" w:val="820"/>
        </w:trPr>
        <w:tc>
          <w:tcPr>
            <w:tcW w:w="2718" w:type="dxa"/>
            <w:tcBorders>
              <w:top w:val="single" w:sz="4" w:space="0" w:color="auto"/>
              <w:left w:val="single" w:sz="4" w:space="0" w:color="auto"/>
              <w:bottom w:val="single" w:sz="4" w:space="0" w:color="auto"/>
              <w:right w:val="single" w:sz="4" w:space="0" w:color="auto"/>
            </w:tcBorders>
          </w:tcPr>
          <w:p w14:paraId="2E48481F" w14:textId="77777777" w:rsidR="00E60762" w:rsidRDefault="00E60762">
            <w:pPr>
              <w:spacing w:before="80" w:line="216" w:lineRule="auto"/>
              <w:ind w:right="-984"/>
              <w:rPr>
                <w:color w:val="000000"/>
                <w:sz w:val="20"/>
              </w:rPr>
            </w:pPr>
            <w:r>
              <w:rPr>
                <w:color w:val="000000"/>
                <w:sz w:val="20"/>
              </w:rPr>
              <w:t>NAMECOMP^XLFNAME</w:t>
            </w:r>
          </w:p>
        </w:tc>
        <w:tc>
          <w:tcPr>
            <w:tcW w:w="3690" w:type="dxa"/>
            <w:tcBorders>
              <w:top w:val="single" w:sz="4" w:space="0" w:color="auto"/>
              <w:left w:val="single" w:sz="4" w:space="0" w:color="auto"/>
              <w:bottom w:val="single" w:sz="4" w:space="0" w:color="auto"/>
              <w:right w:val="single" w:sz="4" w:space="0" w:color="auto"/>
            </w:tcBorders>
          </w:tcPr>
          <w:p w14:paraId="2603993E" w14:textId="77777777" w:rsidR="00E60762" w:rsidRDefault="00E60762">
            <w:pPr>
              <w:spacing w:before="80" w:line="216" w:lineRule="auto"/>
              <w:rPr>
                <w:color w:val="000000"/>
                <w:sz w:val="20"/>
              </w:rPr>
            </w:pPr>
            <w:r>
              <w:rPr>
                <w:color w:val="000000"/>
                <w:sz w:val="20"/>
              </w:rPr>
              <w:t>Component Parts from Standard Name</w:t>
            </w:r>
          </w:p>
          <w:p w14:paraId="731A9A0A" w14:textId="77777777" w:rsidR="00E60762" w:rsidRDefault="00E60762">
            <w:pPr>
              <w:spacing w:before="80" w:line="216" w:lineRule="auto"/>
              <w:rPr>
                <w:color w:val="000000"/>
                <w:sz w:val="20"/>
              </w:rPr>
            </w:pPr>
            <w:r>
              <w:rPr>
                <w:color w:val="000000"/>
                <w:sz w:val="20"/>
              </w:rPr>
              <w:t>IA #3065</w:t>
            </w:r>
          </w:p>
        </w:tc>
        <w:tc>
          <w:tcPr>
            <w:tcW w:w="3060" w:type="dxa"/>
            <w:tcBorders>
              <w:top w:val="single" w:sz="4" w:space="0" w:color="auto"/>
              <w:left w:val="single" w:sz="4" w:space="0" w:color="auto"/>
              <w:bottom w:val="single" w:sz="4" w:space="0" w:color="auto"/>
              <w:right w:val="single" w:sz="4" w:space="0" w:color="auto"/>
            </w:tcBorders>
          </w:tcPr>
          <w:p w14:paraId="5E946C83" w14:textId="77777777" w:rsidR="00E60762" w:rsidRDefault="00E60762">
            <w:pPr>
              <w:pStyle w:val="CommentText"/>
              <w:spacing w:before="80"/>
              <w:rPr>
                <w:color w:val="000000"/>
              </w:rPr>
            </w:pPr>
            <w:r>
              <w:rPr>
                <w:color w:val="000000"/>
              </w:rPr>
              <w:t>See the "APIs" chapter of this documentation, under "Supported References."</w:t>
            </w:r>
          </w:p>
        </w:tc>
      </w:tr>
      <w:tr w:rsidR="00E60762" w14:paraId="14D55BA9" w14:textId="77777777">
        <w:trPr>
          <w:trHeight w:hRule="exact" w:val="820"/>
        </w:trPr>
        <w:tc>
          <w:tcPr>
            <w:tcW w:w="2718" w:type="dxa"/>
            <w:tcBorders>
              <w:top w:val="single" w:sz="4" w:space="0" w:color="auto"/>
              <w:left w:val="single" w:sz="4" w:space="0" w:color="auto"/>
              <w:bottom w:val="single" w:sz="4" w:space="0" w:color="auto"/>
              <w:right w:val="single" w:sz="4" w:space="0" w:color="auto"/>
            </w:tcBorders>
          </w:tcPr>
          <w:p w14:paraId="378F8DA9" w14:textId="77777777" w:rsidR="00E60762" w:rsidRDefault="00E60762">
            <w:pPr>
              <w:spacing w:before="80" w:line="216" w:lineRule="auto"/>
              <w:ind w:right="-984"/>
              <w:rPr>
                <w:color w:val="000000"/>
                <w:sz w:val="20"/>
              </w:rPr>
            </w:pPr>
            <w:r>
              <w:rPr>
                <w:color w:val="000000"/>
                <w:sz w:val="20"/>
              </w:rPr>
              <w:t>$$NAMEFMT^XLFNAME</w:t>
            </w:r>
          </w:p>
        </w:tc>
        <w:tc>
          <w:tcPr>
            <w:tcW w:w="3690" w:type="dxa"/>
            <w:tcBorders>
              <w:top w:val="single" w:sz="4" w:space="0" w:color="auto"/>
              <w:left w:val="single" w:sz="4" w:space="0" w:color="auto"/>
              <w:bottom w:val="single" w:sz="4" w:space="0" w:color="auto"/>
              <w:right w:val="single" w:sz="4" w:space="0" w:color="auto"/>
            </w:tcBorders>
          </w:tcPr>
          <w:p w14:paraId="193A6689" w14:textId="77777777" w:rsidR="00E60762" w:rsidRDefault="00E60762">
            <w:pPr>
              <w:spacing w:before="80" w:line="216" w:lineRule="auto"/>
              <w:rPr>
                <w:color w:val="000000"/>
                <w:sz w:val="20"/>
              </w:rPr>
            </w:pPr>
            <w:r>
              <w:rPr>
                <w:color w:val="000000"/>
                <w:sz w:val="20"/>
              </w:rPr>
              <w:t>Name Formatting for display, HL7</w:t>
            </w:r>
          </w:p>
          <w:p w14:paraId="707C5CF3" w14:textId="77777777" w:rsidR="00E60762" w:rsidRDefault="00E60762">
            <w:pPr>
              <w:spacing w:before="80" w:line="216" w:lineRule="auto"/>
              <w:rPr>
                <w:color w:val="000000"/>
                <w:sz w:val="20"/>
              </w:rPr>
            </w:pPr>
            <w:r>
              <w:rPr>
                <w:color w:val="000000"/>
                <w:sz w:val="20"/>
              </w:rPr>
              <w:t>IA #3065</w:t>
            </w:r>
          </w:p>
        </w:tc>
        <w:tc>
          <w:tcPr>
            <w:tcW w:w="3060" w:type="dxa"/>
            <w:tcBorders>
              <w:top w:val="single" w:sz="4" w:space="0" w:color="auto"/>
              <w:left w:val="single" w:sz="4" w:space="0" w:color="auto"/>
              <w:bottom w:val="single" w:sz="4" w:space="0" w:color="auto"/>
              <w:right w:val="single" w:sz="4" w:space="0" w:color="auto"/>
            </w:tcBorders>
          </w:tcPr>
          <w:p w14:paraId="6E06C58B" w14:textId="77777777" w:rsidR="00E60762" w:rsidRDefault="00E60762">
            <w:pPr>
              <w:pStyle w:val="CommentText"/>
              <w:spacing w:before="80"/>
              <w:rPr>
                <w:color w:val="000000"/>
              </w:rPr>
            </w:pPr>
            <w:r>
              <w:rPr>
                <w:color w:val="000000"/>
              </w:rPr>
              <w:t>See the "APIs" chapter of this documentation, under "Supported References."</w:t>
            </w:r>
          </w:p>
        </w:tc>
      </w:tr>
      <w:tr w:rsidR="00E60762" w14:paraId="115E61A1" w14:textId="77777777">
        <w:trPr>
          <w:trHeight w:hRule="exact" w:val="820"/>
        </w:trPr>
        <w:tc>
          <w:tcPr>
            <w:tcW w:w="2718" w:type="dxa"/>
            <w:tcBorders>
              <w:top w:val="single" w:sz="4" w:space="0" w:color="auto"/>
              <w:left w:val="single" w:sz="4" w:space="0" w:color="auto"/>
              <w:bottom w:val="single" w:sz="4" w:space="0" w:color="auto"/>
              <w:right w:val="single" w:sz="4" w:space="0" w:color="auto"/>
            </w:tcBorders>
          </w:tcPr>
          <w:p w14:paraId="582A271A" w14:textId="77777777" w:rsidR="00E60762" w:rsidRDefault="00E60762">
            <w:pPr>
              <w:spacing w:before="80" w:line="216" w:lineRule="auto"/>
              <w:ind w:right="-984"/>
              <w:rPr>
                <w:color w:val="000000"/>
                <w:sz w:val="20"/>
              </w:rPr>
            </w:pPr>
            <w:r>
              <w:rPr>
                <w:color w:val="000000"/>
                <w:sz w:val="20"/>
              </w:rPr>
              <w:t>STDNAME^XLFNAME</w:t>
            </w:r>
          </w:p>
        </w:tc>
        <w:tc>
          <w:tcPr>
            <w:tcW w:w="3690" w:type="dxa"/>
            <w:tcBorders>
              <w:top w:val="single" w:sz="4" w:space="0" w:color="auto"/>
              <w:left w:val="single" w:sz="4" w:space="0" w:color="auto"/>
              <w:bottom w:val="single" w:sz="4" w:space="0" w:color="auto"/>
              <w:right w:val="single" w:sz="4" w:space="0" w:color="auto"/>
            </w:tcBorders>
          </w:tcPr>
          <w:p w14:paraId="642AFFF0" w14:textId="77777777" w:rsidR="00E60762" w:rsidRDefault="00E60762">
            <w:pPr>
              <w:spacing w:before="80" w:line="216" w:lineRule="auto"/>
              <w:rPr>
                <w:color w:val="000000"/>
                <w:sz w:val="20"/>
              </w:rPr>
            </w:pPr>
            <w:r>
              <w:rPr>
                <w:color w:val="000000"/>
                <w:sz w:val="20"/>
              </w:rPr>
              <w:t>Name Standardization Routine</w:t>
            </w:r>
          </w:p>
          <w:p w14:paraId="60A97ED1" w14:textId="77777777" w:rsidR="00E60762" w:rsidRDefault="00E60762">
            <w:pPr>
              <w:spacing w:before="80" w:line="216" w:lineRule="auto"/>
              <w:rPr>
                <w:color w:val="000000"/>
                <w:sz w:val="20"/>
              </w:rPr>
            </w:pPr>
            <w:r>
              <w:rPr>
                <w:color w:val="000000"/>
                <w:sz w:val="20"/>
              </w:rPr>
              <w:t>IA #3065</w:t>
            </w:r>
          </w:p>
        </w:tc>
        <w:tc>
          <w:tcPr>
            <w:tcW w:w="3060" w:type="dxa"/>
            <w:tcBorders>
              <w:top w:val="single" w:sz="4" w:space="0" w:color="auto"/>
              <w:left w:val="single" w:sz="4" w:space="0" w:color="auto"/>
              <w:bottom w:val="single" w:sz="4" w:space="0" w:color="auto"/>
              <w:right w:val="single" w:sz="4" w:space="0" w:color="auto"/>
            </w:tcBorders>
          </w:tcPr>
          <w:p w14:paraId="6172EF97" w14:textId="77777777" w:rsidR="00E60762" w:rsidRDefault="00E60762">
            <w:pPr>
              <w:pStyle w:val="CommentText"/>
              <w:spacing w:before="80"/>
              <w:rPr>
                <w:color w:val="000000"/>
              </w:rPr>
            </w:pPr>
            <w:r>
              <w:rPr>
                <w:color w:val="000000"/>
              </w:rPr>
              <w:t>See the "APIs" chapter of this documentation, under "Supported References."</w:t>
            </w:r>
          </w:p>
        </w:tc>
      </w:tr>
      <w:tr w:rsidR="00E60762" w14:paraId="5C3C89CC" w14:textId="77777777">
        <w:trPr>
          <w:trHeight w:hRule="exact" w:val="829"/>
        </w:trPr>
        <w:tc>
          <w:tcPr>
            <w:tcW w:w="2718" w:type="dxa"/>
            <w:tcBorders>
              <w:top w:val="single" w:sz="4" w:space="0" w:color="auto"/>
              <w:left w:val="single" w:sz="4" w:space="0" w:color="auto"/>
              <w:bottom w:val="single" w:sz="4" w:space="0" w:color="auto"/>
              <w:right w:val="single" w:sz="4" w:space="0" w:color="auto"/>
            </w:tcBorders>
          </w:tcPr>
          <w:p w14:paraId="6CD414EF" w14:textId="77777777" w:rsidR="00E60762" w:rsidRDefault="00E60762">
            <w:pPr>
              <w:spacing w:before="80" w:line="216" w:lineRule="auto"/>
              <w:ind w:right="-984"/>
              <w:rPr>
                <w:color w:val="000000"/>
                <w:sz w:val="20"/>
              </w:rPr>
            </w:pPr>
            <w:r>
              <w:rPr>
                <w:color w:val="000000"/>
                <w:sz w:val="20"/>
              </w:rPr>
              <w:t>DELCOMP^XLFNAME2</w:t>
            </w:r>
          </w:p>
        </w:tc>
        <w:tc>
          <w:tcPr>
            <w:tcW w:w="3690" w:type="dxa"/>
            <w:tcBorders>
              <w:top w:val="single" w:sz="4" w:space="0" w:color="auto"/>
              <w:left w:val="single" w:sz="4" w:space="0" w:color="auto"/>
              <w:bottom w:val="single" w:sz="4" w:space="0" w:color="auto"/>
              <w:right w:val="single" w:sz="4" w:space="0" w:color="auto"/>
            </w:tcBorders>
          </w:tcPr>
          <w:p w14:paraId="1F33FE8D" w14:textId="77777777" w:rsidR="00E60762" w:rsidRDefault="00E60762">
            <w:pPr>
              <w:spacing w:before="80" w:line="216" w:lineRule="auto"/>
              <w:rPr>
                <w:color w:val="000000"/>
                <w:sz w:val="20"/>
              </w:rPr>
            </w:pPr>
            <w:r>
              <w:rPr>
                <w:color w:val="000000"/>
                <w:sz w:val="20"/>
              </w:rPr>
              <w:t>Delete Name Components Entry</w:t>
            </w:r>
          </w:p>
          <w:p w14:paraId="28B92617" w14:textId="77777777" w:rsidR="00E60762" w:rsidRDefault="00E60762">
            <w:pPr>
              <w:spacing w:before="80" w:line="216" w:lineRule="auto"/>
              <w:rPr>
                <w:color w:val="000000"/>
                <w:sz w:val="20"/>
              </w:rPr>
            </w:pPr>
            <w:r>
              <w:rPr>
                <w:color w:val="000000"/>
                <w:sz w:val="20"/>
              </w:rPr>
              <w:t>IA #3066</w:t>
            </w:r>
          </w:p>
        </w:tc>
        <w:tc>
          <w:tcPr>
            <w:tcW w:w="3060" w:type="dxa"/>
            <w:tcBorders>
              <w:top w:val="single" w:sz="4" w:space="0" w:color="auto"/>
              <w:left w:val="single" w:sz="4" w:space="0" w:color="auto"/>
              <w:bottom w:val="single" w:sz="4" w:space="0" w:color="auto"/>
              <w:right w:val="single" w:sz="4" w:space="0" w:color="auto"/>
            </w:tcBorders>
          </w:tcPr>
          <w:p w14:paraId="61F7030A" w14:textId="77777777" w:rsidR="00E60762" w:rsidRDefault="00E60762">
            <w:pPr>
              <w:pStyle w:val="CommentText"/>
              <w:spacing w:before="80"/>
              <w:rPr>
                <w:color w:val="000000"/>
              </w:rPr>
            </w:pPr>
            <w:r>
              <w:rPr>
                <w:color w:val="000000"/>
              </w:rPr>
              <w:t>See the "APIs" chapter of this documentation, under "</w:t>
            </w:r>
            <w:r>
              <w:rPr>
                <w:snapToGrid w:val="0"/>
                <w:color w:val="000000"/>
              </w:rPr>
              <w:t>Controlled Subscriptions.</w:t>
            </w:r>
            <w:r>
              <w:rPr>
                <w:color w:val="000000"/>
              </w:rPr>
              <w:t>"</w:t>
            </w:r>
          </w:p>
        </w:tc>
      </w:tr>
      <w:tr w:rsidR="00E60762" w14:paraId="662B4766" w14:textId="77777777">
        <w:trPr>
          <w:trHeight w:hRule="exact" w:val="874"/>
        </w:trPr>
        <w:tc>
          <w:tcPr>
            <w:tcW w:w="2718" w:type="dxa"/>
            <w:tcBorders>
              <w:top w:val="single" w:sz="4" w:space="0" w:color="auto"/>
              <w:left w:val="single" w:sz="4" w:space="0" w:color="auto"/>
              <w:bottom w:val="single" w:sz="4" w:space="0" w:color="auto"/>
              <w:right w:val="single" w:sz="4" w:space="0" w:color="auto"/>
            </w:tcBorders>
          </w:tcPr>
          <w:p w14:paraId="197F37EB" w14:textId="77777777" w:rsidR="00E60762" w:rsidRDefault="00E60762">
            <w:pPr>
              <w:spacing w:before="80" w:line="216" w:lineRule="auto"/>
              <w:ind w:right="-984"/>
              <w:rPr>
                <w:color w:val="000000"/>
                <w:sz w:val="20"/>
              </w:rPr>
            </w:pPr>
            <w:r>
              <w:rPr>
                <w:color w:val="000000"/>
                <w:sz w:val="20"/>
              </w:rPr>
              <w:t>UPDCOMP^XLFNAME2</w:t>
            </w:r>
          </w:p>
        </w:tc>
        <w:tc>
          <w:tcPr>
            <w:tcW w:w="3690" w:type="dxa"/>
            <w:tcBorders>
              <w:top w:val="single" w:sz="4" w:space="0" w:color="auto"/>
              <w:left w:val="single" w:sz="4" w:space="0" w:color="auto"/>
              <w:bottom w:val="single" w:sz="4" w:space="0" w:color="auto"/>
              <w:right w:val="single" w:sz="4" w:space="0" w:color="auto"/>
            </w:tcBorders>
          </w:tcPr>
          <w:p w14:paraId="4090FFEC" w14:textId="77777777" w:rsidR="00E60762" w:rsidRDefault="00E60762">
            <w:pPr>
              <w:spacing w:before="80" w:line="216" w:lineRule="auto"/>
              <w:rPr>
                <w:color w:val="000000"/>
                <w:sz w:val="20"/>
              </w:rPr>
            </w:pPr>
            <w:r>
              <w:rPr>
                <w:color w:val="000000"/>
                <w:sz w:val="20"/>
              </w:rPr>
              <w:t>Update Name Components Entry</w:t>
            </w:r>
          </w:p>
          <w:p w14:paraId="15B6DA80" w14:textId="77777777" w:rsidR="00E60762" w:rsidRDefault="00E60762">
            <w:pPr>
              <w:spacing w:before="80" w:line="216" w:lineRule="auto"/>
              <w:rPr>
                <w:color w:val="000000"/>
                <w:sz w:val="20"/>
              </w:rPr>
            </w:pPr>
            <w:r>
              <w:rPr>
                <w:color w:val="000000"/>
                <w:sz w:val="20"/>
              </w:rPr>
              <w:t>IA #3066</w:t>
            </w:r>
          </w:p>
        </w:tc>
        <w:tc>
          <w:tcPr>
            <w:tcW w:w="3060" w:type="dxa"/>
            <w:tcBorders>
              <w:top w:val="single" w:sz="4" w:space="0" w:color="auto"/>
              <w:left w:val="single" w:sz="4" w:space="0" w:color="auto"/>
              <w:bottom w:val="single" w:sz="4" w:space="0" w:color="auto"/>
              <w:right w:val="single" w:sz="4" w:space="0" w:color="auto"/>
            </w:tcBorders>
          </w:tcPr>
          <w:p w14:paraId="22E92B35" w14:textId="77777777" w:rsidR="00E60762" w:rsidRDefault="00E60762">
            <w:pPr>
              <w:pStyle w:val="CommentText"/>
              <w:spacing w:before="80"/>
              <w:rPr>
                <w:color w:val="000000"/>
              </w:rPr>
            </w:pPr>
            <w:r>
              <w:rPr>
                <w:color w:val="000000"/>
              </w:rPr>
              <w:t>See the "APIs" chapter of this documentation, under "</w:t>
            </w:r>
            <w:r>
              <w:rPr>
                <w:snapToGrid w:val="0"/>
                <w:color w:val="000000"/>
              </w:rPr>
              <w:t>Controlled Subscriptions.</w:t>
            </w:r>
            <w:r>
              <w:rPr>
                <w:color w:val="000000"/>
              </w:rPr>
              <w:t>"</w:t>
            </w:r>
          </w:p>
        </w:tc>
      </w:tr>
      <w:tr w:rsidR="00E60762" w14:paraId="18D3CB8B" w14:textId="77777777">
        <w:trPr>
          <w:trHeight w:hRule="exact" w:val="1224"/>
        </w:trPr>
        <w:tc>
          <w:tcPr>
            <w:tcW w:w="2718" w:type="dxa"/>
            <w:tcBorders>
              <w:top w:val="single" w:sz="4" w:space="0" w:color="auto"/>
              <w:left w:val="single" w:sz="4" w:space="0" w:color="auto"/>
              <w:bottom w:val="single" w:sz="4" w:space="0" w:color="auto"/>
              <w:right w:val="single" w:sz="4" w:space="0" w:color="auto"/>
            </w:tcBorders>
          </w:tcPr>
          <w:p w14:paraId="255F0845" w14:textId="77777777" w:rsidR="00E60762" w:rsidRDefault="00E60762">
            <w:pPr>
              <w:spacing w:before="80" w:line="216" w:lineRule="auto"/>
              <w:ind w:right="-984"/>
              <w:rPr>
                <w:color w:val="000000"/>
                <w:sz w:val="20"/>
              </w:rPr>
            </w:pPr>
            <w:r>
              <w:rPr>
                <w:color w:val="000000"/>
                <w:sz w:val="20"/>
              </w:rPr>
              <w:t>$$ADD^XUSERNEW</w:t>
            </w:r>
          </w:p>
        </w:tc>
        <w:tc>
          <w:tcPr>
            <w:tcW w:w="3690" w:type="dxa"/>
            <w:tcBorders>
              <w:top w:val="single" w:sz="4" w:space="0" w:color="auto"/>
              <w:left w:val="single" w:sz="4" w:space="0" w:color="auto"/>
              <w:bottom w:val="single" w:sz="4" w:space="0" w:color="auto"/>
              <w:right w:val="single" w:sz="4" w:space="0" w:color="auto"/>
            </w:tcBorders>
          </w:tcPr>
          <w:p w14:paraId="49CD0E57" w14:textId="77777777" w:rsidR="00E60762" w:rsidRDefault="00E60762">
            <w:pPr>
              <w:spacing w:before="80" w:line="216" w:lineRule="auto"/>
              <w:rPr>
                <w:color w:val="000000"/>
                <w:sz w:val="20"/>
              </w:rPr>
            </w:pPr>
            <w:r>
              <w:rPr>
                <w:color w:val="000000"/>
                <w:sz w:val="20"/>
              </w:rPr>
              <w:t>Add New Users</w:t>
            </w:r>
          </w:p>
          <w:p w14:paraId="5AAC0030" w14:textId="77777777" w:rsidR="00E60762" w:rsidRDefault="00E60762">
            <w:pPr>
              <w:spacing w:before="80" w:line="216" w:lineRule="auto"/>
              <w:rPr>
                <w:color w:val="000000"/>
                <w:sz w:val="20"/>
              </w:rPr>
            </w:pPr>
            <w:r>
              <w:rPr>
                <w:color w:val="000000"/>
                <w:sz w:val="20"/>
              </w:rPr>
              <w:t>IA #10053</w:t>
            </w:r>
          </w:p>
        </w:tc>
        <w:tc>
          <w:tcPr>
            <w:tcW w:w="3060" w:type="dxa"/>
            <w:tcBorders>
              <w:top w:val="single" w:sz="4" w:space="0" w:color="auto"/>
              <w:left w:val="single" w:sz="4" w:space="0" w:color="auto"/>
              <w:bottom w:val="single" w:sz="4" w:space="0" w:color="auto"/>
              <w:right w:val="single" w:sz="4" w:space="0" w:color="auto"/>
            </w:tcBorders>
          </w:tcPr>
          <w:p w14:paraId="13901073" w14:textId="77777777" w:rsidR="00E60762" w:rsidRDefault="00E60762">
            <w:pPr>
              <w:pStyle w:val="CommentText"/>
              <w:rPr>
                <w:color w:val="000000"/>
              </w:rPr>
            </w:pPr>
            <w:r>
              <w:rPr>
                <w:color w:val="000000"/>
              </w:rPr>
              <w:t>See the "Sign-On/Security: User Interface" chapter of the Kernel Systems Manual, Version 8.0, and the "APIs" chapter of this manual under "Modified Kernel API."</w:t>
            </w:r>
          </w:p>
        </w:tc>
      </w:tr>
    </w:tbl>
    <w:p w14:paraId="10345D14" w14:textId="78C20FCF" w:rsidR="00E60762" w:rsidRDefault="00E60762">
      <w:pPr>
        <w:pStyle w:val="Caption"/>
        <w:rPr>
          <w:color w:val="000000"/>
        </w:rPr>
      </w:pPr>
      <w:bookmarkStart w:id="205" w:name="_Ref478357386"/>
      <w:bookmarkStart w:id="206" w:name="_Toc92090529"/>
      <w:r>
        <w:t xml:space="preserve">Figure </w:t>
      </w:r>
      <w:fldSimple w:instr=" SEQ Figure \* ARABIC ">
        <w:r w:rsidR="00113918">
          <w:rPr>
            <w:noProof/>
          </w:rPr>
          <w:t>13</w:t>
        </w:r>
      </w:fldSimple>
      <w:bookmarkEnd w:id="205"/>
      <w:r>
        <w:t>: Application Programmer Interfaces (APIs) exported with the Name Standardization patch</w:t>
      </w:r>
      <w:bookmarkEnd w:id="206"/>
    </w:p>
    <w:p w14:paraId="43E389FA" w14:textId="77777777" w:rsidR="00E60762" w:rsidRDefault="00E60762">
      <w:pPr>
        <w:spacing w:line="216" w:lineRule="auto"/>
        <w:rPr>
          <w:color w:val="000000"/>
        </w:rPr>
      </w:pPr>
    </w:p>
    <w:p w14:paraId="0B312120" w14:textId="77777777" w:rsidR="00E60762" w:rsidRDefault="00E60762">
      <w:pPr>
        <w:pStyle w:val="Heading3"/>
        <w:keepNext/>
        <w:rPr>
          <w:snapToGrid w:val="0"/>
        </w:rPr>
      </w:pPr>
      <w:r>
        <w:rPr>
          <w:b w:val="0"/>
          <w:color w:val="000000"/>
          <w:sz w:val="22"/>
        </w:rPr>
        <w:br w:type="page"/>
      </w:r>
      <w:bookmarkStart w:id="207" w:name="_Toc477786023"/>
      <w:bookmarkStart w:id="208" w:name="_Toc477932442"/>
      <w:bookmarkStart w:id="209" w:name="_Toc92090498"/>
      <w:r>
        <w:rPr>
          <w:snapToGrid w:val="0"/>
        </w:rPr>
        <w:lastRenderedPageBreak/>
        <w:t>External Interfaces (HL7 Components)</w:t>
      </w:r>
      <w:bookmarkEnd w:id="207"/>
      <w:bookmarkEnd w:id="208"/>
      <w:bookmarkEnd w:id="209"/>
    </w:p>
    <w:p w14:paraId="76D09247" w14:textId="77777777" w:rsidR="00E60762" w:rsidRDefault="00E60762">
      <w:pPr>
        <w:keepNext/>
        <w:rPr>
          <w:snapToGrid w:val="0"/>
        </w:rPr>
      </w:pPr>
    </w:p>
    <w:p w14:paraId="3A889CD6" w14:textId="77777777" w:rsidR="00E60762" w:rsidRDefault="00E60762">
      <w:pPr>
        <w:pStyle w:val="Heading4"/>
        <w:rPr>
          <w:b w:val="0"/>
          <w:color w:val="000000"/>
          <w:sz w:val="22"/>
        </w:rPr>
      </w:pPr>
      <w:bookmarkStart w:id="210" w:name="_Toc477786024"/>
    </w:p>
    <w:p w14:paraId="25F59F13" w14:textId="77777777" w:rsidR="00E60762" w:rsidRDefault="00E60762">
      <w:pPr>
        <w:pStyle w:val="Heading4"/>
      </w:pPr>
      <w:bookmarkStart w:id="211" w:name="_Toc477932443"/>
      <w:bookmarkStart w:id="212" w:name="_Toc92090499"/>
      <w:r>
        <w:t xml:space="preserve">Current </w:t>
      </w:r>
      <w:smartTag w:uri="urn:schemas-microsoft-com:office:smarttags" w:element="place">
        <w:r>
          <w:t>V</w:t>
        </w:r>
        <w:r>
          <w:rPr>
            <w:i/>
            <w:iCs/>
            <w:sz w:val="24"/>
          </w:rPr>
          <w:t>IST</w:t>
        </w:r>
        <w:r>
          <w:t>A</w:t>
        </w:r>
      </w:smartTag>
      <w:r>
        <w:t xml:space="preserve"> HL7 APIs for Person Name Conversion</w:t>
      </w:r>
      <w:bookmarkEnd w:id="210"/>
      <w:bookmarkEnd w:id="211"/>
      <w:bookmarkEnd w:id="212"/>
    </w:p>
    <w:p w14:paraId="5AE473DE" w14:textId="77777777" w:rsidR="00E60762" w:rsidRDefault="00E60762">
      <w:pPr>
        <w:keepNext/>
        <w:rPr>
          <w:color w:val="000000"/>
        </w:rPr>
      </w:pPr>
    </w:p>
    <w:p w14:paraId="093DEEEF" w14:textId="77777777" w:rsidR="00E60762" w:rsidRDefault="00E60762">
      <w:pPr>
        <w:rPr>
          <w:noProof/>
        </w:rPr>
      </w:pPr>
      <w:r>
        <w:t xml:space="preserve">The following HL7 APIs are widely used throughout </w:t>
      </w:r>
      <w:smartTag w:uri="urn:schemas-microsoft-com:office:smarttags" w:element="place">
        <w:r>
          <w:rPr>
            <w:b/>
            <w:bCs/>
          </w:rPr>
          <w:t>V</w:t>
        </w:r>
        <w:r>
          <w:rPr>
            <w:i/>
            <w:iCs/>
            <w:sz w:val="18"/>
          </w:rPr>
          <w:t>IST</w:t>
        </w:r>
        <w:r>
          <w:rPr>
            <w:b/>
            <w:bCs/>
          </w:rPr>
          <w:t>A</w:t>
        </w:r>
      </w:smartTag>
      <w:r>
        <w:t xml:space="preserve"> for person name conversion. Two new APIs in the Kernel namespace providing a more accurate representation of standard name components are introduced with Patch XU*8.0*134. These new Kernel APIs will more precisely reflect the name components resulting in a more accurate representation of a person's name.</w:t>
      </w:r>
      <w:r>
        <w:rPr>
          <w:noProof/>
        </w:rPr>
        <w:fldChar w:fldCharType="begin"/>
      </w:r>
      <w:r>
        <w:instrText xml:space="preserve"> XE "</w:instrText>
      </w:r>
      <w:r>
        <w:rPr>
          <w:noProof/>
        </w:rPr>
        <w:instrText>Convert Name to HL7 Format</w:instrText>
      </w:r>
      <w:r>
        <w:instrText xml:space="preserve">" </w:instrText>
      </w:r>
      <w:r>
        <w:rPr>
          <w:noProof/>
        </w:rPr>
        <w:fldChar w:fldCharType="end"/>
      </w:r>
    </w:p>
    <w:p w14:paraId="2803EDCA" w14:textId="77777777" w:rsidR="00E60762" w:rsidRDefault="00E60762">
      <w:pPr>
        <w:rPr>
          <w:color w:val="000000"/>
        </w:rPr>
      </w:pPr>
    </w:p>
    <w:p w14:paraId="39C6233E" w14:textId="77777777" w:rsidR="00E60762" w:rsidRDefault="00E60762">
      <w:r>
        <w:t xml:space="preserve">As defined in Health Level Seven (HL7) Standards, Version 2.3 (HL7 reference 2.8.28), HL7 currently transmits person names in the following format. The Data Type of PN for Person Name is defined as follows: </w:t>
      </w:r>
    </w:p>
    <w:p w14:paraId="0142D898" w14:textId="77777777" w:rsidR="00E60762" w:rsidRDefault="00E60762"/>
    <w:p w14:paraId="7C7BF53D" w14:textId="77777777" w:rsidR="00E60762" w:rsidRDefault="00E60762">
      <w:pPr>
        <w:pStyle w:val="BodyTextIndent2"/>
        <w:rPr>
          <w:snapToGrid/>
        </w:rPr>
      </w:pPr>
      <w:r>
        <w:rPr>
          <w:snapToGrid/>
        </w:rPr>
        <w:t>&lt;family name (ST)&gt;^&lt;given name (ST)&gt;^&lt;middle initial or name (ST)&gt;^&lt;suffix (e.g., JR or III) (ST)&gt;^&lt;prefix (e.g., DR) (ST)&gt;^&lt;degree (e.g., MD) (ST)&gt;^&lt;name type code (ID)&gt;.</w:t>
      </w:r>
    </w:p>
    <w:p w14:paraId="3A7C23F1" w14:textId="77777777" w:rsidR="00E60762" w:rsidRDefault="00E60762"/>
    <w:p w14:paraId="477BA074" w14:textId="77777777" w:rsidR="00E60762" w:rsidRDefault="00E60762">
      <w:pPr>
        <w:pStyle w:val="BodyText3"/>
        <w:spacing w:before="0" w:after="0"/>
      </w:pPr>
      <w:r>
        <w:t xml:space="preserve">The </w:t>
      </w:r>
      <w:r>
        <w:rPr>
          <w:b/>
          <w:bCs/>
        </w:rPr>
        <w:t>V</w:t>
      </w:r>
      <w:r>
        <w:rPr>
          <w:i/>
          <w:iCs/>
          <w:sz w:val="18"/>
        </w:rPr>
        <w:t>IST</w:t>
      </w:r>
      <w:r>
        <w:rPr>
          <w:b/>
          <w:bCs/>
        </w:rPr>
        <w:t>A</w:t>
      </w:r>
      <w:r>
        <w:t xml:space="preserve"> Health Level Seven (HL7) package currently supports two APIs:</w:t>
      </w:r>
    </w:p>
    <w:p w14:paraId="6CC75C0D" w14:textId="77777777" w:rsidR="00E60762" w:rsidRDefault="00E60762"/>
    <w:p w14:paraId="37235DBA" w14:textId="1D423260" w:rsidR="00E60762" w:rsidRDefault="00E60762">
      <w:pPr>
        <w:numPr>
          <w:ilvl w:val="0"/>
          <w:numId w:val="21"/>
        </w:numPr>
      </w:pPr>
      <w:r>
        <w:t xml:space="preserve">An API to convert a </w:t>
      </w:r>
      <w:smartTag w:uri="urn:schemas-microsoft-com:office:smarttags" w:element="place">
        <w:r>
          <w:rPr>
            <w:b/>
            <w:bCs/>
          </w:rPr>
          <w:t>V</w:t>
        </w:r>
        <w:r>
          <w:rPr>
            <w:i/>
            <w:iCs/>
            <w:sz w:val="18"/>
          </w:rPr>
          <w:t>IST</w:t>
        </w:r>
        <w:r>
          <w:rPr>
            <w:b/>
            <w:bCs/>
          </w:rPr>
          <w:t>A</w:t>
        </w:r>
      </w:smartTag>
      <w:r>
        <w:t xml:space="preserve"> person name into the HL7 2.3 format (see the entry point $$HLNAME^HLFNC in </w:t>
      </w:r>
      <w:r>
        <w:fldChar w:fldCharType="begin"/>
      </w:r>
      <w:r>
        <w:instrText xml:space="preserve"> REF _Ref478357413 \h </w:instrText>
      </w:r>
      <w:r>
        <w:fldChar w:fldCharType="separate"/>
      </w:r>
      <w:r w:rsidR="00113918">
        <w:t xml:space="preserve">Figure </w:t>
      </w:r>
      <w:r w:rsidR="00113918">
        <w:rPr>
          <w:noProof/>
        </w:rPr>
        <w:t>14</w:t>
      </w:r>
      <w:r>
        <w:fldChar w:fldCharType="end"/>
      </w:r>
      <w:r>
        <w:t>).</w:t>
      </w:r>
    </w:p>
    <w:p w14:paraId="62CF7DE9" w14:textId="77777777" w:rsidR="00E60762" w:rsidRDefault="00E60762">
      <w:pPr>
        <w:numPr>
          <w:ilvl w:val="0"/>
          <w:numId w:val="21"/>
        </w:numPr>
      </w:pPr>
      <w:r>
        <w:t xml:space="preserve">An API to convert a person name from an HL7 2.3 format into a DHCP (or </w:t>
      </w:r>
      <w:smartTag w:uri="urn:schemas-microsoft-com:office:smarttags" w:element="place">
        <w:r>
          <w:rPr>
            <w:b/>
            <w:bCs/>
          </w:rPr>
          <w:t>V</w:t>
        </w:r>
        <w:r>
          <w:rPr>
            <w:i/>
            <w:iCs/>
            <w:sz w:val="18"/>
          </w:rPr>
          <w:t>IST</w:t>
        </w:r>
        <w:r>
          <w:rPr>
            <w:b/>
            <w:bCs/>
          </w:rPr>
          <w:t>A</w:t>
        </w:r>
      </w:smartTag>
      <w:r>
        <w:t>) format (see the $$FMNAME^HLFNC entry point in the next figure).</w:t>
      </w:r>
    </w:p>
    <w:p w14:paraId="4D1E4F93" w14:textId="77777777" w:rsidR="00E60762" w:rsidRDefault="00E60762"/>
    <w:p w14:paraId="1EDFA4E1" w14:textId="77777777" w:rsidR="00E60762" w:rsidRDefault="00E60762">
      <w:r>
        <w:t>These HL7 APIs are listed, respectively by entry point and description:</w:t>
      </w:r>
    </w:p>
    <w:p w14:paraId="04C5037D" w14:textId="77777777" w:rsidR="00E60762" w:rsidRDefault="00E60762"/>
    <w:p w14:paraId="15238B49" w14:textId="77777777" w:rsidR="00E60762" w:rsidRDefault="00E60762"/>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750"/>
      </w:tblGrid>
      <w:tr w:rsidR="00E60762" w14:paraId="6C07BFA1" w14:textId="77777777">
        <w:trPr>
          <w:trHeight w:hRule="exact" w:val="388"/>
          <w:tblHeader/>
        </w:trPr>
        <w:tc>
          <w:tcPr>
            <w:tcW w:w="2718" w:type="dxa"/>
            <w:tcBorders>
              <w:top w:val="single" w:sz="4" w:space="0" w:color="auto"/>
              <w:left w:val="single" w:sz="4" w:space="0" w:color="auto"/>
              <w:bottom w:val="single" w:sz="4" w:space="0" w:color="auto"/>
              <w:right w:val="single" w:sz="4" w:space="0" w:color="auto"/>
            </w:tcBorders>
            <w:shd w:val="pct15" w:color="auto" w:fill="FFFFFF"/>
          </w:tcPr>
          <w:p w14:paraId="0FA31DD4" w14:textId="77777777" w:rsidR="00E60762" w:rsidRDefault="00E60762">
            <w:pPr>
              <w:spacing w:before="80" w:after="80"/>
              <w:jc w:val="center"/>
              <w:rPr>
                <w:rFonts w:ascii="Arial" w:hAnsi="Arial" w:cs="Arial"/>
                <w:b/>
                <w:bCs/>
                <w:color w:val="000000"/>
                <w:sz w:val="20"/>
              </w:rPr>
            </w:pPr>
            <w:r>
              <w:rPr>
                <w:rFonts w:ascii="Arial" w:hAnsi="Arial" w:cs="Arial"/>
                <w:b/>
                <w:bCs/>
                <w:color w:val="000000"/>
                <w:sz w:val="20"/>
              </w:rPr>
              <w:t>Entry Point</w:t>
            </w:r>
          </w:p>
        </w:tc>
        <w:tc>
          <w:tcPr>
            <w:tcW w:w="6750" w:type="dxa"/>
            <w:tcBorders>
              <w:top w:val="single" w:sz="4" w:space="0" w:color="auto"/>
              <w:left w:val="single" w:sz="4" w:space="0" w:color="auto"/>
              <w:bottom w:val="single" w:sz="4" w:space="0" w:color="auto"/>
              <w:right w:val="single" w:sz="4" w:space="0" w:color="auto"/>
            </w:tcBorders>
            <w:shd w:val="pct15" w:color="auto" w:fill="FFFFFF"/>
          </w:tcPr>
          <w:p w14:paraId="7FBC0B3A" w14:textId="77777777" w:rsidR="00E60762" w:rsidRDefault="00E60762">
            <w:pPr>
              <w:spacing w:before="80" w:after="80"/>
              <w:jc w:val="center"/>
              <w:rPr>
                <w:rFonts w:ascii="Arial" w:hAnsi="Arial" w:cs="Arial"/>
                <w:b/>
                <w:bCs/>
                <w:color w:val="000000"/>
                <w:sz w:val="20"/>
              </w:rPr>
            </w:pPr>
            <w:r>
              <w:rPr>
                <w:rFonts w:ascii="Arial" w:hAnsi="Arial" w:cs="Arial"/>
                <w:b/>
                <w:bCs/>
                <w:color w:val="000000"/>
                <w:sz w:val="20"/>
              </w:rPr>
              <w:t>Description</w:t>
            </w:r>
          </w:p>
        </w:tc>
      </w:tr>
      <w:tr w:rsidR="00E60762" w14:paraId="29DB7669" w14:textId="77777777">
        <w:trPr>
          <w:trHeight w:hRule="exact" w:val="730"/>
        </w:trPr>
        <w:tc>
          <w:tcPr>
            <w:tcW w:w="2718" w:type="dxa"/>
            <w:tcBorders>
              <w:top w:val="single" w:sz="4" w:space="0" w:color="auto"/>
              <w:left w:val="single" w:sz="4" w:space="0" w:color="auto"/>
              <w:bottom w:val="single" w:sz="4" w:space="0" w:color="auto"/>
              <w:right w:val="single" w:sz="4" w:space="0" w:color="auto"/>
            </w:tcBorders>
          </w:tcPr>
          <w:p w14:paraId="004F8498" w14:textId="77777777" w:rsidR="00E60762" w:rsidRDefault="00E60762">
            <w:pPr>
              <w:spacing w:before="80" w:line="216" w:lineRule="auto"/>
              <w:ind w:right="-984"/>
              <w:rPr>
                <w:color w:val="000000"/>
                <w:sz w:val="20"/>
              </w:rPr>
            </w:pPr>
            <w:r>
              <w:rPr>
                <w:sz w:val="20"/>
              </w:rPr>
              <w:t>$$HLNAME^HLFNC</w:t>
            </w:r>
          </w:p>
        </w:tc>
        <w:tc>
          <w:tcPr>
            <w:tcW w:w="6750" w:type="dxa"/>
            <w:tcBorders>
              <w:top w:val="single" w:sz="4" w:space="0" w:color="auto"/>
              <w:left w:val="single" w:sz="4" w:space="0" w:color="auto"/>
              <w:bottom w:val="single" w:sz="4" w:space="0" w:color="auto"/>
              <w:right w:val="single" w:sz="4" w:space="0" w:color="auto"/>
            </w:tcBorders>
          </w:tcPr>
          <w:p w14:paraId="059E6D80" w14:textId="77777777" w:rsidR="00E60762" w:rsidRDefault="00E60762">
            <w:pPr>
              <w:spacing w:before="80" w:line="216" w:lineRule="auto"/>
              <w:rPr>
                <w:color w:val="000000"/>
                <w:sz w:val="20"/>
              </w:rPr>
            </w:pPr>
            <w:r>
              <w:rPr>
                <w:sz w:val="20"/>
              </w:rPr>
              <w:t xml:space="preserve">Converts a name in the format typically used in </w:t>
            </w:r>
            <w:smartTag w:uri="urn:schemas-microsoft-com:office:smarttags" w:element="place">
              <w:r>
                <w:rPr>
                  <w:b/>
                  <w:bCs/>
                  <w:sz w:val="20"/>
                </w:rPr>
                <w:t>V</w:t>
              </w:r>
              <w:r>
                <w:rPr>
                  <w:i/>
                  <w:iCs/>
                  <w:sz w:val="16"/>
                </w:rPr>
                <w:t>IST</w:t>
              </w:r>
              <w:r>
                <w:rPr>
                  <w:b/>
                  <w:bCs/>
                  <w:sz w:val="20"/>
                </w:rPr>
                <w:t>A</w:t>
              </w:r>
            </w:smartTag>
            <w:r>
              <w:rPr>
                <w:sz w:val="20"/>
              </w:rPr>
              <w:t xml:space="preserve"> (e.g. </w:t>
            </w:r>
            <w:proofErr w:type="spellStart"/>
            <w:r>
              <w:rPr>
                <w:sz w:val="20"/>
              </w:rPr>
              <w:t>lastname,firstname</w:t>
            </w:r>
            <w:proofErr w:type="spellEnd"/>
            <w:r>
              <w:rPr>
                <w:sz w:val="20"/>
              </w:rPr>
              <w:t>) to a name in HL7 format. The variable X is the input variable equal to the DHCP name.</w:t>
            </w:r>
          </w:p>
        </w:tc>
      </w:tr>
      <w:tr w:rsidR="00E60762" w14:paraId="0A8ADF51" w14:textId="77777777">
        <w:trPr>
          <w:trHeight w:hRule="exact" w:val="343"/>
        </w:trPr>
        <w:tc>
          <w:tcPr>
            <w:tcW w:w="2718" w:type="dxa"/>
            <w:tcBorders>
              <w:top w:val="single" w:sz="4" w:space="0" w:color="auto"/>
              <w:left w:val="single" w:sz="4" w:space="0" w:color="auto"/>
              <w:bottom w:val="single" w:sz="4" w:space="0" w:color="auto"/>
              <w:right w:val="single" w:sz="4" w:space="0" w:color="auto"/>
            </w:tcBorders>
          </w:tcPr>
          <w:p w14:paraId="635A50C0" w14:textId="77777777" w:rsidR="00E60762" w:rsidRDefault="00E60762">
            <w:pPr>
              <w:spacing w:before="80" w:line="216" w:lineRule="auto"/>
              <w:ind w:right="-984"/>
              <w:rPr>
                <w:color w:val="000000"/>
                <w:sz w:val="20"/>
              </w:rPr>
            </w:pPr>
            <w:r>
              <w:rPr>
                <w:sz w:val="20"/>
              </w:rPr>
              <w:t>$$FMNAME^HLFNC</w:t>
            </w:r>
          </w:p>
        </w:tc>
        <w:tc>
          <w:tcPr>
            <w:tcW w:w="6750" w:type="dxa"/>
            <w:tcBorders>
              <w:top w:val="single" w:sz="4" w:space="0" w:color="auto"/>
              <w:left w:val="single" w:sz="4" w:space="0" w:color="auto"/>
              <w:bottom w:val="single" w:sz="4" w:space="0" w:color="auto"/>
              <w:right w:val="single" w:sz="4" w:space="0" w:color="auto"/>
            </w:tcBorders>
          </w:tcPr>
          <w:p w14:paraId="1AD8CF06" w14:textId="77777777" w:rsidR="00E60762" w:rsidRDefault="00E60762">
            <w:pPr>
              <w:pStyle w:val="Footer"/>
              <w:tabs>
                <w:tab w:val="clear" w:pos="4680"/>
                <w:tab w:val="clear" w:pos="9360"/>
              </w:tabs>
              <w:spacing w:before="80" w:line="216" w:lineRule="auto"/>
              <w:rPr>
                <w:color w:val="000000"/>
              </w:rPr>
            </w:pPr>
            <w:r>
              <w:t>Converts a name in HL7 format to a name in DHCP format.</w:t>
            </w:r>
          </w:p>
        </w:tc>
      </w:tr>
    </w:tbl>
    <w:p w14:paraId="0CA5DA81" w14:textId="55C1B7D0" w:rsidR="00E60762" w:rsidRDefault="00E60762">
      <w:pPr>
        <w:pStyle w:val="Caption"/>
      </w:pPr>
      <w:bookmarkStart w:id="213" w:name="_Ref478357413"/>
      <w:bookmarkStart w:id="214" w:name="_Toc477786050"/>
      <w:bookmarkStart w:id="215" w:name="_Toc92090530"/>
      <w:r>
        <w:t xml:space="preserve">Figure </w:t>
      </w:r>
      <w:fldSimple w:instr=" SEQ Figure \* ARABIC ">
        <w:r w:rsidR="00113918">
          <w:rPr>
            <w:noProof/>
          </w:rPr>
          <w:t>14</w:t>
        </w:r>
      </w:fldSimple>
      <w:bookmarkEnd w:id="213"/>
      <w:r>
        <w:t xml:space="preserve">: </w:t>
      </w:r>
      <w:smartTag w:uri="urn:schemas-microsoft-com:office:smarttags" w:element="place">
        <w:r>
          <w:rPr>
            <w:b/>
            <w:bCs/>
          </w:rPr>
          <w:t>V</w:t>
        </w:r>
        <w:r>
          <w:rPr>
            <w:i/>
            <w:iCs/>
            <w:sz w:val="16"/>
          </w:rPr>
          <w:t>IST</w:t>
        </w:r>
        <w:r>
          <w:rPr>
            <w:b/>
            <w:bCs/>
          </w:rPr>
          <w:t>A</w:t>
        </w:r>
      </w:smartTag>
      <w:r>
        <w:t xml:space="preserve"> HL7 APIs for converting person names</w:t>
      </w:r>
      <w:bookmarkEnd w:id="214"/>
      <w:bookmarkEnd w:id="215"/>
    </w:p>
    <w:p w14:paraId="51BC438E" w14:textId="77777777" w:rsidR="00E60762" w:rsidRDefault="00E60762"/>
    <w:p w14:paraId="3E787D5F" w14:textId="77777777" w:rsidR="00E60762" w:rsidRDefault="00E60762"/>
    <w:p w14:paraId="2F6E76BC" w14:textId="518C07C1" w:rsidR="00E60762" w:rsidRDefault="00E60762">
      <w:r>
        <w:t xml:space="preserve">(For more information about these APIs see the </w:t>
      </w:r>
      <w:r>
        <w:rPr>
          <w:iCs/>
        </w:rPr>
        <w:t>"API Reference"</w:t>
      </w:r>
      <w:r>
        <w:t xml:space="preserve"> section of the </w:t>
      </w:r>
      <w:r>
        <w:rPr>
          <w:iCs/>
        </w:rPr>
        <w:t>"</w:t>
      </w:r>
      <w:r>
        <w:rPr>
          <w:bCs/>
          <w:iCs/>
        </w:rPr>
        <w:t>V</w:t>
      </w:r>
      <w:r>
        <w:rPr>
          <w:iCs/>
          <w:sz w:val="18"/>
        </w:rPr>
        <w:t>IST</w:t>
      </w:r>
      <w:r>
        <w:rPr>
          <w:bCs/>
          <w:iCs/>
        </w:rPr>
        <w:t>A</w:t>
      </w:r>
      <w:r>
        <w:rPr>
          <w:iCs/>
        </w:rPr>
        <w:t xml:space="preserve"> HL7 Site Manager &amp; Developer Manual"</w:t>
      </w:r>
      <w:r>
        <w:t xml:space="preserve"> found here: </w:t>
      </w:r>
      <w:r w:rsidR="00CD0683">
        <w:rPr>
          <w:color w:val="0000FF"/>
          <w:u w:val="single"/>
        </w:rPr>
        <w:t>REDACTED</w:t>
      </w:r>
      <w:r w:rsidR="00CD0683">
        <w:rPr>
          <w:color w:val="000000"/>
        </w:rPr>
        <w:t xml:space="preserve"> </w:t>
      </w:r>
      <w:r w:rsidR="00CD0683">
        <w:rPr>
          <w:b/>
          <w:bCs/>
          <w:color w:val="000000"/>
        </w:rPr>
        <w:t xml:space="preserve"> </w:t>
      </w:r>
      <w:r>
        <w:t>.)</w:t>
      </w:r>
    </w:p>
    <w:p w14:paraId="3BCDE03D" w14:textId="77777777" w:rsidR="00E60762" w:rsidRDefault="00E60762"/>
    <w:p w14:paraId="64206B1C" w14:textId="77777777" w:rsidR="00E60762" w:rsidRDefault="00E60762"/>
    <w:p w14:paraId="4ABA010A" w14:textId="77777777" w:rsidR="00E60762" w:rsidRDefault="00E60762">
      <w:pPr>
        <w:pStyle w:val="Heading4"/>
        <w:rPr>
          <w:color w:val="000000"/>
        </w:rPr>
      </w:pPr>
      <w:bookmarkStart w:id="216" w:name="_Toc477786025"/>
      <w:bookmarkStart w:id="217" w:name="_Toc477932444"/>
      <w:bookmarkStart w:id="218" w:name="_Toc92090500"/>
      <w:r>
        <w:rPr>
          <w:color w:val="000000"/>
        </w:rPr>
        <w:t>New Kernel APIs for Person Name Conversion</w:t>
      </w:r>
      <w:bookmarkEnd w:id="216"/>
      <w:bookmarkEnd w:id="217"/>
      <w:bookmarkEnd w:id="218"/>
    </w:p>
    <w:p w14:paraId="5CC6BDBD" w14:textId="77777777" w:rsidR="00E60762" w:rsidRDefault="00E60762">
      <w:pPr>
        <w:keepNext/>
      </w:pPr>
    </w:p>
    <w:p w14:paraId="4F69E515" w14:textId="77777777" w:rsidR="00E60762" w:rsidRDefault="00E60762">
      <w:pPr>
        <w:keepNext/>
      </w:pPr>
      <w:r>
        <w:t>The previous two HL7 APIs for person name conversion were used as models for two new APIs, written in the Kernel XLF Namespace for Person Name Conversion. They are listed as follows:</w:t>
      </w:r>
    </w:p>
    <w:p w14:paraId="2C864646" w14:textId="77777777" w:rsidR="00E60762" w:rsidRDefault="00E60762"/>
    <w:p w14:paraId="3642B7A2" w14:textId="77777777" w:rsidR="00E60762" w:rsidRDefault="00E60762">
      <w:pPr>
        <w:numPr>
          <w:ilvl w:val="0"/>
          <w:numId w:val="22"/>
        </w:numPr>
        <w:rPr>
          <w:color w:val="000000"/>
        </w:rPr>
      </w:pPr>
      <w:r>
        <w:t xml:space="preserve">An API has been written </w:t>
      </w:r>
      <w:r>
        <w:rPr>
          <w:color w:val="000000"/>
        </w:rPr>
        <w:t>to support converting the NAME COMPONENT fields 1 through 6 into HL7 2.3 format.</w:t>
      </w:r>
    </w:p>
    <w:p w14:paraId="388B9147" w14:textId="77777777" w:rsidR="00E60762" w:rsidRDefault="00E60762">
      <w:pPr>
        <w:numPr>
          <w:ilvl w:val="0"/>
          <w:numId w:val="22"/>
        </w:numPr>
        <w:rPr>
          <w:color w:val="000000"/>
        </w:rPr>
      </w:pPr>
      <w:r>
        <w:t>An API has been written to support converting the HL7 2.3 format to the individual NAME COMPONENT fields 1 through 6 in an output array.</w:t>
      </w:r>
    </w:p>
    <w:p w14:paraId="5D5118F3" w14:textId="77777777" w:rsidR="00E60762" w:rsidRDefault="00E60762">
      <w:pPr>
        <w:rPr>
          <w:color w:val="000000"/>
        </w:rPr>
      </w:pPr>
    </w:p>
    <w:p w14:paraId="0B36F90C" w14:textId="77777777" w:rsidR="00E60762" w:rsidRDefault="00E60762">
      <w:pPr>
        <w:rPr>
          <w:strike/>
          <w:color w:val="000000"/>
        </w:rPr>
      </w:pPr>
      <w:r>
        <w:rPr>
          <w:color w:val="000000"/>
        </w:rPr>
        <w:t xml:space="preserve">These new Kernel APIs provide a </w:t>
      </w:r>
      <w:r>
        <w:t>more precise representation of a person's name.</w:t>
      </w:r>
    </w:p>
    <w:p w14:paraId="56FD01DF" w14:textId="77777777" w:rsidR="00E60762" w:rsidRDefault="00E60762"/>
    <w:p w14:paraId="433DB0E9" w14:textId="77777777" w:rsidR="00E60762" w:rsidRDefault="00E60762"/>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750"/>
      </w:tblGrid>
      <w:tr w:rsidR="00E60762" w14:paraId="026CAD9E" w14:textId="77777777">
        <w:trPr>
          <w:trHeight w:hRule="exact" w:val="388"/>
          <w:tblHeader/>
        </w:trPr>
        <w:tc>
          <w:tcPr>
            <w:tcW w:w="2718" w:type="dxa"/>
            <w:tcBorders>
              <w:top w:val="single" w:sz="4" w:space="0" w:color="auto"/>
              <w:left w:val="single" w:sz="4" w:space="0" w:color="auto"/>
              <w:bottom w:val="single" w:sz="4" w:space="0" w:color="auto"/>
              <w:right w:val="single" w:sz="4" w:space="0" w:color="auto"/>
            </w:tcBorders>
            <w:shd w:val="pct15" w:color="auto" w:fill="FFFFFF"/>
          </w:tcPr>
          <w:p w14:paraId="30B8BFE0" w14:textId="77777777" w:rsidR="00E60762" w:rsidRDefault="00E60762">
            <w:pPr>
              <w:spacing w:before="80" w:after="80"/>
              <w:jc w:val="center"/>
              <w:rPr>
                <w:rFonts w:ascii="Arial" w:hAnsi="Arial" w:cs="Arial"/>
                <w:b/>
                <w:bCs/>
                <w:color w:val="000000"/>
                <w:sz w:val="20"/>
              </w:rPr>
            </w:pPr>
            <w:r>
              <w:rPr>
                <w:rFonts w:ascii="Arial" w:hAnsi="Arial" w:cs="Arial"/>
                <w:b/>
                <w:bCs/>
                <w:color w:val="000000"/>
                <w:sz w:val="20"/>
              </w:rPr>
              <w:t>Entry Point</w:t>
            </w:r>
          </w:p>
        </w:tc>
        <w:tc>
          <w:tcPr>
            <w:tcW w:w="6750" w:type="dxa"/>
            <w:tcBorders>
              <w:top w:val="single" w:sz="4" w:space="0" w:color="auto"/>
              <w:left w:val="single" w:sz="4" w:space="0" w:color="auto"/>
              <w:bottom w:val="single" w:sz="4" w:space="0" w:color="auto"/>
              <w:right w:val="single" w:sz="4" w:space="0" w:color="auto"/>
            </w:tcBorders>
            <w:shd w:val="pct15" w:color="auto" w:fill="FFFFFF"/>
          </w:tcPr>
          <w:p w14:paraId="3AA5B710" w14:textId="77777777" w:rsidR="00E60762" w:rsidRDefault="00E60762">
            <w:pPr>
              <w:spacing w:before="80" w:after="80"/>
              <w:jc w:val="center"/>
              <w:rPr>
                <w:rFonts w:ascii="Arial" w:hAnsi="Arial" w:cs="Arial"/>
                <w:b/>
                <w:bCs/>
                <w:color w:val="000000"/>
                <w:sz w:val="20"/>
              </w:rPr>
            </w:pPr>
            <w:r>
              <w:rPr>
                <w:rFonts w:ascii="Arial" w:hAnsi="Arial" w:cs="Arial"/>
                <w:b/>
                <w:bCs/>
                <w:color w:val="000000"/>
                <w:sz w:val="20"/>
              </w:rPr>
              <w:t>Description</w:t>
            </w:r>
          </w:p>
        </w:tc>
      </w:tr>
      <w:tr w:rsidR="00E60762" w14:paraId="41E5EC95" w14:textId="77777777">
        <w:trPr>
          <w:trHeight w:hRule="exact" w:val="331"/>
        </w:trPr>
        <w:tc>
          <w:tcPr>
            <w:tcW w:w="2718" w:type="dxa"/>
            <w:tcBorders>
              <w:top w:val="single" w:sz="4" w:space="0" w:color="auto"/>
              <w:left w:val="single" w:sz="4" w:space="0" w:color="auto"/>
              <w:bottom w:val="single" w:sz="4" w:space="0" w:color="auto"/>
              <w:right w:val="single" w:sz="4" w:space="0" w:color="auto"/>
            </w:tcBorders>
          </w:tcPr>
          <w:p w14:paraId="1E4D40D8" w14:textId="77777777" w:rsidR="00E60762" w:rsidRDefault="00E60762">
            <w:pPr>
              <w:spacing w:before="80" w:line="216" w:lineRule="auto"/>
              <w:ind w:right="-984"/>
              <w:rPr>
                <w:color w:val="000000"/>
                <w:sz w:val="20"/>
              </w:rPr>
            </w:pPr>
            <w:r>
              <w:rPr>
                <w:sz w:val="20"/>
              </w:rPr>
              <w:t>$$HLNAME^XLFNAME</w:t>
            </w:r>
          </w:p>
        </w:tc>
        <w:tc>
          <w:tcPr>
            <w:tcW w:w="6750" w:type="dxa"/>
            <w:tcBorders>
              <w:top w:val="single" w:sz="4" w:space="0" w:color="auto"/>
              <w:left w:val="single" w:sz="4" w:space="0" w:color="auto"/>
              <w:bottom w:val="single" w:sz="4" w:space="0" w:color="auto"/>
              <w:right w:val="single" w:sz="4" w:space="0" w:color="auto"/>
            </w:tcBorders>
          </w:tcPr>
          <w:p w14:paraId="14BD6C06" w14:textId="77777777" w:rsidR="00E60762" w:rsidRDefault="00E60762">
            <w:pPr>
              <w:spacing w:before="80" w:line="216" w:lineRule="auto"/>
              <w:rPr>
                <w:color w:val="000000"/>
                <w:sz w:val="20"/>
              </w:rPr>
            </w:pPr>
            <w:r>
              <w:rPr>
                <w:sz w:val="20"/>
              </w:rPr>
              <w:t xml:space="preserve">Convert </w:t>
            </w:r>
            <w:r>
              <w:rPr>
                <w:color w:val="000000"/>
                <w:sz w:val="20"/>
              </w:rPr>
              <w:t xml:space="preserve">NAME COMPONENT fields 1 through 6 </w:t>
            </w:r>
            <w:r>
              <w:rPr>
                <w:sz w:val="20"/>
              </w:rPr>
              <w:t xml:space="preserve">to HL7 Formatted Name. </w:t>
            </w:r>
            <w:r>
              <w:rPr>
                <w:sz w:val="20"/>
              </w:rPr>
              <w:fldChar w:fldCharType="begin"/>
            </w:r>
            <w:r>
              <w:instrText xml:space="preserve"> XE "</w:instrText>
            </w:r>
            <w:r>
              <w:rPr>
                <w:sz w:val="20"/>
              </w:rPr>
              <w:instrText xml:space="preserve">Convert </w:instrText>
            </w:r>
            <w:r>
              <w:rPr>
                <w:color w:val="000000"/>
                <w:sz w:val="20"/>
              </w:rPr>
              <w:instrText xml:space="preserve">NAME COMPONENT fields 1 through 6 </w:instrText>
            </w:r>
            <w:r>
              <w:rPr>
                <w:sz w:val="20"/>
              </w:rPr>
              <w:instrText>to HL7 Formatted Name</w:instrText>
            </w:r>
            <w:r>
              <w:instrText xml:space="preserve">" </w:instrText>
            </w:r>
            <w:r>
              <w:rPr>
                <w:sz w:val="20"/>
              </w:rPr>
              <w:fldChar w:fldCharType="end"/>
            </w:r>
            <w:r>
              <w:rPr>
                <w:color w:val="000000"/>
              </w:rPr>
              <w:fldChar w:fldCharType="begin"/>
            </w:r>
            <w:r>
              <w:instrText xml:space="preserve"> XE "NAME COM</w:instrText>
            </w:r>
            <w:r>
              <w:rPr>
                <w:color w:val="000000"/>
              </w:rPr>
              <w:instrText xml:space="preserve">PONENTS file (#20): </w:instrText>
            </w:r>
            <w:r>
              <w:rPr>
                <w:sz w:val="20"/>
              </w:rPr>
              <w:instrText xml:space="preserve">Convert </w:instrText>
            </w:r>
            <w:r>
              <w:rPr>
                <w:color w:val="000000"/>
                <w:sz w:val="20"/>
              </w:rPr>
              <w:instrText xml:space="preserve">NAME COMPONENT fields 1 through 6 </w:instrText>
            </w:r>
            <w:r>
              <w:rPr>
                <w:sz w:val="20"/>
              </w:rPr>
              <w:instrText>to HL7 Formatted Name</w:instrText>
            </w:r>
            <w:r>
              <w:instrText xml:space="preserve"> " </w:instrText>
            </w:r>
            <w:r>
              <w:rPr>
                <w:color w:val="000000"/>
              </w:rPr>
              <w:fldChar w:fldCharType="end"/>
            </w:r>
          </w:p>
        </w:tc>
      </w:tr>
      <w:tr w:rsidR="00E60762" w14:paraId="194585EE" w14:textId="77777777">
        <w:trPr>
          <w:trHeight w:hRule="exact" w:val="550"/>
        </w:trPr>
        <w:tc>
          <w:tcPr>
            <w:tcW w:w="2718" w:type="dxa"/>
            <w:tcBorders>
              <w:top w:val="single" w:sz="4" w:space="0" w:color="auto"/>
              <w:left w:val="single" w:sz="4" w:space="0" w:color="auto"/>
              <w:bottom w:val="single" w:sz="4" w:space="0" w:color="auto"/>
              <w:right w:val="single" w:sz="4" w:space="0" w:color="auto"/>
            </w:tcBorders>
          </w:tcPr>
          <w:p w14:paraId="2CB1F822" w14:textId="77777777" w:rsidR="00E60762" w:rsidRDefault="00E60762">
            <w:pPr>
              <w:spacing w:before="80" w:line="216" w:lineRule="auto"/>
              <w:ind w:right="-984"/>
              <w:rPr>
                <w:color w:val="000000"/>
                <w:sz w:val="20"/>
              </w:rPr>
            </w:pPr>
            <w:r>
              <w:rPr>
                <w:sz w:val="20"/>
              </w:rPr>
              <w:t>$$FMNAME^XLFNAME</w:t>
            </w:r>
          </w:p>
        </w:tc>
        <w:tc>
          <w:tcPr>
            <w:tcW w:w="6750" w:type="dxa"/>
            <w:tcBorders>
              <w:top w:val="single" w:sz="4" w:space="0" w:color="auto"/>
              <w:left w:val="single" w:sz="4" w:space="0" w:color="auto"/>
              <w:bottom w:val="single" w:sz="4" w:space="0" w:color="auto"/>
              <w:right w:val="single" w:sz="4" w:space="0" w:color="auto"/>
            </w:tcBorders>
          </w:tcPr>
          <w:p w14:paraId="4288E853" w14:textId="77777777" w:rsidR="00E60762" w:rsidRDefault="00E60762">
            <w:pPr>
              <w:spacing w:before="80" w:line="216" w:lineRule="auto"/>
              <w:rPr>
                <w:color w:val="000000"/>
                <w:sz w:val="20"/>
              </w:rPr>
            </w:pPr>
            <w:r>
              <w:rPr>
                <w:sz w:val="20"/>
              </w:rPr>
              <w:t xml:space="preserve">Convert HL7 Formatted Name to the individual NAME COMPONENT fields 1 through 6 in an output array. </w:t>
            </w:r>
            <w:r>
              <w:rPr>
                <w:sz w:val="20"/>
              </w:rPr>
              <w:fldChar w:fldCharType="begin"/>
            </w:r>
            <w:r>
              <w:instrText xml:space="preserve"> XE "</w:instrText>
            </w:r>
            <w:r>
              <w:rPr>
                <w:sz w:val="20"/>
              </w:rPr>
              <w:instrText>Convert HL7 Formatted Name to NAME COMPONENT fields 1 through 6</w:instrText>
            </w:r>
            <w:r>
              <w:instrText xml:space="preserve">" </w:instrText>
            </w:r>
            <w:r>
              <w:rPr>
                <w:sz w:val="20"/>
              </w:rPr>
              <w:fldChar w:fldCharType="end"/>
            </w:r>
            <w:r>
              <w:rPr>
                <w:color w:val="000000"/>
              </w:rPr>
              <w:fldChar w:fldCharType="begin"/>
            </w:r>
            <w:r>
              <w:instrText xml:space="preserve"> XE "NAME COM</w:instrText>
            </w:r>
            <w:r>
              <w:rPr>
                <w:color w:val="000000"/>
              </w:rPr>
              <w:instrText xml:space="preserve">PONENTS file (#20): </w:instrText>
            </w:r>
            <w:r>
              <w:rPr>
                <w:sz w:val="20"/>
              </w:rPr>
              <w:instrText>Convert HL7 Formatted Name to NAME COMPONENT fields 1 through 6</w:instrText>
            </w:r>
            <w:r>
              <w:instrText xml:space="preserve"> " </w:instrText>
            </w:r>
            <w:r>
              <w:rPr>
                <w:color w:val="000000"/>
              </w:rPr>
              <w:fldChar w:fldCharType="end"/>
            </w:r>
          </w:p>
        </w:tc>
      </w:tr>
    </w:tbl>
    <w:p w14:paraId="1B2FC3C5" w14:textId="799B4D64" w:rsidR="00E60762" w:rsidRDefault="00E60762">
      <w:pPr>
        <w:pStyle w:val="Caption"/>
      </w:pPr>
      <w:bookmarkStart w:id="219" w:name="_Toc477786051"/>
      <w:bookmarkStart w:id="220" w:name="_Toc92090531"/>
      <w:r>
        <w:t xml:space="preserve">Figure </w:t>
      </w:r>
      <w:fldSimple w:instr=" SEQ Figure \* ARABIC ">
        <w:r w:rsidR="00113918">
          <w:rPr>
            <w:noProof/>
          </w:rPr>
          <w:t>15</w:t>
        </w:r>
      </w:fldSimple>
      <w:r>
        <w:t>: New Kernel APIs for converting person names</w:t>
      </w:r>
      <w:bookmarkEnd w:id="219"/>
      <w:bookmarkEnd w:id="220"/>
    </w:p>
    <w:p w14:paraId="12761AE9" w14:textId="77777777" w:rsidR="00E60762" w:rsidRDefault="00E60762"/>
    <w:p w14:paraId="57F314EA" w14:textId="77777777" w:rsidR="00E60762" w:rsidRDefault="00E60762"/>
    <w:p w14:paraId="23763EA9" w14:textId="77777777" w:rsidR="00E60762" w:rsidRDefault="00E60762">
      <w:pPr>
        <w:pStyle w:val="BodyText3"/>
        <w:spacing w:before="0" w:after="0"/>
      </w:pPr>
      <w:r>
        <w:t>(For more information about these new APIs see the "APIs" chapter in the "Programmer Manual Information" section of this documentation.)</w:t>
      </w:r>
    </w:p>
    <w:p w14:paraId="0A4E9138" w14:textId="77777777" w:rsidR="00E60762" w:rsidRDefault="00E60762">
      <w:pPr>
        <w:rPr>
          <w:snapToGrid w:val="0"/>
        </w:rPr>
      </w:pPr>
    </w:p>
    <w:p w14:paraId="0325D130" w14:textId="77777777" w:rsidR="00E60762" w:rsidRDefault="00E60762"/>
    <w:p w14:paraId="5CD6C89F" w14:textId="77777777" w:rsidR="00E60762" w:rsidRDefault="00E60762">
      <w:pPr>
        <w:pStyle w:val="Heading3"/>
        <w:keepNext/>
      </w:pPr>
      <w:bookmarkStart w:id="221" w:name="_Toc477932445"/>
      <w:r>
        <w:rPr>
          <w:b w:val="0"/>
          <w:snapToGrid w:val="0"/>
          <w:sz w:val="22"/>
        </w:rPr>
        <w:br w:type="page"/>
      </w:r>
      <w:bookmarkStart w:id="222" w:name="_Toc92090501"/>
      <w:r>
        <w:lastRenderedPageBreak/>
        <w:t>External Relations</w:t>
      </w:r>
      <w:bookmarkEnd w:id="221"/>
      <w:bookmarkEnd w:id="222"/>
    </w:p>
    <w:p w14:paraId="36DB5FB8" w14:textId="77777777" w:rsidR="00E60762" w:rsidRDefault="00E60762">
      <w:pPr>
        <w:keepNext/>
      </w:pPr>
    </w:p>
    <w:p w14:paraId="18F3EC2A" w14:textId="77777777" w:rsidR="00E60762" w:rsidRDefault="00E60762">
      <w:pPr>
        <w:keepNext/>
        <w:rPr>
          <w:color w:val="000000"/>
        </w:rPr>
      </w:pPr>
    </w:p>
    <w:p w14:paraId="60B7C453" w14:textId="77777777" w:rsidR="00E60762" w:rsidRDefault="00E60762">
      <w:pPr>
        <w:pStyle w:val="Heading4"/>
      </w:pPr>
      <w:bookmarkStart w:id="223" w:name="_Toc477932446"/>
      <w:bookmarkStart w:id="224" w:name="_Toc92090502"/>
      <w:r>
        <w:t>Package Requirements</w:t>
      </w:r>
      <w:bookmarkEnd w:id="223"/>
      <w:bookmarkEnd w:id="224"/>
    </w:p>
    <w:p w14:paraId="04F37F6B" w14:textId="77777777" w:rsidR="00E60762" w:rsidRDefault="00E60762"/>
    <w:p w14:paraId="0C6BE87E" w14:textId="77777777" w:rsidR="00E60762" w:rsidRDefault="00E60762">
      <w:pPr>
        <w:keepNext/>
      </w:pPr>
      <w:r>
        <w:rPr>
          <w:color w:val="000000"/>
        </w:rPr>
        <w:t xml:space="preserve">Patch XU*8.0*134 requires a standard </w:t>
      </w:r>
      <w:smartTag w:uri="urn:schemas-microsoft-com:office:smarttags" w:element="place">
        <w:r>
          <w:rPr>
            <w:b/>
            <w:color w:val="000000"/>
          </w:rPr>
          <w:t>V</w:t>
        </w:r>
        <w:r>
          <w:rPr>
            <w:i/>
            <w:color w:val="000000"/>
            <w:sz w:val="20"/>
          </w:rPr>
          <w:t>IST</w:t>
        </w:r>
        <w:r>
          <w:rPr>
            <w:b/>
            <w:color w:val="000000"/>
          </w:rPr>
          <w:t>A</w:t>
        </w:r>
      </w:smartTag>
      <w:r>
        <w:rPr>
          <w:color w:val="000000"/>
        </w:rPr>
        <w:t xml:space="preserve"> operating environment in order to function correctly.</w:t>
      </w:r>
      <w:r>
        <w:t xml:space="preserve"> Check your </w:t>
      </w:r>
      <w:smartTag w:uri="urn:schemas-microsoft-com:office:smarttags" w:element="place">
        <w:r>
          <w:rPr>
            <w:b/>
          </w:rPr>
          <w:t>V</w:t>
        </w:r>
        <w:r>
          <w:rPr>
            <w:i/>
            <w:sz w:val="20"/>
          </w:rPr>
          <w:t>IST</w:t>
        </w:r>
        <w:r>
          <w:rPr>
            <w:b/>
          </w:rPr>
          <w:t>A</w:t>
        </w:r>
      </w:smartTag>
      <w:r>
        <w:t xml:space="preserve"> environment for packages and versions installed. </w:t>
      </w:r>
    </w:p>
    <w:p w14:paraId="22C2DB3A" w14:textId="77777777" w:rsidR="00E60762" w:rsidRDefault="00E60762">
      <w:pPr>
        <w:keepNext/>
      </w:pPr>
    </w:p>
    <w:p w14:paraId="2861156A" w14:textId="77777777" w:rsidR="00E60762" w:rsidRDefault="00E60762">
      <w:pPr>
        <w:keepNext/>
      </w:pPr>
      <w:r>
        <w:t xml:space="preserve">(For more information on the minimum </w:t>
      </w:r>
      <w:smartTag w:uri="urn:schemas-microsoft-com:office:smarttags" w:element="place">
        <w:r>
          <w:rPr>
            <w:b/>
          </w:rPr>
          <w:t>V</w:t>
        </w:r>
        <w:r>
          <w:rPr>
            <w:i/>
            <w:sz w:val="20"/>
          </w:rPr>
          <w:t>IST</w:t>
        </w:r>
        <w:r>
          <w:rPr>
            <w:b/>
          </w:rPr>
          <w:t>A</w:t>
        </w:r>
      </w:smartTag>
      <w:r>
        <w:rPr>
          <w:b/>
        </w:rPr>
        <w:t xml:space="preserve"> </w:t>
      </w:r>
      <w:r>
        <w:t>packages and patches that are required by this patch see the "Implementation and Maintenance portion of the "Technical Manual Information" section of this document.)</w:t>
      </w:r>
    </w:p>
    <w:p w14:paraId="2F7F5914" w14:textId="77777777" w:rsidR="00E60762" w:rsidRDefault="00E60762">
      <w:pPr>
        <w:spacing w:line="216" w:lineRule="auto"/>
        <w:rPr>
          <w:color w:val="000000"/>
          <w:sz w:val="36"/>
        </w:rPr>
      </w:pPr>
      <w:bookmarkStart w:id="225" w:name="_Toc477932447"/>
    </w:p>
    <w:p w14:paraId="43891860" w14:textId="77777777" w:rsidR="00E60762" w:rsidRDefault="00E60762">
      <w:pPr>
        <w:pStyle w:val="Heading4"/>
      </w:pPr>
      <w:bookmarkStart w:id="226" w:name="_Toc92090503"/>
      <w:r>
        <w:t>Dependencies</w:t>
      </w:r>
      <w:bookmarkEnd w:id="225"/>
      <w:bookmarkEnd w:id="226"/>
    </w:p>
    <w:p w14:paraId="7D78F8FB" w14:textId="77777777" w:rsidR="00E60762" w:rsidRDefault="00E60762">
      <w:pPr>
        <w:keepNext/>
      </w:pPr>
    </w:p>
    <w:p w14:paraId="24F4BAC8" w14:textId="77777777" w:rsidR="00E60762" w:rsidRDefault="00E60762">
      <w:pPr>
        <w:keepNext/>
        <w:autoSpaceDE w:val="0"/>
        <w:autoSpaceDN w:val="0"/>
        <w:adjustRightInd w:val="0"/>
        <w:rPr>
          <w:rFonts w:cs="Arial"/>
          <w:color w:val="000000"/>
        </w:rPr>
      </w:pPr>
      <w:r>
        <w:rPr>
          <w:rFonts w:cs="Arial"/>
          <w:color w:val="000000"/>
        </w:rPr>
        <w:t xml:space="preserve">A common set of APIs has been developed for standardizing and retrieving person names to assist </w:t>
      </w:r>
      <w:smartTag w:uri="urn:schemas-microsoft-com:office:smarttags" w:element="place">
        <w:r>
          <w:rPr>
            <w:b/>
            <w:bCs/>
          </w:rPr>
          <w:t>V</w:t>
        </w:r>
        <w:r>
          <w:rPr>
            <w:i/>
            <w:iCs/>
            <w:sz w:val="18"/>
          </w:rPr>
          <w:t>IST</w:t>
        </w:r>
        <w:r>
          <w:rPr>
            <w:b/>
            <w:bCs/>
          </w:rPr>
          <w:t>A</w:t>
        </w:r>
      </w:smartTag>
      <w:r>
        <w:rPr>
          <w:rFonts w:cs="Arial"/>
          <w:color w:val="000000"/>
        </w:rPr>
        <w:t xml:space="preserve"> applications in standardizing person names in their databases. </w:t>
      </w:r>
    </w:p>
    <w:p w14:paraId="5BAE5F66" w14:textId="77777777" w:rsidR="00E60762" w:rsidRDefault="00E60762">
      <w:pPr>
        <w:rPr>
          <w:rFonts w:cs="Arial"/>
          <w:color w:val="000000"/>
        </w:rPr>
      </w:pPr>
    </w:p>
    <w:p w14:paraId="4B8EB69A" w14:textId="77777777" w:rsidR="00E60762" w:rsidRDefault="00E60762">
      <w:pPr>
        <w:rPr>
          <w:rFonts w:cs="Arial"/>
          <w:color w:val="000000"/>
        </w:rPr>
      </w:pPr>
      <w:r>
        <w:rPr>
          <w:rFonts w:cs="Arial"/>
          <w:color w:val="000000"/>
        </w:rPr>
        <w:t xml:space="preserve">This project required the coordination between the Information Infrastructure and Patient Management Systems divisions of Technical Services. A common set of APIs has been developed which can be used for standardizing and retrieving person names. To support this effort, each group applied the necessary changes to files under their applications' domain (i.e., the NEW PERSON file [#200], and the PATIENT file [#2], respectively). Name Standardization (Patch XU*8.0*134) is the Information Infrastructure patch to standardized names (.01 field) in the NEW PERSON file, a critical step in preparing for National Provider Identification. </w:t>
      </w:r>
    </w:p>
    <w:p w14:paraId="3D001706" w14:textId="77777777" w:rsidR="00E60762" w:rsidRDefault="00E60762">
      <w:pPr>
        <w:rPr>
          <w:sz w:val="36"/>
        </w:rPr>
      </w:pPr>
    </w:p>
    <w:p w14:paraId="47801C4B" w14:textId="77777777" w:rsidR="00E60762" w:rsidRDefault="00E60762">
      <w:pPr>
        <w:pStyle w:val="Heading4"/>
        <w:rPr>
          <w:smallCaps/>
        </w:rPr>
      </w:pPr>
      <w:bookmarkStart w:id="227" w:name="_Toc322413610"/>
      <w:bookmarkStart w:id="228" w:name="_Toc322420239"/>
      <w:bookmarkStart w:id="229" w:name="_Toc322426325"/>
      <w:bookmarkStart w:id="230" w:name="_Toc322494204"/>
      <w:bookmarkStart w:id="231" w:name="_Toc451216711"/>
      <w:bookmarkStart w:id="232" w:name="_Toc477932448"/>
      <w:bookmarkStart w:id="233" w:name="_Toc92090504"/>
      <w:r>
        <w:t>Integration Agreements (IA</w:t>
      </w:r>
      <w:r>
        <w:rPr>
          <w:smallCaps/>
        </w:rPr>
        <w:t>)</w:t>
      </w:r>
      <w:bookmarkEnd w:id="227"/>
      <w:bookmarkEnd w:id="228"/>
      <w:bookmarkEnd w:id="229"/>
      <w:bookmarkEnd w:id="230"/>
      <w:bookmarkEnd w:id="231"/>
      <w:bookmarkEnd w:id="232"/>
      <w:bookmarkEnd w:id="233"/>
    </w:p>
    <w:p w14:paraId="18CA3E4B" w14:textId="77777777" w:rsidR="00E60762" w:rsidRDefault="00E60762">
      <w:pPr>
        <w:keepNext/>
        <w:rPr>
          <w:color w:val="000000"/>
        </w:rPr>
      </w:pPr>
    </w:p>
    <w:p w14:paraId="21C47CF1" w14:textId="77777777" w:rsidR="00E60762" w:rsidRDefault="00E60762">
      <w:pPr>
        <w:pStyle w:val="BodyText3"/>
        <w:keepNext/>
        <w:spacing w:before="0" w:after="0" w:line="216" w:lineRule="auto"/>
      </w:pPr>
      <w:r>
        <w:t>Patch XU*8.0*134 is a party in the Integration Agreements (IAs) described on the following pages.</w:t>
      </w:r>
    </w:p>
    <w:p w14:paraId="09F9FE26" w14:textId="77777777" w:rsidR="00E60762" w:rsidRDefault="00E60762">
      <w:pPr>
        <w:spacing w:line="216" w:lineRule="auto"/>
        <w:rPr>
          <w:color w:val="000000"/>
          <w:sz w:val="18"/>
        </w:rPr>
      </w:pPr>
    </w:p>
    <w:p w14:paraId="5697AE0D" w14:textId="77777777" w:rsidR="00E60762" w:rsidRDefault="00E60762">
      <w:pPr>
        <w:spacing w:line="216" w:lineRule="auto"/>
        <w:jc w:val="center"/>
        <w:rPr>
          <w:b/>
          <w:bCs/>
          <w:color w:val="000000"/>
        </w:rPr>
      </w:pPr>
      <w:r>
        <w:rPr>
          <w:b/>
          <w:color w:val="000000"/>
        </w:rPr>
        <w:t xml:space="preserve">Name Standardization Supported References </w:t>
      </w:r>
      <w:r>
        <w:rPr>
          <w:b/>
          <w:bCs/>
          <w:color w:val="000000"/>
        </w:rPr>
        <w:t>Alphabetized by Entry Point</w:t>
      </w:r>
    </w:p>
    <w:p w14:paraId="13FD160C" w14:textId="77777777" w:rsidR="00E60762" w:rsidRDefault="00E60762">
      <w:pPr>
        <w:spacing w:line="216" w:lineRule="auto"/>
        <w:rPr>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900"/>
        <w:gridCol w:w="1170"/>
        <w:gridCol w:w="4230"/>
      </w:tblGrid>
      <w:tr w:rsidR="00E60762" w14:paraId="707B71E1" w14:textId="77777777">
        <w:trPr>
          <w:trHeight w:hRule="exact" w:val="559"/>
          <w:tblHeader/>
        </w:trPr>
        <w:tc>
          <w:tcPr>
            <w:tcW w:w="3168" w:type="dxa"/>
            <w:tcBorders>
              <w:top w:val="single" w:sz="4" w:space="0" w:color="auto"/>
              <w:left w:val="single" w:sz="4" w:space="0" w:color="auto"/>
              <w:bottom w:val="single" w:sz="4" w:space="0" w:color="auto"/>
              <w:right w:val="single" w:sz="4" w:space="0" w:color="auto"/>
            </w:tcBorders>
            <w:shd w:val="pct15" w:color="auto" w:fill="FFFFFF"/>
          </w:tcPr>
          <w:p w14:paraId="6F437E5B" w14:textId="77777777" w:rsidR="00E60762" w:rsidRDefault="00E60762">
            <w:pPr>
              <w:spacing w:before="80" w:after="80"/>
              <w:jc w:val="center"/>
              <w:rPr>
                <w:rFonts w:ascii="Arial" w:hAnsi="Arial" w:cs="Arial"/>
                <w:b/>
                <w:bCs/>
                <w:color w:val="000000"/>
                <w:sz w:val="20"/>
              </w:rPr>
            </w:pPr>
            <w:r>
              <w:rPr>
                <w:rFonts w:ascii="Arial" w:hAnsi="Arial" w:cs="Arial"/>
                <w:b/>
                <w:bCs/>
                <w:color w:val="000000"/>
              </w:rPr>
              <w:t>Entry Point or Global Root</w:t>
            </w:r>
          </w:p>
        </w:tc>
        <w:tc>
          <w:tcPr>
            <w:tcW w:w="900" w:type="dxa"/>
            <w:tcBorders>
              <w:top w:val="single" w:sz="4" w:space="0" w:color="auto"/>
              <w:left w:val="single" w:sz="4" w:space="0" w:color="auto"/>
              <w:bottom w:val="single" w:sz="4" w:space="0" w:color="auto"/>
              <w:right w:val="single" w:sz="4" w:space="0" w:color="auto"/>
            </w:tcBorders>
            <w:shd w:val="pct15" w:color="auto" w:fill="FFFFFF"/>
          </w:tcPr>
          <w:p w14:paraId="0B536B83" w14:textId="77777777" w:rsidR="00E60762" w:rsidRDefault="00E60762">
            <w:pPr>
              <w:spacing w:before="80" w:after="80"/>
              <w:jc w:val="center"/>
              <w:rPr>
                <w:rFonts w:ascii="Arial" w:hAnsi="Arial" w:cs="Arial"/>
                <w:b/>
                <w:bCs/>
                <w:color w:val="000000"/>
                <w:sz w:val="20"/>
              </w:rPr>
            </w:pPr>
            <w:r>
              <w:rPr>
                <w:rFonts w:ascii="Arial" w:hAnsi="Arial" w:cs="Arial"/>
                <w:b/>
                <w:color w:val="000000"/>
                <w:sz w:val="20"/>
              </w:rPr>
              <w:t>IA #</w:t>
            </w:r>
          </w:p>
        </w:tc>
        <w:tc>
          <w:tcPr>
            <w:tcW w:w="1170" w:type="dxa"/>
            <w:tcBorders>
              <w:top w:val="single" w:sz="4" w:space="0" w:color="auto"/>
              <w:left w:val="single" w:sz="4" w:space="0" w:color="auto"/>
              <w:bottom w:val="single" w:sz="4" w:space="0" w:color="auto"/>
              <w:right w:val="single" w:sz="4" w:space="0" w:color="auto"/>
            </w:tcBorders>
            <w:shd w:val="pct15" w:color="auto" w:fill="FFFFFF"/>
          </w:tcPr>
          <w:p w14:paraId="1A503D36" w14:textId="77777777" w:rsidR="00E60762" w:rsidRDefault="00E60762">
            <w:pPr>
              <w:spacing w:before="80" w:after="80"/>
              <w:jc w:val="center"/>
              <w:rPr>
                <w:rFonts w:ascii="Arial" w:hAnsi="Arial" w:cs="Arial"/>
                <w:b/>
                <w:bCs/>
                <w:color w:val="000000"/>
                <w:sz w:val="20"/>
              </w:rPr>
            </w:pPr>
            <w:r>
              <w:rPr>
                <w:rFonts w:ascii="Arial" w:hAnsi="Arial" w:cs="Arial"/>
                <w:b/>
                <w:color w:val="000000"/>
                <w:sz w:val="20"/>
              </w:rPr>
              <w:t>Type</w:t>
            </w:r>
          </w:p>
        </w:tc>
        <w:tc>
          <w:tcPr>
            <w:tcW w:w="4230" w:type="dxa"/>
            <w:tcBorders>
              <w:top w:val="single" w:sz="4" w:space="0" w:color="auto"/>
              <w:left w:val="single" w:sz="4" w:space="0" w:color="auto"/>
              <w:bottom w:val="single" w:sz="4" w:space="0" w:color="auto"/>
              <w:right w:val="single" w:sz="4" w:space="0" w:color="auto"/>
            </w:tcBorders>
            <w:shd w:val="pct15" w:color="auto" w:fill="FFFFFF"/>
          </w:tcPr>
          <w:p w14:paraId="1348F213" w14:textId="77777777" w:rsidR="00E60762" w:rsidRDefault="00E60762">
            <w:pPr>
              <w:spacing w:before="80" w:after="80"/>
              <w:jc w:val="center"/>
              <w:rPr>
                <w:rFonts w:ascii="Arial" w:hAnsi="Arial" w:cs="Arial"/>
                <w:b/>
                <w:color w:val="000000"/>
                <w:sz w:val="20"/>
              </w:rPr>
            </w:pPr>
            <w:r>
              <w:rPr>
                <w:rFonts w:ascii="Arial" w:hAnsi="Arial" w:cs="Arial"/>
                <w:b/>
                <w:color w:val="000000"/>
                <w:sz w:val="20"/>
              </w:rPr>
              <w:t>Name</w:t>
            </w:r>
          </w:p>
        </w:tc>
      </w:tr>
      <w:tr w:rsidR="00E60762" w14:paraId="78DA0D30" w14:textId="77777777">
        <w:trPr>
          <w:trHeight w:hRule="exact" w:val="533"/>
        </w:trPr>
        <w:tc>
          <w:tcPr>
            <w:tcW w:w="3168" w:type="dxa"/>
            <w:tcBorders>
              <w:top w:val="single" w:sz="4" w:space="0" w:color="auto"/>
              <w:left w:val="single" w:sz="4" w:space="0" w:color="auto"/>
              <w:bottom w:val="single" w:sz="4" w:space="0" w:color="auto"/>
              <w:right w:val="single" w:sz="4" w:space="0" w:color="auto"/>
            </w:tcBorders>
          </w:tcPr>
          <w:p w14:paraId="4ACCC0AB" w14:textId="77777777" w:rsidR="00E60762" w:rsidRDefault="00E60762">
            <w:pPr>
              <w:spacing w:before="40"/>
              <w:rPr>
                <w:sz w:val="20"/>
              </w:rPr>
            </w:pPr>
            <w:r>
              <w:rPr>
                <w:sz w:val="20"/>
              </w:rPr>
              <w:t>$$ADD^XUSERNEW</w:t>
            </w:r>
          </w:p>
        </w:tc>
        <w:tc>
          <w:tcPr>
            <w:tcW w:w="900" w:type="dxa"/>
            <w:tcBorders>
              <w:top w:val="single" w:sz="4" w:space="0" w:color="auto"/>
              <w:left w:val="single" w:sz="4" w:space="0" w:color="auto"/>
              <w:bottom w:val="single" w:sz="4" w:space="0" w:color="auto"/>
              <w:right w:val="single" w:sz="4" w:space="0" w:color="auto"/>
            </w:tcBorders>
          </w:tcPr>
          <w:p w14:paraId="2C084ABF" w14:textId="77777777" w:rsidR="00E60762" w:rsidRDefault="00E60762">
            <w:pPr>
              <w:spacing w:before="40"/>
              <w:rPr>
                <w:sz w:val="20"/>
              </w:rPr>
            </w:pPr>
            <w:r>
              <w:rPr>
                <w:sz w:val="20"/>
              </w:rPr>
              <w:t>#10053</w:t>
            </w:r>
          </w:p>
        </w:tc>
        <w:tc>
          <w:tcPr>
            <w:tcW w:w="1170" w:type="dxa"/>
            <w:tcBorders>
              <w:top w:val="single" w:sz="4" w:space="0" w:color="auto"/>
              <w:left w:val="single" w:sz="4" w:space="0" w:color="auto"/>
              <w:bottom w:val="single" w:sz="4" w:space="0" w:color="auto"/>
              <w:right w:val="single" w:sz="4" w:space="0" w:color="auto"/>
            </w:tcBorders>
          </w:tcPr>
          <w:p w14:paraId="55284712" w14:textId="77777777" w:rsidR="00E60762" w:rsidRDefault="00E60762">
            <w:pPr>
              <w:spacing w:before="40"/>
              <w:rPr>
                <w:sz w:val="20"/>
              </w:rPr>
            </w:pPr>
            <w:r>
              <w:rPr>
                <w:sz w:val="20"/>
              </w:rPr>
              <w:t>Routine</w:t>
            </w:r>
          </w:p>
        </w:tc>
        <w:tc>
          <w:tcPr>
            <w:tcW w:w="4230" w:type="dxa"/>
            <w:tcBorders>
              <w:top w:val="single" w:sz="4" w:space="0" w:color="auto"/>
              <w:left w:val="single" w:sz="4" w:space="0" w:color="auto"/>
              <w:bottom w:val="single" w:sz="4" w:space="0" w:color="auto"/>
              <w:right w:val="single" w:sz="4" w:space="0" w:color="auto"/>
            </w:tcBorders>
          </w:tcPr>
          <w:p w14:paraId="053B5489" w14:textId="77777777" w:rsidR="00E60762" w:rsidRDefault="00E60762">
            <w:pPr>
              <w:spacing w:before="40"/>
              <w:rPr>
                <w:sz w:val="20"/>
              </w:rPr>
            </w:pPr>
            <w:r>
              <w:rPr>
                <w:sz w:val="20"/>
              </w:rPr>
              <w:t>Add New Person File Entry (in Sign-on/</w:t>
            </w:r>
          </w:p>
          <w:p w14:paraId="5026BAD3" w14:textId="77777777" w:rsidR="00E60762" w:rsidRDefault="00E60762">
            <w:pPr>
              <w:pStyle w:val="CommentText"/>
            </w:pPr>
            <w:r>
              <w:t>Security chapter)</w:t>
            </w:r>
          </w:p>
        </w:tc>
      </w:tr>
      <w:tr w:rsidR="00E60762" w14:paraId="338FFC6F" w14:textId="77777777">
        <w:trPr>
          <w:trHeight w:hRule="exact" w:val="331"/>
        </w:trPr>
        <w:tc>
          <w:tcPr>
            <w:tcW w:w="3168" w:type="dxa"/>
            <w:tcBorders>
              <w:top w:val="single" w:sz="4" w:space="0" w:color="auto"/>
              <w:left w:val="single" w:sz="4" w:space="0" w:color="auto"/>
              <w:bottom w:val="single" w:sz="4" w:space="0" w:color="auto"/>
              <w:right w:val="single" w:sz="4" w:space="0" w:color="auto"/>
            </w:tcBorders>
          </w:tcPr>
          <w:p w14:paraId="6038D0CA" w14:textId="77777777" w:rsidR="00E60762" w:rsidRDefault="00E60762">
            <w:pPr>
              <w:spacing w:before="40"/>
              <w:rPr>
                <w:sz w:val="20"/>
              </w:rPr>
            </w:pPr>
            <w:r>
              <w:rPr>
                <w:sz w:val="20"/>
              </w:rPr>
              <w:t>$$BLDNAME^XLFNAME</w:t>
            </w:r>
          </w:p>
        </w:tc>
        <w:tc>
          <w:tcPr>
            <w:tcW w:w="900" w:type="dxa"/>
            <w:tcBorders>
              <w:top w:val="single" w:sz="4" w:space="0" w:color="auto"/>
              <w:left w:val="single" w:sz="4" w:space="0" w:color="auto"/>
              <w:bottom w:val="single" w:sz="4" w:space="0" w:color="auto"/>
              <w:right w:val="single" w:sz="4" w:space="0" w:color="auto"/>
            </w:tcBorders>
          </w:tcPr>
          <w:p w14:paraId="7EAEB404" w14:textId="77777777" w:rsidR="00E60762" w:rsidRDefault="00E60762">
            <w:pPr>
              <w:spacing w:before="40"/>
              <w:rPr>
                <w:sz w:val="20"/>
              </w:rPr>
            </w:pPr>
            <w:r>
              <w:rPr>
                <w:sz w:val="20"/>
              </w:rPr>
              <w:t>#3065</w:t>
            </w:r>
          </w:p>
        </w:tc>
        <w:tc>
          <w:tcPr>
            <w:tcW w:w="1170" w:type="dxa"/>
            <w:tcBorders>
              <w:top w:val="single" w:sz="4" w:space="0" w:color="auto"/>
              <w:left w:val="single" w:sz="4" w:space="0" w:color="auto"/>
              <w:bottom w:val="single" w:sz="4" w:space="0" w:color="auto"/>
              <w:right w:val="single" w:sz="4" w:space="0" w:color="auto"/>
            </w:tcBorders>
          </w:tcPr>
          <w:p w14:paraId="0F3CE71B" w14:textId="77777777" w:rsidR="00E60762" w:rsidRDefault="00E60762">
            <w:pPr>
              <w:spacing w:before="40"/>
              <w:rPr>
                <w:sz w:val="20"/>
              </w:rPr>
            </w:pPr>
            <w:r>
              <w:rPr>
                <w:sz w:val="20"/>
              </w:rPr>
              <w:t>Routine</w:t>
            </w:r>
          </w:p>
        </w:tc>
        <w:tc>
          <w:tcPr>
            <w:tcW w:w="4230" w:type="dxa"/>
            <w:tcBorders>
              <w:top w:val="single" w:sz="4" w:space="0" w:color="auto"/>
              <w:left w:val="single" w:sz="4" w:space="0" w:color="auto"/>
              <w:bottom w:val="single" w:sz="4" w:space="0" w:color="auto"/>
              <w:right w:val="single" w:sz="4" w:space="0" w:color="auto"/>
            </w:tcBorders>
          </w:tcPr>
          <w:p w14:paraId="2E7AAEC8" w14:textId="77777777" w:rsidR="00E60762" w:rsidRDefault="00E60762">
            <w:pPr>
              <w:spacing w:before="40"/>
              <w:rPr>
                <w:sz w:val="20"/>
              </w:rPr>
            </w:pPr>
            <w:r>
              <w:rPr>
                <w:sz w:val="20"/>
              </w:rPr>
              <w:t>Build Name from Component Parts</w:t>
            </w:r>
          </w:p>
        </w:tc>
      </w:tr>
      <w:tr w:rsidR="00E60762" w14:paraId="5CF302A4" w14:textId="77777777">
        <w:trPr>
          <w:trHeight w:hRule="exact" w:val="331"/>
        </w:trPr>
        <w:tc>
          <w:tcPr>
            <w:tcW w:w="3168" w:type="dxa"/>
            <w:tcBorders>
              <w:top w:val="single" w:sz="4" w:space="0" w:color="auto"/>
              <w:left w:val="single" w:sz="4" w:space="0" w:color="auto"/>
              <w:bottom w:val="single" w:sz="4" w:space="0" w:color="auto"/>
              <w:right w:val="single" w:sz="4" w:space="0" w:color="auto"/>
            </w:tcBorders>
          </w:tcPr>
          <w:p w14:paraId="35D3F6A2" w14:textId="77777777" w:rsidR="00E60762" w:rsidRDefault="00E60762">
            <w:pPr>
              <w:spacing w:before="40"/>
              <w:rPr>
                <w:sz w:val="20"/>
              </w:rPr>
            </w:pPr>
            <w:r>
              <w:rPr>
                <w:sz w:val="20"/>
              </w:rPr>
              <w:t>$$CLEANC^XLFNAME</w:t>
            </w:r>
          </w:p>
        </w:tc>
        <w:tc>
          <w:tcPr>
            <w:tcW w:w="900" w:type="dxa"/>
            <w:tcBorders>
              <w:top w:val="single" w:sz="4" w:space="0" w:color="auto"/>
              <w:left w:val="single" w:sz="4" w:space="0" w:color="auto"/>
              <w:bottom w:val="single" w:sz="4" w:space="0" w:color="auto"/>
              <w:right w:val="single" w:sz="4" w:space="0" w:color="auto"/>
            </w:tcBorders>
          </w:tcPr>
          <w:p w14:paraId="1FA96332" w14:textId="77777777" w:rsidR="00E60762" w:rsidRDefault="00E60762">
            <w:pPr>
              <w:spacing w:before="40"/>
              <w:rPr>
                <w:sz w:val="20"/>
              </w:rPr>
            </w:pPr>
            <w:r>
              <w:rPr>
                <w:sz w:val="20"/>
              </w:rPr>
              <w:t>#3065</w:t>
            </w:r>
          </w:p>
        </w:tc>
        <w:tc>
          <w:tcPr>
            <w:tcW w:w="1170" w:type="dxa"/>
            <w:tcBorders>
              <w:top w:val="single" w:sz="4" w:space="0" w:color="auto"/>
              <w:left w:val="single" w:sz="4" w:space="0" w:color="auto"/>
              <w:bottom w:val="single" w:sz="4" w:space="0" w:color="auto"/>
              <w:right w:val="single" w:sz="4" w:space="0" w:color="auto"/>
            </w:tcBorders>
          </w:tcPr>
          <w:p w14:paraId="404F2D6F" w14:textId="77777777" w:rsidR="00E60762" w:rsidRDefault="00E60762">
            <w:pPr>
              <w:spacing w:before="40"/>
              <w:rPr>
                <w:sz w:val="20"/>
              </w:rPr>
            </w:pPr>
            <w:r>
              <w:rPr>
                <w:sz w:val="20"/>
              </w:rPr>
              <w:t>Routine</w:t>
            </w:r>
          </w:p>
        </w:tc>
        <w:tc>
          <w:tcPr>
            <w:tcW w:w="4230" w:type="dxa"/>
            <w:tcBorders>
              <w:top w:val="single" w:sz="4" w:space="0" w:color="auto"/>
              <w:left w:val="single" w:sz="4" w:space="0" w:color="auto"/>
              <w:bottom w:val="single" w:sz="4" w:space="0" w:color="auto"/>
              <w:right w:val="single" w:sz="4" w:space="0" w:color="auto"/>
            </w:tcBorders>
          </w:tcPr>
          <w:p w14:paraId="388EE4F9" w14:textId="77777777" w:rsidR="00E60762" w:rsidRDefault="00E60762">
            <w:pPr>
              <w:spacing w:before="40"/>
              <w:rPr>
                <w:sz w:val="20"/>
              </w:rPr>
            </w:pPr>
            <w:r>
              <w:rPr>
                <w:sz w:val="20"/>
              </w:rPr>
              <w:t>Name Component Standardization Routine</w:t>
            </w:r>
          </w:p>
        </w:tc>
      </w:tr>
      <w:tr w:rsidR="00E60762" w14:paraId="562AC3D4" w14:textId="77777777">
        <w:trPr>
          <w:trHeight w:hRule="exact" w:val="331"/>
        </w:trPr>
        <w:tc>
          <w:tcPr>
            <w:tcW w:w="3168" w:type="dxa"/>
            <w:tcBorders>
              <w:top w:val="single" w:sz="4" w:space="0" w:color="auto"/>
              <w:left w:val="single" w:sz="4" w:space="0" w:color="auto"/>
              <w:bottom w:val="single" w:sz="4" w:space="0" w:color="auto"/>
              <w:right w:val="single" w:sz="4" w:space="0" w:color="auto"/>
            </w:tcBorders>
          </w:tcPr>
          <w:p w14:paraId="71B933C7" w14:textId="77777777" w:rsidR="00E60762" w:rsidRDefault="00E60762">
            <w:pPr>
              <w:spacing w:before="40"/>
              <w:rPr>
                <w:sz w:val="20"/>
              </w:rPr>
            </w:pPr>
            <w:r>
              <w:rPr>
                <w:sz w:val="20"/>
              </w:rPr>
              <w:t>$$FMNAME^XLFNAME</w:t>
            </w:r>
          </w:p>
        </w:tc>
        <w:tc>
          <w:tcPr>
            <w:tcW w:w="900" w:type="dxa"/>
            <w:tcBorders>
              <w:top w:val="single" w:sz="4" w:space="0" w:color="auto"/>
              <w:left w:val="single" w:sz="4" w:space="0" w:color="auto"/>
              <w:bottom w:val="single" w:sz="4" w:space="0" w:color="auto"/>
              <w:right w:val="single" w:sz="4" w:space="0" w:color="auto"/>
            </w:tcBorders>
          </w:tcPr>
          <w:p w14:paraId="69045034" w14:textId="77777777" w:rsidR="00E60762" w:rsidRDefault="00E60762">
            <w:pPr>
              <w:spacing w:before="40"/>
              <w:rPr>
                <w:sz w:val="20"/>
              </w:rPr>
            </w:pPr>
            <w:r>
              <w:rPr>
                <w:sz w:val="20"/>
              </w:rPr>
              <w:t>#3065</w:t>
            </w:r>
          </w:p>
        </w:tc>
        <w:tc>
          <w:tcPr>
            <w:tcW w:w="1170" w:type="dxa"/>
            <w:tcBorders>
              <w:top w:val="single" w:sz="4" w:space="0" w:color="auto"/>
              <w:left w:val="single" w:sz="4" w:space="0" w:color="auto"/>
              <w:bottom w:val="single" w:sz="4" w:space="0" w:color="auto"/>
              <w:right w:val="single" w:sz="4" w:space="0" w:color="auto"/>
            </w:tcBorders>
          </w:tcPr>
          <w:p w14:paraId="6585BEEB" w14:textId="77777777" w:rsidR="00E60762" w:rsidRDefault="00E60762">
            <w:pPr>
              <w:pStyle w:val="Footer"/>
              <w:tabs>
                <w:tab w:val="clear" w:pos="4680"/>
                <w:tab w:val="clear" w:pos="9360"/>
              </w:tabs>
              <w:spacing w:before="40"/>
            </w:pPr>
            <w:r>
              <w:t>Routine</w:t>
            </w:r>
          </w:p>
        </w:tc>
        <w:tc>
          <w:tcPr>
            <w:tcW w:w="4230" w:type="dxa"/>
            <w:tcBorders>
              <w:top w:val="single" w:sz="4" w:space="0" w:color="auto"/>
              <w:left w:val="single" w:sz="4" w:space="0" w:color="auto"/>
              <w:bottom w:val="single" w:sz="4" w:space="0" w:color="auto"/>
              <w:right w:val="single" w:sz="4" w:space="0" w:color="auto"/>
            </w:tcBorders>
          </w:tcPr>
          <w:p w14:paraId="56FA2A04" w14:textId="77777777" w:rsidR="00E60762" w:rsidRDefault="00E60762">
            <w:pPr>
              <w:spacing w:before="40"/>
              <w:rPr>
                <w:sz w:val="20"/>
              </w:rPr>
            </w:pPr>
            <w:r>
              <w:rPr>
                <w:sz w:val="20"/>
              </w:rPr>
              <w:t>Convert HL7 Formatted Name to Name</w:t>
            </w:r>
          </w:p>
        </w:tc>
      </w:tr>
      <w:tr w:rsidR="00E60762" w14:paraId="2181934A" w14:textId="77777777">
        <w:trPr>
          <w:trHeight w:hRule="exact" w:val="331"/>
        </w:trPr>
        <w:tc>
          <w:tcPr>
            <w:tcW w:w="3168" w:type="dxa"/>
            <w:tcBorders>
              <w:top w:val="single" w:sz="4" w:space="0" w:color="auto"/>
              <w:left w:val="single" w:sz="4" w:space="0" w:color="auto"/>
              <w:bottom w:val="single" w:sz="4" w:space="0" w:color="auto"/>
              <w:right w:val="single" w:sz="4" w:space="0" w:color="auto"/>
            </w:tcBorders>
          </w:tcPr>
          <w:p w14:paraId="41A776D4" w14:textId="77777777" w:rsidR="00E60762" w:rsidRDefault="00E60762">
            <w:pPr>
              <w:spacing w:before="40"/>
              <w:rPr>
                <w:sz w:val="20"/>
              </w:rPr>
            </w:pPr>
            <w:r>
              <w:rPr>
                <w:sz w:val="20"/>
              </w:rPr>
              <w:t>$$HLNAME^XLFNAME</w:t>
            </w:r>
          </w:p>
        </w:tc>
        <w:tc>
          <w:tcPr>
            <w:tcW w:w="900" w:type="dxa"/>
            <w:tcBorders>
              <w:top w:val="single" w:sz="4" w:space="0" w:color="auto"/>
              <w:left w:val="single" w:sz="4" w:space="0" w:color="auto"/>
              <w:bottom w:val="single" w:sz="4" w:space="0" w:color="auto"/>
              <w:right w:val="single" w:sz="4" w:space="0" w:color="auto"/>
            </w:tcBorders>
          </w:tcPr>
          <w:p w14:paraId="5086828C" w14:textId="77777777" w:rsidR="00E60762" w:rsidRDefault="00E60762">
            <w:pPr>
              <w:spacing w:before="40"/>
              <w:rPr>
                <w:sz w:val="20"/>
              </w:rPr>
            </w:pPr>
            <w:r>
              <w:rPr>
                <w:sz w:val="20"/>
              </w:rPr>
              <w:t>#3065</w:t>
            </w:r>
          </w:p>
        </w:tc>
        <w:tc>
          <w:tcPr>
            <w:tcW w:w="1170" w:type="dxa"/>
            <w:tcBorders>
              <w:top w:val="single" w:sz="4" w:space="0" w:color="auto"/>
              <w:left w:val="single" w:sz="4" w:space="0" w:color="auto"/>
              <w:bottom w:val="single" w:sz="4" w:space="0" w:color="auto"/>
              <w:right w:val="single" w:sz="4" w:space="0" w:color="auto"/>
            </w:tcBorders>
          </w:tcPr>
          <w:p w14:paraId="534B2567" w14:textId="77777777" w:rsidR="00E60762" w:rsidRDefault="00E60762">
            <w:pPr>
              <w:spacing w:before="40"/>
              <w:rPr>
                <w:sz w:val="20"/>
              </w:rPr>
            </w:pPr>
            <w:r>
              <w:rPr>
                <w:sz w:val="20"/>
              </w:rPr>
              <w:t>Routine</w:t>
            </w:r>
          </w:p>
        </w:tc>
        <w:tc>
          <w:tcPr>
            <w:tcW w:w="4230" w:type="dxa"/>
            <w:tcBorders>
              <w:top w:val="single" w:sz="4" w:space="0" w:color="auto"/>
              <w:left w:val="single" w:sz="4" w:space="0" w:color="auto"/>
              <w:bottom w:val="single" w:sz="4" w:space="0" w:color="auto"/>
              <w:right w:val="single" w:sz="4" w:space="0" w:color="auto"/>
            </w:tcBorders>
          </w:tcPr>
          <w:p w14:paraId="04E6B384" w14:textId="77777777" w:rsidR="00E60762" w:rsidRDefault="00E60762">
            <w:pPr>
              <w:spacing w:before="40"/>
              <w:rPr>
                <w:sz w:val="20"/>
              </w:rPr>
            </w:pPr>
            <w:r>
              <w:rPr>
                <w:sz w:val="20"/>
              </w:rPr>
              <w:t>Convert Name to HL7 Formatted Name</w:t>
            </w:r>
          </w:p>
        </w:tc>
      </w:tr>
      <w:tr w:rsidR="00E60762" w14:paraId="3821C316" w14:textId="77777777">
        <w:trPr>
          <w:trHeight w:hRule="exact" w:val="331"/>
        </w:trPr>
        <w:tc>
          <w:tcPr>
            <w:tcW w:w="3168" w:type="dxa"/>
            <w:tcBorders>
              <w:top w:val="single" w:sz="4" w:space="0" w:color="auto"/>
              <w:left w:val="single" w:sz="4" w:space="0" w:color="auto"/>
              <w:bottom w:val="single" w:sz="4" w:space="0" w:color="auto"/>
              <w:right w:val="single" w:sz="4" w:space="0" w:color="auto"/>
            </w:tcBorders>
          </w:tcPr>
          <w:p w14:paraId="02FC4A8A" w14:textId="77777777" w:rsidR="00E60762" w:rsidRDefault="00E60762">
            <w:pPr>
              <w:spacing w:before="40"/>
              <w:rPr>
                <w:sz w:val="20"/>
              </w:rPr>
            </w:pPr>
            <w:r>
              <w:rPr>
                <w:sz w:val="20"/>
              </w:rPr>
              <w:t>NAMECOMP^XLFNAME</w:t>
            </w:r>
          </w:p>
        </w:tc>
        <w:tc>
          <w:tcPr>
            <w:tcW w:w="900" w:type="dxa"/>
            <w:tcBorders>
              <w:top w:val="single" w:sz="4" w:space="0" w:color="auto"/>
              <w:left w:val="single" w:sz="4" w:space="0" w:color="auto"/>
              <w:bottom w:val="single" w:sz="4" w:space="0" w:color="auto"/>
              <w:right w:val="single" w:sz="4" w:space="0" w:color="auto"/>
            </w:tcBorders>
          </w:tcPr>
          <w:p w14:paraId="23C43CA4" w14:textId="77777777" w:rsidR="00E60762" w:rsidRDefault="00E60762">
            <w:pPr>
              <w:spacing w:before="40"/>
              <w:rPr>
                <w:sz w:val="20"/>
              </w:rPr>
            </w:pPr>
            <w:r>
              <w:rPr>
                <w:sz w:val="20"/>
              </w:rPr>
              <w:t>#3065</w:t>
            </w:r>
          </w:p>
        </w:tc>
        <w:tc>
          <w:tcPr>
            <w:tcW w:w="1170" w:type="dxa"/>
            <w:tcBorders>
              <w:top w:val="single" w:sz="4" w:space="0" w:color="auto"/>
              <w:left w:val="single" w:sz="4" w:space="0" w:color="auto"/>
              <w:bottom w:val="single" w:sz="4" w:space="0" w:color="auto"/>
              <w:right w:val="single" w:sz="4" w:space="0" w:color="auto"/>
            </w:tcBorders>
          </w:tcPr>
          <w:p w14:paraId="3A573560" w14:textId="77777777" w:rsidR="00E60762" w:rsidRDefault="00E60762">
            <w:pPr>
              <w:spacing w:before="40"/>
              <w:rPr>
                <w:sz w:val="20"/>
              </w:rPr>
            </w:pPr>
            <w:r>
              <w:rPr>
                <w:sz w:val="20"/>
              </w:rPr>
              <w:t>Routine</w:t>
            </w:r>
          </w:p>
        </w:tc>
        <w:tc>
          <w:tcPr>
            <w:tcW w:w="4230" w:type="dxa"/>
            <w:tcBorders>
              <w:top w:val="single" w:sz="4" w:space="0" w:color="auto"/>
              <w:left w:val="single" w:sz="4" w:space="0" w:color="auto"/>
              <w:bottom w:val="single" w:sz="4" w:space="0" w:color="auto"/>
              <w:right w:val="single" w:sz="4" w:space="0" w:color="auto"/>
            </w:tcBorders>
          </w:tcPr>
          <w:p w14:paraId="3EA76D88" w14:textId="77777777" w:rsidR="00E60762" w:rsidRDefault="00E60762">
            <w:pPr>
              <w:pStyle w:val="CommentText"/>
              <w:spacing w:before="40"/>
            </w:pPr>
            <w:r>
              <w:t>Component Parts from Standard Name</w:t>
            </w:r>
          </w:p>
        </w:tc>
      </w:tr>
      <w:tr w:rsidR="00E60762" w14:paraId="2E56560D" w14:textId="77777777">
        <w:trPr>
          <w:trHeight w:hRule="exact" w:val="331"/>
        </w:trPr>
        <w:tc>
          <w:tcPr>
            <w:tcW w:w="3168" w:type="dxa"/>
            <w:tcBorders>
              <w:top w:val="single" w:sz="4" w:space="0" w:color="auto"/>
              <w:left w:val="single" w:sz="4" w:space="0" w:color="auto"/>
              <w:bottom w:val="single" w:sz="4" w:space="0" w:color="auto"/>
              <w:right w:val="single" w:sz="4" w:space="0" w:color="auto"/>
            </w:tcBorders>
          </w:tcPr>
          <w:p w14:paraId="0246042E" w14:textId="77777777" w:rsidR="00E60762" w:rsidRDefault="00E60762">
            <w:pPr>
              <w:spacing w:before="40"/>
              <w:rPr>
                <w:sz w:val="20"/>
              </w:rPr>
            </w:pPr>
            <w:r>
              <w:rPr>
                <w:sz w:val="20"/>
              </w:rPr>
              <w:t>$$NAMEFMT^XLFNAME</w:t>
            </w:r>
          </w:p>
        </w:tc>
        <w:tc>
          <w:tcPr>
            <w:tcW w:w="900" w:type="dxa"/>
            <w:tcBorders>
              <w:top w:val="single" w:sz="4" w:space="0" w:color="auto"/>
              <w:left w:val="single" w:sz="4" w:space="0" w:color="auto"/>
              <w:bottom w:val="single" w:sz="4" w:space="0" w:color="auto"/>
              <w:right w:val="single" w:sz="4" w:space="0" w:color="auto"/>
            </w:tcBorders>
          </w:tcPr>
          <w:p w14:paraId="531AFC60" w14:textId="77777777" w:rsidR="00E60762" w:rsidRDefault="00E60762">
            <w:pPr>
              <w:spacing w:before="40"/>
              <w:rPr>
                <w:sz w:val="20"/>
              </w:rPr>
            </w:pPr>
            <w:r>
              <w:rPr>
                <w:sz w:val="20"/>
              </w:rPr>
              <w:t>#3065</w:t>
            </w:r>
          </w:p>
        </w:tc>
        <w:tc>
          <w:tcPr>
            <w:tcW w:w="1170" w:type="dxa"/>
            <w:tcBorders>
              <w:top w:val="single" w:sz="4" w:space="0" w:color="auto"/>
              <w:left w:val="single" w:sz="4" w:space="0" w:color="auto"/>
              <w:bottom w:val="single" w:sz="4" w:space="0" w:color="auto"/>
              <w:right w:val="single" w:sz="4" w:space="0" w:color="auto"/>
            </w:tcBorders>
          </w:tcPr>
          <w:p w14:paraId="4D50DA66" w14:textId="77777777" w:rsidR="00E60762" w:rsidRDefault="00E60762">
            <w:pPr>
              <w:spacing w:before="40"/>
              <w:rPr>
                <w:sz w:val="20"/>
              </w:rPr>
            </w:pPr>
            <w:r>
              <w:rPr>
                <w:sz w:val="20"/>
              </w:rPr>
              <w:t>Routine</w:t>
            </w:r>
          </w:p>
        </w:tc>
        <w:tc>
          <w:tcPr>
            <w:tcW w:w="4230" w:type="dxa"/>
            <w:tcBorders>
              <w:top w:val="single" w:sz="4" w:space="0" w:color="auto"/>
              <w:left w:val="single" w:sz="4" w:space="0" w:color="auto"/>
              <w:bottom w:val="single" w:sz="4" w:space="0" w:color="auto"/>
              <w:right w:val="single" w:sz="4" w:space="0" w:color="auto"/>
            </w:tcBorders>
          </w:tcPr>
          <w:p w14:paraId="31D75EA3" w14:textId="77777777" w:rsidR="00E60762" w:rsidRDefault="00E60762">
            <w:pPr>
              <w:spacing w:before="40"/>
              <w:rPr>
                <w:sz w:val="20"/>
              </w:rPr>
            </w:pPr>
            <w:r>
              <w:rPr>
                <w:sz w:val="20"/>
              </w:rPr>
              <w:t>Formatted Name from Name Components</w:t>
            </w:r>
          </w:p>
        </w:tc>
      </w:tr>
      <w:tr w:rsidR="00E60762" w14:paraId="1659D690" w14:textId="77777777">
        <w:trPr>
          <w:trHeight w:hRule="exact" w:val="331"/>
        </w:trPr>
        <w:tc>
          <w:tcPr>
            <w:tcW w:w="3168" w:type="dxa"/>
            <w:tcBorders>
              <w:top w:val="single" w:sz="4" w:space="0" w:color="auto"/>
              <w:left w:val="single" w:sz="4" w:space="0" w:color="auto"/>
              <w:bottom w:val="single" w:sz="4" w:space="0" w:color="auto"/>
              <w:right w:val="single" w:sz="4" w:space="0" w:color="auto"/>
            </w:tcBorders>
          </w:tcPr>
          <w:p w14:paraId="41300B76" w14:textId="77777777" w:rsidR="00E60762" w:rsidRDefault="00E60762">
            <w:pPr>
              <w:spacing w:before="40"/>
              <w:rPr>
                <w:sz w:val="20"/>
              </w:rPr>
            </w:pPr>
            <w:r>
              <w:rPr>
                <w:sz w:val="20"/>
              </w:rPr>
              <w:t>STDNAME^XLFNAME</w:t>
            </w:r>
          </w:p>
        </w:tc>
        <w:tc>
          <w:tcPr>
            <w:tcW w:w="900" w:type="dxa"/>
            <w:tcBorders>
              <w:top w:val="single" w:sz="4" w:space="0" w:color="auto"/>
              <w:left w:val="single" w:sz="4" w:space="0" w:color="auto"/>
              <w:bottom w:val="single" w:sz="4" w:space="0" w:color="auto"/>
              <w:right w:val="single" w:sz="4" w:space="0" w:color="auto"/>
            </w:tcBorders>
          </w:tcPr>
          <w:p w14:paraId="6B34866E" w14:textId="77777777" w:rsidR="00E60762" w:rsidRDefault="00E60762">
            <w:pPr>
              <w:spacing w:before="40"/>
              <w:rPr>
                <w:sz w:val="20"/>
              </w:rPr>
            </w:pPr>
            <w:r>
              <w:rPr>
                <w:sz w:val="20"/>
              </w:rPr>
              <w:t>#3065</w:t>
            </w:r>
          </w:p>
        </w:tc>
        <w:tc>
          <w:tcPr>
            <w:tcW w:w="1170" w:type="dxa"/>
            <w:tcBorders>
              <w:top w:val="single" w:sz="4" w:space="0" w:color="auto"/>
              <w:left w:val="single" w:sz="4" w:space="0" w:color="auto"/>
              <w:bottom w:val="single" w:sz="4" w:space="0" w:color="auto"/>
              <w:right w:val="single" w:sz="4" w:space="0" w:color="auto"/>
            </w:tcBorders>
          </w:tcPr>
          <w:p w14:paraId="59161EA0" w14:textId="77777777" w:rsidR="00E60762" w:rsidRDefault="00E60762">
            <w:pPr>
              <w:spacing w:before="40"/>
              <w:rPr>
                <w:sz w:val="20"/>
              </w:rPr>
            </w:pPr>
            <w:r>
              <w:rPr>
                <w:sz w:val="20"/>
              </w:rPr>
              <w:t>Routine</w:t>
            </w:r>
          </w:p>
        </w:tc>
        <w:tc>
          <w:tcPr>
            <w:tcW w:w="4230" w:type="dxa"/>
            <w:tcBorders>
              <w:top w:val="single" w:sz="4" w:space="0" w:color="auto"/>
              <w:left w:val="single" w:sz="4" w:space="0" w:color="auto"/>
              <w:bottom w:val="single" w:sz="4" w:space="0" w:color="auto"/>
              <w:right w:val="single" w:sz="4" w:space="0" w:color="auto"/>
            </w:tcBorders>
          </w:tcPr>
          <w:p w14:paraId="40A1B2EC" w14:textId="77777777" w:rsidR="00E60762" w:rsidRDefault="00E60762">
            <w:pPr>
              <w:spacing w:before="40"/>
              <w:rPr>
                <w:sz w:val="20"/>
              </w:rPr>
            </w:pPr>
            <w:r>
              <w:rPr>
                <w:sz w:val="20"/>
              </w:rPr>
              <w:t>Name Standardization Routine</w:t>
            </w:r>
          </w:p>
        </w:tc>
      </w:tr>
      <w:tr w:rsidR="00E60762" w14:paraId="226B52DA" w14:textId="77777777">
        <w:trPr>
          <w:trHeight w:hRule="exact" w:val="331"/>
        </w:trPr>
        <w:tc>
          <w:tcPr>
            <w:tcW w:w="3168" w:type="dxa"/>
            <w:tcBorders>
              <w:top w:val="single" w:sz="4" w:space="0" w:color="auto"/>
              <w:left w:val="single" w:sz="4" w:space="0" w:color="auto"/>
              <w:bottom w:val="single" w:sz="4" w:space="0" w:color="auto"/>
              <w:right w:val="single" w:sz="4" w:space="0" w:color="auto"/>
            </w:tcBorders>
          </w:tcPr>
          <w:p w14:paraId="0F890917" w14:textId="77777777" w:rsidR="00E60762" w:rsidRDefault="00E60762">
            <w:pPr>
              <w:spacing w:before="40"/>
              <w:rPr>
                <w:sz w:val="20"/>
              </w:rPr>
            </w:pPr>
            <w:r>
              <w:rPr>
                <w:sz w:val="20"/>
              </w:rPr>
              <w:t>^VA(200,</w:t>
            </w:r>
          </w:p>
        </w:tc>
        <w:tc>
          <w:tcPr>
            <w:tcW w:w="900" w:type="dxa"/>
            <w:tcBorders>
              <w:top w:val="single" w:sz="4" w:space="0" w:color="auto"/>
              <w:left w:val="single" w:sz="4" w:space="0" w:color="auto"/>
              <w:bottom w:val="single" w:sz="4" w:space="0" w:color="auto"/>
              <w:right w:val="single" w:sz="4" w:space="0" w:color="auto"/>
            </w:tcBorders>
          </w:tcPr>
          <w:p w14:paraId="172E625E" w14:textId="77777777" w:rsidR="00E60762" w:rsidRDefault="00E60762">
            <w:pPr>
              <w:spacing w:before="40"/>
              <w:rPr>
                <w:sz w:val="20"/>
              </w:rPr>
            </w:pPr>
            <w:r>
              <w:rPr>
                <w:sz w:val="20"/>
              </w:rPr>
              <w:t>#10060</w:t>
            </w:r>
          </w:p>
        </w:tc>
        <w:tc>
          <w:tcPr>
            <w:tcW w:w="1170" w:type="dxa"/>
            <w:tcBorders>
              <w:top w:val="single" w:sz="4" w:space="0" w:color="auto"/>
              <w:left w:val="single" w:sz="4" w:space="0" w:color="auto"/>
              <w:bottom w:val="single" w:sz="4" w:space="0" w:color="auto"/>
              <w:right w:val="single" w:sz="4" w:space="0" w:color="auto"/>
            </w:tcBorders>
          </w:tcPr>
          <w:p w14:paraId="69806DAA" w14:textId="77777777" w:rsidR="00E60762" w:rsidRDefault="00E60762">
            <w:pPr>
              <w:spacing w:before="40"/>
              <w:rPr>
                <w:sz w:val="20"/>
              </w:rPr>
            </w:pPr>
            <w:r>
              <w:rPr>
                <w:sz w:val="20"/>
              </w:rPr>
              <w:t>File</w:t>
            </w:r>
          </w:p>
        </w:tc>
        <w:tc>
          <w:tcPr>
            <w:tcW w:w="4230" w:type="dxa"/>
            <w:tcBorders>
              <w:top w:val="single" w:sz="4" w:space="0" w:color="auto"/>
              <w:left w:val="single" w:sz="4" w:space="0" w:color="auto"/>
              <w:bottom w:val="single" w:sz="4" w:space="0" w:color="auto"/>
              <w:right w:val="single" w:sz="4" w:space="0" w:color="auto"/>
            </w:tcBorders>
          </w:tcPr>
          <w:p w14:paraId="7EFBF177" w14:textId="77777777" w:rsidR="00E60762" w:rsidRDefault="00E60762">
            <w:pPr>
              <w:spacing w:before="40"/>
              <w:rPr>
                <w:sz w:val="20"/>
              </w:rPr>
            </w:pPr>
            <w:r>
              <w:rPr>
                <w:sz w:val="20"/>
              </w:rPr>
              <w:t>NEW PERSON FILE</w:t>
            </w:r>
          </w:p>
        </w:tc>
      </w:tr>
    </w:tbl>
    <w:p w14:paraId="0A5628F9" w14:textId="6AD35E87" w:rsidR="00E60762" w:rsidRDefault="00E60762">
      <w:pPr>
        <w:pStyle w:val="Caption"/>
        <w:rPr>
          <w:color w:val="000000"/>
        </w:rPr>
      </w:pPr>
      <w:bookmarkStart w:id="234" w:name="_Toc92090532"/>
      <w:r>
        <w:t xml:space="preserve">Figure </w:t>
      </w:r>
      <w:fldSimple w:instr=" SEQ Figure \* ARABIC ">
        <w:r w:rsidR="00113918">
          <w:rPr>
            <w:noProof/>
          </w:rPr>
          <w:t>16</w:t>
        </w:r>
      </w:fldSimple>
      <w:r>
        <w:t xml:space="preserve">: Patch XU*8.0*134 </w:t>
      </w:r>
      <w:r>
        <w:rPr>
          <w:color w:val="000000"/>
        </w:rPr>
        <w:t xml:space="preserve">Supported Reference </w:t>
      </w:r>
      <w:r>
        <w:t>Integration Agreements</w:t>
      </w:r>
      <w:bookmarkEnd w:id="234"/>
    </w:p>
    <w:p w14:paraId="266E9FA4" w14:textId="77777777" w:rsidR="00E60762" w:rsidRDefault="00E60762">
      <w:pPr>
        <w:spacing w:line="216" w:lineRule="auto"/>
        <w:jc w:val="center"/>
        <w:rPr>
          <w:b/>
          <w:color w:val="000000"/>
        </w:rPr>
      </w:pPr>
      <w:r>
        <w:rPr>
          <w:b/>
          <w:color w:val="000000"/>
        </w:rPr>
        <w:br w:type="page"/>
      </w:r>
      <w:r>
        <w:rPr>
          <w:b/>
          <w:color w:val="000000"/>
        </w:rPr>
        <w:lastRenderedPageBreak/>
        <w:t>Controlled IAs Where Kernel Is Custodian</w:t>
      </w:r>
    </w:p>
    <w:p w14:paraId="7CEF1F7B" w14:textId="77777777" w:rsidR="00E60762" w:rsidRDefault="00E60762">
      <w:pPr>
        <w:spacing w:line="216" w:lineRule="auto"/>
        <w:rPr>
          <w:color w:val="00000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900"/>
        <w:gridCol w:w="1440"/>
        <w:gridCol w:w="3870"/>
      </w:tblGrid>
      <w:tr w:rsidR="00E60762" w14:paraId="4613B519" w14:textId="77777777">
        <w:trPr>
          <w:trHeight w:hRule="exact" w:val="559"/>
          <w:tblHeader/>
        </w:trPr>
        <w:tc>
          <w:tcPr>
            <w:tcW w:w="3168" w:type="dxa"/>
            <w:tcBorders>
              <w:top w:val="single" w:sz="4" w:space="0" w:color="auto"/>
              <w:left w:val="single" w:sz="4" w:space="0" w:color="auto"/>
              <w:bottom w:val="single" w:sz="4" w:space="0" w:color="auto"/>
              <w:right w:val="single" w:sz="4" w:space="0" w:color="auto"/>
            </w:tcBorders>
            <w:shd w:val="pct15" w:color="auto" w:fill="FFFFFF"/>
          </w:tcPr>
          <w:p w14:paraId="7C97A7C4" w14:textId="77777777" w:rsidR="00E60762" w:rsidRDefault="00E60762">
            <w:pPr>
              <w:spacing w:before="80" w:after="80"/>
              <w:jc w:val="center"/>
              <w:rPr>
                <w:rFonts w:ascii="Arial" w:hAnsi="Arial" w:cs="Arial"/>
                <w:b/>
                <w:bCs/>
                <w:color w:val="000000"/>
                <w:sz w:val="20"/>
              </w:rPr>
            </w:pPr>
            <w:r>
              <w:rPr>
                <w:rFonts w:ascii="Arial" w:hAnsi="Arial" w:cs="Arial"/>
                <w:b/>
                <w:bCs/>
                <w:color w:val="000000"/>
              </w:rPr>
              <w:t>Entry Point or Global Root</w:t>
            </w:r>
          </w:p>
        </w:tc>
        <w:tc>
          <w:tcPr>
            <w:tcW w:w="900" w:type="dxa"/>
            <w:tcBorders>
              <w:top w:val="single" w:sz="4" w:space="0" w:color="auto"/>
              <w:left w:val="single" w:sz="4" w:space="0" w:color="auto"/>
              <w:bottom w:val="single" w:sz="4" w:space="0" w:color="auto"/>
              <w:right w:val="single" w:sz="4" w:space="0" w:color="auto"/>
            </w:tcBorders>
            <w:shd w:val="pct15" w:color="auto" w:fill="FFFFFF"/>
          </w:tcPr>
          <w:p w14:paraId="610C1498" w14:textId="77777777" w:rsidR="00E60762" w:rsidRDefault="00E60762">
            <w:pPr>
              <w:spacing w:before="80" w:after="80"/>
              <w:jc w:val="center"/>
              <w:rPr>
                <w:rFonts w:ascii="Arial" w:hAnsi="Arial" w:cs="Arial"/>
                <w:b/>
                <w:bCs/>
                <w:color w:val="000000"/>
                <w:sz w:val="20"/>
              </w:rPr>
            </w:pPr>
            <w:r>
              <w:rPr>
                <w:rFonts w:ascii="Arial" w:hAnsi="Arial" w:cs="Arial"/>
                <w:b/>
                <w:color w:val="000000"/>
                <w:sz w:val="20"/>
              </w:rPr>
              <w:t>IA #</w:t>
            </w:r>
          </w:p>
        </w:tc>
        <w:tc>
          <w:tcPr>
            <w:tcW w:w="1440" w:type="dxa"/>
            <w:tcBorders>
              <w:top w:val="single" w:sz="4" w:space="0" w:color="auto"/>
              <w:left w:val="single" w:sz="4" w:space="0" w:color="auto"/>
              <w:bottom w:val="single" w:sz="4" w:space="0" w:color="auto"/>
              <w:right w:val="single" w:sz="4" w:space="0" w:color="auto"/>
            </w:tcBorders>
            <w:shd w:val="pct15" w:color="auto" w:fill="FFFFFF"/>
          </w:tcPr>
          <w:p w14:paraId="277EF7F1" w14:textId="77777777" w:rsidR="00E60762" w:rsidRDefault="00E60762">
            <w:pPr>
              <w:spacing w:before="80" w:after="80"/>
              <w:jc w:val="center"/>
              <w:rPr>
                <w:rFonts w:ascii="Arial" w:hAnsi="Arial" w:cs="Arial"/>
                <w:b/>
                <w:bCs/>
                <w:color w:val="000000"/>
                <w:sz w:val="20"/>
              </w:rPr>
            </w:pPr>
            <w:r>
              <w:rPr>
                <w:rFonts w:ascii="Arial" w:hAnsi="Arial" w:cs="Arial"/>
                <w:b/>
                <w:color w:val="000000"/>
                <w:sz w:val="20"/>
              </w:rPr>
              <w:t>Type</w:t>
            </w:r>
          </w:p>
        </w:tc>
        <w:tc>
          <w:tcPr>
            <w:tcW w:w="3870" w:type="dxa"/>
            <w:tcBorders>
              <w:top w:val="single" w:sz="4" w:space="0" w:color="auto"/>
              <w:left w:val="single" w:sz="4" w:space="0" w:color="auto"/>
              <w:bottom w:val="single" w:sz="4" w:space="0" w:color="auto"/>
              <w:right w:val="single" w:sz="4" w:space="0" w:color="auto"/>
            </w:tcBorders>
            <w:shd w:val="pct15" w:color="auto" w:fill="FFFFFF"/>
          </w:tcPr>
          <w:p w14:paraId="4CFAA188" w14:textId="77777777" w:rsidR="00E60762" w:rsidRDefault="00E60762">
            <w:pPr>
              <w:spacing w:before="80" w:after="80"/>
              <w:jc w:val="center"/>
              <w:rPr>
                <w:rFonts w:ascii="Arial" w:hAnsi="Arial" w:cs="Arial"/>
                <w:b/>
                <w:color w:val="000000"/>
                <w:sz w:val="20"/>
              </w:rPr>
            </w:pPr>
            <w:r>
              <w:rPr>
                <w:rFonts w:ascii="Arial" w:hAnsi="Arial" w:cs="Arial"/>
                <w:b/>
                <w:color w:val="000000"/>
                <w:sz w:val="20"/>
              </w:rPr>
              <w:t>Name</w:t>
            </w:r>
          </w:p>
        </w:tc>
      </w:tr>
      <w:tr w:rsidR="00E60762" w14:paraId="003D3B27" w14:textId="77777777">
        <w:trPr>
          <w:trHeight w:hRule="exact" w:val="331"/>
        </w:trPr>
        <w:tc>
          <w:tcPr>
            <w:tcW w:w="3168" w:type="dxa"/>
            <w:tcBorders>
              <w:top w:val="single" w:sz="4" w:space="0" w:color="auto"/>
              <w:left w:val="single" w:sz="4" w:space="0" w:color="auto"/>
              <w:bottom w:val="single" w:sz="4" w:space="0" w:color="auto"/>
              <w:right w:val="single" w:sz="4" w:space="0" w:color="auto"/>
            </w:tcBorders>
          </w:tcPr>
          <w:p w14:paraId="7D175FFD" w14:textId="77777777" w:rsidR="00E60762" w:rsidRDefault="00E60762">
            <w:pPr>
              <w:spacing w:before="40"/>
              <w:rPr>
                <w:color w:val="000000"/>
                <w:sz w:val="20"/>
              </w:rPr>
            </w:pPr>
            <w:r>
              <w:rPr>
                <w:sz w:val="20"/>
              </w:rPr>
              <w:t>UPDCOMP^XLFNAME2</w:t>
            </w:r>
          </w:p>
        </w:tc>
        <w:tc>
          <w:tcPr>
            <w:tcW w:w="900" w:type="dxa"/>
            <w:tcBorders>
              <w:top w:val="single" w:sz="4" w:space="0" w:color="auto"/>
              <w:left w:val="single" w:sz="4" w:space="0" w:color="auto"/>
              <w:bottom w:val="single" w:sz="4" w:space="0" w:color="auto"/>
              <w:right w:val="single" w:sz="4" w:space="0" w:color="auto"/>
            </w:tcBorders>
          </w:tcPr>
          <w:p w14:paraId="04CA59EF" w14:textId="77777777" w:rsidR="00E60762" w:rsidRDefault="00E60762">
            <w:pPr>
              <w:spacing w:before="40"/>
              <w:rPr>
                <w:color w:val="000000"/>
                <w:sz w:val="20"/>
              </w:rPr>
            </w:pPr>
            <w:r>
              <w:rPr>
                <w:color w:val="000000"/>
                <w:sz w:val="20"/>
              </w:rPr>
              <w:t>#3066</w:t>
            </w:r>
          </w:p>
        </w:tc>
        <w:tc>
          <w:tcPr>
            <w:tcW w:w="1440" w:type="dxa"/>
            <w:tcBorders>
              <w:top w:val="single" w:sz="4" w:space="0" w:color="auto"/>
              <w:left w:val="single" w:sz="4" w:space="0" w:color="auto"/>
              <w:bottom w:val="single" w:sz="4" w:space="0" w:color="auto"/>
              <w:right w:val="single" w:sz="4" w:space="0" w:color="auto"/>
            </w:tcBorders>
          </w:tcPr>
          <w:p w14:paraId="61E8E463" w14:textId="77777777" w:rsidR="00E60762" w:rsidRDefault="00E60762">
            <w:pPr>
              <w:spacing w:before="40"/>
              <w:rPr>
                <w:color w:val="000000"/>
                <w:sz w:val="20"/>
              </w:rPr>
            </w:pPr>
            <w:r>
              <w:rPr>
                <w:color w:val="000000"/>
                <w:sz w:val="20"/>
              </w:rPr>
              <w:t>Routine</w:t>
            </w:r>
          </w:p>
        </w:tc>
        <w:tc>
          <w:tcPr>
            <w:tcW w:w="3870" w:type="dxa"/>
            <w:tcBorders>
              <w:top w:val="single" w:sz="4" w:space="0" w:color="auto"/>
              <w:left w:val="single" w:sz="4" w:space="0" w:color="auto"/>
              <w:bottom w:val="single" w:sz="4" w:space="0" w:color="auto"/>
              <w:right w:val="single" w:sz="4" w:space="0" w:color="auto"/>
            </w:tcBorders>
          </w:tcPr>
          <w:p w14:paraId="3E8E9D81" w14:textId="77777777" w:rsidR="00E60762" w:rsidRDefault="00E60762">
            <w:pPr>
              <w:spacing w:before="40"/>
              <w:rPr>
                <w:color w:val="000000"/>
                <w:sz w:val="20"/>
              </w:rPr>
            </w:pPr>
            <w:r>
              <w:rPr>
                <w:sz w:val="20"/>
              </w:rPr>
              <w:t>Update Name Components Entry</w:t>
            </w:r>
          </w:p>
        </w:tc>
      </w:tr>
      <w:tr w:rsidR="00E60762" w14:paraId="52782759" w14:textId="77777777">
        <w:trPr>
          <w:trHeight w:hRule="exact" w:val="331"/>
        </w:trPr>
        <w:tc>
          <w:tcPr>
            <w:tcW w:w="3168" w:type="dxa"/>
            <w:tcBorders>
              <w:top w:val="single" w:sz="4" w:space="0" w:color="auto"/>
              <w:left w:val="single" w:sz="4" w:space="0" w:color="auto"/>
              <w:bottom w:val="single" w:sz="4" w:space="0" w:color="auto"/>
              <w:right w:val="single" w:sz="4" w:space="0" w:color="auto"/>
            </w:tcBorders>
          </w:tcPr>
          <w:p w14:paraId="4813001D" w14:textId="77777777" w:rsidR="00E60762" w:rsidRDefault="00E60762">
            <w:pPr>
              <w:spacing w:before="40"/>
              <w:rPr>
                <w:color w:val="000000"/>
                <w:sz w:val="20"/>
              </w:rPr>
            </w:pPr>
            <w:r>
              <w:rPr>
                <w:sz w:val="20"/>
              </w:rPr>
              <w:t>DELCOMP^XLFNAME2</w:t>
            </w:r>
          </w:p>
        </w:tc>
        <w:tc>
          <w:tcPr>
            <w:tcW w:w="900" w:type="dxa"/>
            <w:tcBorders>
              <w:top w:val="single" w:sz="4" w:space="0" w:color="auto"/>
              <w:left w:val="single" w:sz="4" w:space="0" w:color="auto"/>
              <w:bottom w:val="single" w:sz="4" w:space="0" w:color="auto"/>
              <w:right w:val="single" w:sz="4" w:space="0" w:color="auto"/>
            </w:tcBorders>
          </w:tcPr>
          <w:p w14:paraId="1BF8342D" w14:textId="77777777" w:rsidR="00E60762" w:rsidRDefault="00E60762">
            <w:pPr>
              <w:spacing w:before="40"/>
              <w:rPr>
                <w:color w:val="000000"/>
                <w:sz w:val="20"/>
              </w:rPr>
            </w:pPr>
            <w:r>
              <w:rPr>
                <w:color w:val="000000"/>
                <w:sz w:val="20"/>
              </w:rPr>
              <w:t>#3066</w:t>
            </w:r>
          </w:p>
        </w:tc>
        <w:tc>
          <w:tcPr>
            <w:tcW w:w="1440" w:type="dxa"/>
            <w:tcBorders>
              <w:top w:val="single" w:sz="4" w:space="0" w:color="auto"/>
              <w:left w:val="single" w:sz="4" w:space="0" w:color="auto"/>
              <w:bottom w:val="single" w:sz="4" w:space="0" w:color="auto"/>
              <w:right w:val="single" w:sz="4" w:space="0" w:color="auto"/>
            </w:tcBorders>
          </w:tcPr>
          <w:p w14:paraId="1BF669D5" w14:textId="77777777" w:rsidR="00E60762" w:rsidRDefault="00E60762">
            <w:pPr>
              <w:spacing w:before="40"/>
              <w:rPr>
                <w:sz w:val="20"/>
              </w:rPr>
            </w:pPr>
            <w:r>
              <w:rPr>
                <w:sz w:val="20"/>
              </w:rPr>
              <w:t>Routine</w:t>
            </w:r>
          </w:p>
        </w:tc>
        <w:tc>
          <w:tcPr>
            <w:tcW w:w="3870" w:type="dxa"/>
            <w:tcBorders>
              <w:top w:val="single" w:sz="4" w:space="0" w:color="auto"/>
              <w:left w:val="single" w:sz="4" w:space="0" w:color="auto"/>
              <w:bottom w:val="single" w:sz="4" w:space="0" w:color="auto"/>
              <w:right w:val="single" w:sz="4" w:space="0" w:color="auto"/>
            </w:tcBorders>
          </w:tcPr>
          <w:p w14:paraId="5746CECB" w14:textId="77777777" w:rsidR="00E60762" w:rsidRDefault="00E60762">
            <w:pPr>
              <w:spacing w:before="40"/>
              <w:rPr>
                <w:sz w:val="20"/>
              </w:rPr>
            </w:pPr>
            <w:r>
              <w:rPr>
                <w:sz w:val="20"/>
              </w:rPr>
              <w:t>Delete Name Components Entry</w:t>
            </w:r>
          </w:p>
        </w:tc>
      </w:tr>
      <w:tr w:rsidR="00E60762" w14:paraId="277AAF2F" w14:textId="77777777">
        <w:trPr>
          <w:trHeight w:hRule="exact" w:val="331"/>
        </w:trPr>
        <w:tc>
          <w:tcPr>
            <w:tcW w:w="3168" w:type="dxa"/>
            <w:tcBorders>
              <w:top w:val="single" w:sz="4" w:space="0" w:color="auto"/>
              <w:left w:val="single" w:sz="4" w:space="0" w:color="auto"/>
              <w:bottom w:val="single" w:sz="4" w:space="0" w:color="auto"/>
              <w:right w:val="single" w:sz="4" w:space="0" w:color="auto"/>
            </w:tcBorders>
          </w:tcPr>
          <w:p w14:paraId="668A66DC" w14:textId="77777777" w:rsidR="00E60762" w:rsidRDefault="00E60762">
            <w:pPr>
              <w:spacing w:before="40"/>
              <w:rPr>
                <w:color w:val="000000"/>
                <w:sz w:val="20"/>
              </w:rPr>
            </w:pPr>
            <w:r>
              <w:rPr>
                <w:color w:val="000000"/>
                <w:sz w:val="20"/>
              </w:rPr>
              <w:t>^VA(20,</w:t>
            </w:r>
          </w:p>
        </w:tc>
        <w:tc>
          <w:tcPr>
            <w:tcW w:w="900" w:type="dxa"/>
            <w:tcBorders>
              <w:top w:val="single" w:sz="4" w:space="0" w:color="auto"/>
              <w:left w:val="single" w:sz="4" w:space="0" w:color="auto"/>
              <w:bottom w:val="single" w:sz="4" w:space="0" w:color="auto"/>
              <w:right w:val="single" w:sz="4" w:space="0" w:color="auto"/>
            </w:tcBorders>
          </w:tcPr>
          <w:p w14:paraId="6698E47B" w14:textId="77777777" w:rsidR="00E60762" w:rsidRDefault="00E60762">
            <w:pPr>
              <w:spacing w:before="40"/>
              <w:rPr>
                <w:color w:val="000000"/>
                <w:sz w:val="20"/>
              </w:rPr>
            </w:pPr>
            <w:r>
              <w:rPr>
                <w:color w:val="000000"/>
                <w:sz w:val="20"/>
              </w:rPr>
              <w:t>#3041</w:t>
            </w:r>
          </w:p>
        </w:tc>
        <w:tc>
          <w:tcPr>
            <w:tcW w:w="1440" w:type="dxa"/>
            <w:tcBorders>
              <w:top w:val="single" w:sz="4" w:space="0" w:color="auto"/>
              <w:left w:val="single" w:sz="4" w:space="0" w:color="auto"/>
              <w:bottom w:val="single" w:sz="4" w:space="0" w:color="auto"/>
              <w:right w:val="single" w:sz="4" w:space="0" w:color="auto"/>
            </w:tcBorders>
          </w:tcPr>
          <w:p w14:paraId="1282255E" w14:textId="77777777" w:rsidR="00E60762" w:rsidRDefault="00E60762">
            <w:pPr>
              <w:spacing w:before="40"/>
              <w:rPr>
                <w:color w:val="000000"/>
                <w:sz w:val="20"/>
              </w:rPr>
            </w:pPr>
            <w:r>
              <w:rPr>
                <w:color w:val="000000"/>
                <w:sz w:val="20"/>
              </w:rPr>
              <w:t>File</w:t>
            </w:r>
          </w:p>
        </w:tc>
        <w:tc>
          <w:tcPr>
            <w:tcW w:w="3870" w:type="dxa"/>
            <w:tcBorders>
              <w:top w:val="single" w:sz="4" w:space="0" w:color="auto"/>
              <w:left w:val="single" w:sz="4" w:space="0" w:color="auto"/>
              <w:bottom w:val="single" w:sz="4" w:space="0" w:color="auto"/>
              <w:right w:val="single" w:sz="4" w:space="0" w:color="auto"/>
            </w:tcBorders>
          </w:tcPr>
          <w:p w14:paraId="25E04318" w14:textId="77777777" w:rsidR="00E60762" w:rsidRDefault="00E60762">
            <w:pPr>
              <w:spacing w:before="40"/>
              <w:rPr>
                <w:color w:val="000000"/>
                <w:sz w:val="20"/>
              </w:rPr>
            </w:pPr>
            <w:r>
              <w:rPr>
                <w:color w:val="000000"/>
                <w:sz w:val="20"/>
              </w:rPr>
              <w:t>Access to File #20 Name Components</w:t>
            </w:r>
          </w:p>
        </w:tc>
      </w:tr>
    </w:tbl>
    <w:p w14:paraId="289F7225" w14:textId="517F58E2" w:rsidR="00E60762" w:rsidRDefault="00E60762">
      <w:pPr>
        <w:pStyle w:val="Caption"/>
        <w:jc w:val="left"/>
        <w:rPr>
          <w:color w:val="000000"/>
        </w:rPr>
      </w:pPr>
      <w:r>
        <w:t xml:space="preserve">                       </w:t>
      </w:r>
      <w:bookmarkStart w:id="235" w:name="_Toc92090533"/>
      <w:r>
        <w:t xml:space="preserve">Figure </w:t>
      </w:r>
      <w:fldSimple w:instr=" SEQ Figure \* ARABIC ">
        <w:r w:rsidR="00113918">
          <w:rPr>
            <w:noProof/>
          </w:rPr>
          <w:t>17</w:t>
        </w:r>
      </w:fldSimple>
      <w:r>
        <w:t xml:space="preserve">: Patch XU*8.0*134 </w:t>
      </w:r>
      <w:r>
        <w:rPr>
          <w:color w:val="000000"/>
        </w:rPr>
        <w:t>Controlled Subscription</w:t>
      </w:r>
      <w:r>
        <w:t xml:space="preserve"> Integration Agreements</w:t>
      </w:r>
      <w:bookmarkEnd w:id="235"/>
    </w:p>
    <w:p w14:paraId="07EAC7A4" w14:textId="77777777" w:rsidR="00E60762" w:rsidRDefault="00E60762">
      <w:pPr>
        <w:rPr>
          <w:color w:val="000000"/>
        </w:rPr>
      </w:pPr>
    </w:p>
    <w:p w14:paraId="54F99C05" w14:textId="77777777" w:rsidR="00E60762" w:rsidRDefault="00E60762">
      <w:pPr>
        <w:rPr>
          <w:color w:val="000000"/>
        </w:rPr>
      </w:pPr>
    </w:p>
    <w:p w14:paraId="06E34390" w14:textId="77777777" w:rsidR="00E60762" w:rsidRDefault="00E60762">
      <w:pPr>
        <w:pStyle w:val="Index1"/>
      </w:pPr>
    </w:p>
    <w:p w14:paraId="57A39353" w14:textId="77777777" w:rsidR="00E60762" w:rsidRDefault="00E60762">
      <w:pPr>
        <w:pStyle w:val="Heading3"/>
        <w:keepNext/>
      </w:pPr>
      <w:bookmarkStart w:id="236" w:name="_Toc322413611"/>
      <w:bookmarkStart w:id="237" w:name="_Toc322420240"/>
      <w:bookmarkStart w:id="238" w:name="_Toc322426326"/>
      <w:bookmarkStart w:id="239" w:name="_Toc322494205"/>
      <w:bookmarkStart w:id="240" w:name="_Toc451216712"/>
      <w:bookmarkStart w:id="241" w:name="_Toc477786030"/>
      <w:bookmarkStart w:id="242" w:name="_Toc477932449"/>
      <w:r>
        <w:br w:type="page"/>
      </w:r>
      <w:bookmarkStart w:id="243" w:name="_Toc92090505"/>
      <w:r>
        <w:lastRenderedPageBreak/>
        <w:t>Internal Relations</w:t>
      </w:r>
      <w:bookmarkEnd w:id="236"/>
      <w:bookmarkEnd w:id="237"/>
      <w:bookmarkEnd w:id="238"/>
      <w:bookmarkEnd w:id="239"/>
      <w:bookmarkEnd w:id="240"/>
      <w:bookmarkEnd w:id="241"/>
      <w:bookmarkEnd w:id="242"/>
      <w:bookmarkEnd w:id="243"/>
    </w:p>
    <w:p w14:paraId="3957B0D8" w14:textId="77777777" w:rsidR="00E60762" w:rsidRDefault="00E60762">
      <w:pPr>
        <w:keepNext/>
      </w:pPr>
    </w:p>
    <w:p w14:paraId="74281233" w14:textId="77777777" w:rsidR="00E60762" w:rsidRDefault="00E60762">
      <w:pPr>
        <w:keepNext/>
      </w:pPr>
    </w:p>
    <w:p w14:paraId="404F3686" w14:textId="77777777" w:rsidR="00E60762" w:rsidRDefault="00E60762">
      <w:pPr>
        <w:keepNext/>
      </w:pPr>
      <w:bookmarkStart w:id="244" w:name="_Toc322413612"/>
      <w:bookmarkStart w:id="245" w:name="_Toc322420241"/>
      <w:bookmarkStart w:id="246" w:name="_Toc322426327"/>
      <w:bookmarkStart w:id="247" w:name="_Toc322494206"/>
      <w:r>
        <w:rPr>
          <w:color w:val="000000"/>
        </w:rPr>
        <w:t>There are no exported options with this patch. However, the INPUT template and ScreenMan forms</w:t>
      </w:r>
      <w:r>
        <w:t xml:space="preserve"> associated with the following Kernel options have been modified and they are exported with this release:</w:t>
      </w:r>
    </w:p>
    <w:p w14:paraId="39EB803B" w14:textId="77777777" w:rsidR="00E60762" w:rsidRDefault="00E60762">
      <w:pPr>
        <w:pStyle w:val="Salutation"/>
      </w:pPr>
    </w:p>
    <w:p w14:paraId="1AA33133" w14:textId="77777777" w:rsidR="00E60762" w:rsidRDefault="00E60762">
      <w:pPr>
        <w:numPr>
          <w:ilvl w:val="0"/>
          <w:numId w:val="23"/>
        </w:numPr>
      </w:pPr>
      <w:r>
        <w:t>Add a New User to the System [</w:t>
      </w:r>
      <w:r>
        <w:rPr>
          <w:rFonts w:eastAsia="MS Mincho"/>
        </w:rPr>
        <w:t>XUNEW USER]</w:t>
      </w:r>
    </w:p>
    <w:p w14:paraId="01A33C3C" w14:textId="77777777" w:rsidR="00E60762" w:rsidRDefault="00E60762">
      <w:pPr>
        <w:numPr>
          <w:ilvl w:val="0"/>
          <w:numId w:val="23"/>
        </w:numPr>
      </w:pPr>
      <w:r>
        <w:t>Edit an Existing User [XUSEREDIT]</w:t>
      </w:r>
    </w:p>
    <w:p w14:paraId="6E4A80F1" w14:textId="77777777" w:rsidR="00E60762" w:rsidRDefault="00E60762">
      <w:pPr>
        <w:numPr>
          <w:ilvl w:val="0"/>
          <w:numId w:val="23"/>
        </w:numPr>
      </w:pPr>
      <w:r>
        <w:t>Reactivate a User [XUSERREACT]</w:t>
      </w:r>
    </w:p>
    <w:p w14:paraId="3B4191C4" w14:textId="77777777" w:rsidR="00E60762" w:rsidRDefault="00E60762"/>
    <w:p w14:paraId="5D81E717" w14:textId="77777777" w:rsidR="00E60762" w:rsidRDefault="00E60762">
      <w:pPr>
        <w:rPr>
          <w:color w:val="000000"/>
        </w:rPr>
      </w:pPr>
      <w:r>
        <w:rPr>
          <w:color w:val="000000"/>
        </w:rPr>
        <w:t>(</w:t>
      </w:r>
      <w:r>
        <w:t xml:space="preserve">For more information on the modified ScreenMan forms and INPUT templates exported with Patch XU*8.0*134, </w:t>
      </w:r>
      <w:r>
        <w:rPr>
          <w:color w:val="000000"/>
        </w:rPr>
        <w:t xml:space="preserve">see the chapter "Kernel Options Affected by the Patch" in the "Technical Manual Information" section </w:t>
      </w:r>
      <w:r>
        <w:t>of this document.)</w:t>
      </w:r>
    </w:p>
    <w:p w14:paraId="5B8B43DB" w14:textId="77777777" w:rsidR="00E60762" w:rsidRDefault="00E60762"/>
    <w:p w14:paraId="08B714FC" w14:textId="77777777" w:rsidR="00E60762" w:rsidRDefault="00E60762">
      <w:r>
        <w:t xml:space="preserve">(For the minimum </w:t>
      </w:r>
      <w:smartTag w:uri="urn:schemas-microsoft-com:office:smarttags" w:element="place">
        <w:r>
          <w:rPr>
            <w:b/>
          </w:rPr>
          <w:t>V</w:t>
        </w:r>
        <w:r>
          <w:rPr>
            <w:i/>
            <w:sz w:val="20"/>
          </w:rPr>
          <w:t>IST</w:t>
        </w:r>
        <w:r>
          <w:rPr>
            <w:b/>
          </w:rPr>
          <w:t>A</w:t>
        </w:r>
      </w:smartTag>
      <w:r>
        <w:t xml:space="preserve"> packages and patches required before installing Patch XU*8.0*134, see the chapter</w:t>
      </w:r>
      <w:r>
        <w:rPr>
          <w:color w:val="000000"/>
        </w:rPr>
        <w:t xml:space="preserve"> "</w:t>
      </w:r>
      <w:r>
        <w:t xml:space="preserve">Implementation and Maintenance" </w:t>
      </w:r>
      <w:r>
        <w:rPr>
          <w:color w:val="000000"/>
        </w:rPr>
        <w:t xml:space="preserve">in the "Technical Manual Information" section </w:t>
      </w:r>
      <w:r>
        <w:t>of this document..)</w:t>
      </w:r>
    </w:p>
    <w:p w14:paraId="72ACB4A7" w14:textId="77777777" w:rsidR="00E60762" w:rsidRDefault="00E60762"/>
    <w:p w14:paraId="669B51D8" w14:textId="77777777" w:rsidR="00E60762" w:rsidRDefault="00E60762"/>
    <w:p w14:paraId="6F9FA9F3" w14:textId="77777777" w:rsidR="00E60762" w:rsidRDefault="00E60762">
      <w:pPr>
        <w:pStyle w:val="Heading4"/>
      </w:pPr>
      <w:bookmarkStart w:id="248" w:name="_Toc322413613"/>
      <w:bookmarkStart w:id="249" w:name="_Toc322420242"/>
      <w:bookmarkStart w:id="250" w:name="_Toc322426328"/>
      <w:bookmarkStart w:id="251" w:name="_Toc322494207"/>
      <w:bookmarkStart w:id="252" w:name="_Toc451216713"/>
      <w:bookmarkStart w:id="253" w:name="_Toc477786031"/>
      <w:bookmarkStart w:id="254" w:name="_Toc477932450"/>
      <w:bookmarkStart w:id="255" w:name="_Toc92090506"/>
      <w:bookmarkEnd w:id="244"/>
      <w:bookmarkEnd w:id="245"/>
      <w:bookmarkEnd w:id="246"/>
      <w:bookmarkEnd w:id="247"/>
      <w:r>
        <w:t>Namespace</w:t>
      </w:r>
      <w:bookmarkEnd w:id="248"/>
      <w:bookmarkEnd w:id="249"/>
      <w:bookmarkEnd w:id="250"/>
      <w:bookmarkEnd w:id="251"/>
      <w:bookmarkEnd w:id="252"/>
      <w:bookmarkEnd w:id="253"/>
      <w:bookmarkEnd w:id="254"/>
      <w:bookmarkEnd w:id="255"/>
    </w:p>
    <w:p w14:paraId="5B47D15A" w14:textId="77777777" w:rsidR="00E60762" w:rsidRDefault="00E60762">
      <w:pPr>
        <w:jc w:val="both"/>
        <w:rPr>
          <w:color w:val="000000"/>
        </w:rPr>
      </w:pPr>
    </w:p>
    <w:p w14:paraId="6D37501F" w14:textId="77777777" w:rsidR="00E60762" w:rsidRDefault="00E60762">
      <w:pPr>
        <w:rPr>
          <w:snapToGrid w:val="0"/>
          <w:color w:val="000000"/>
        </w:rPr>
      </w:pPr>
      <w:r>
        <w:rPr>
          <w:color w:val="000000"/>
        </w:rPr>
        <w:t xml:space="preserve">The Name Standardization patch uses the namespace </w:t>
      </w:r>
      <w:r>
        <w:rPr>
          <w:b/>
          <w:snapToGrid w:val="0"/>
          <w:color w:val="000000"/>
        </w:rPr>
        <w:t>XLF</w:t>
      </w:r>
      <w:r>
        <w:rPr>
          <w:bCs/>
          <w:snapToGrid w:val="0"/>
          <w:color w:val="000000"/>
        </w:rPr>
        <w:t>, which is part of the Kernel namespace</w:t>
      </w:r>
      <w:r>
        <w:rPr>
          <w:color w:val="000000"/>
        </w:rPr>
        <w:t>.</w:t>
      </w:r>
      <w:r>
        <w:rPr>
          <w:color w:val="000000"/>
        </w:rPr>
        <w:fldChar w:fldCharType="begin"/>
      </w:r>
      <w:r>
        <w:rPr>
          <w:color w:val="000000"/>
        </w:rPr>
        <w:instrText>xe "namespace"</w:instrText>
      </w:r>
      <w:r>
        <w:rPr>
          <w:color w:val="000000"/>
        </w:rPr>
        <w:fldChar w:fldCharType="end"/>
      </w:r>
    </w:p>
    <w:p w14:paraId="7E099AB6" w14:textId="77777777" w:rsidR="00E60762" w:rsidRDefault="00E60762"/>
    <w:p w14:paraId="51813639" w14:textId="77777777" w:rsidR="00E60762" w:rsidRDefault="00E60762">
      <w:bookmarkStart w:id="256" w:name="_Toc322413614"/>
      <w:bookmarkStart w:id="257" w:name="_Toc322420243"/>
      <w:bookmarkStart w:id="258" w:name="_Toc322426329"/>
      <w:bookmarkStart w:id="259" w:name="_Toc322494208"/>
    </w:p>
    <w:p w14:paraId="6509F728" w14:textId="77777777" w:rsidR="00E60762" w:rsidRDefault="00E60762">
      <w:pPr>
        <w:pStyle w:val="Heading4"/>
        <w:rPr>
          <w:bCs/>
        </w:rPr>
      </w:pPr>
      <w:bookmarkStart w:id="260" w:name="_Toc451216714"/>
      <w:bookmarkStart w:id="261" w:name="_Toc477786032"/>
      <w:bookmarkStart w:id="262" w:name="_Toc477932451"/>
      <w:bookmarkStart w:id="263" w:name="_Toc92090507"/>
      <w:r>
        <w:rPr>
          <w:bCs/>
        </w:rPr>
        <w:t>File Numbers</w:t>
      </w:r>
      <w:bookmarkEnd w:id="256"/>
      <w:bookmarkEnd w:id="257"/>
      <w:bookmarkEnd w:id="258"/>
      <w:bookmarkEnd w:id="259"/>
      <w:bookmarkEnd w:id="260"/>
      <w:bookmarkEnd w:id="261"/>
      <w:bookmarkEnd w:id="262"/>
      <w:bookmarkEnd w:id="263"/>
    </w:p>
    <w:p w14:paraId="4A5B9A30" w14:textId="77777777" w:rsidR="00E60762" w:rsidRDefault="00E60762">
      <w:pPr>
        <w:keepNext/>
        <w:jc w:val="both"/>
      </w:pPr>
    </w:p>
    <w:p w14:paraId="3737096A" w14:textId="77777777" w:rsidR="00E60762" w:rsidRDefault="00E60762">
      <w:pPr>
        <w:pStyle w:val="BodyText3"/>
        <w:keepNext/>
        <w:spacing w:before="0" w:after="0"/>
      </w:pPr>
      <w:r>
        <w:t xml:space="preserve">Patch XU*8.0*134 file numbers and global locations are listed as follows: </w:t>
      </w:r>
      <w:r>
        <w:rPr>
          <w:bCs/>
        </w:rPr>
        <w:fldChar w:fldCharType="begin"/>
      </w:r>
      <w:r>
        <w:instrText xml:space="preserve"> XE "</w:instrText>
      </w:r>
      <w:r>
        <w:rPr>
          <w:bCs/>
        </w:rPr>
        <w:instrText>Data Dictionary of New Person File</w:instrText>
      </w:r>
      <w:r>
        <w:instrText xml:space="preserve">" </w:instrText>
      </w:r>
      <w:r>
        <w:rPr>
          <w:bCs/>
        </w:rPr>
        <w:fldChar w:fldCharType="end"/>
      </w:r>
      <w:r>
        <w:rPr>
          <w:bCs/>
        </w:rPr>
        <w:fldChar w:fldCharType="begin"/>
      </w:r>
      <w:r>
        <w:rPr>
          <w:bCs/>
        </w:rPr>
        <w:instrText xml:space="preserve"> XE "NEW PERSON file (#200): Data Dictionary" </w:instrText>
      </w:r>
      <w:r>
        <w:rPr>
          <w:bCs/>
        </w:rPr>
        <w:fldChar w:fldCharType="end"/>
      </w:r>
    </w:p>
    <w:p w14:paraId="55710983" w14:textId="77777777" w:rsidR="00E60762" w:rsidRDefault="00E60762">
      <w:pPr>
        <w:tabs>
          <w:tab w:val="left" w:pos="1440"/>
          <w:tab w:val="left" w:pos="5040"/>
        </w:tabs>
        <w:jc w:val="both"/>
      </w:pPr>
    </w:p>
    <w:tbl>
      <w:tblPr>
        <w:tblW w:w="0" w:type="auto"/>
        <w:tblInd w:w="738" w:type="dxa"/>
        <w:tblLayout w:type="fixed"/>
        <w:tblLook w:val="0000" w:firstRow="0" w:lastRow="0" w:firstColumn="0" w:lastColumn="0" w:noHBand="0" w:noVBand="0"/>
      </w:tblPr>
      <w:tblGrid>
        <w:gridCol w:w="1098"/>
        <w:gridCol w:w="2160"/>
      </w:tblGrid>
      <w:tr w:rsidR="00E60762" w14:paraId="7A48F096" w14:textId="77777777">
        <w:trPr>
          <w:trHeight w:val="323"/>
          <w:tblHeader/>
        </w:trPr>
        <w:tc>
          <w:tcPr>
            <w:tcW w:w="1098" w:type="dxa"/>
            <w:tcBorders>
              <w:top w:val="single" w:sz="4" w:space="0" w:color="auto"/>
              <w:left w:val="single" w:sz="4" w:space="0" w:color="auto"/>
              <w:bottom w:val="single" w:sz="4" w:space="0" w:color="auto"/>
              <w:right w:val="single" w:sz="4" w:space="0" w:color="auto"/>
            </w:tcBorders>
            <w:shd w:val="pct12" w:color="auto" w:fill="FFFFFF"/>
          </w:tcPr>
          <w:p w14:paraId="6C86D6E8" w14:textId="77777777" w:rsidR="00E60762" w:rsidRDefault="00E60762">
            <w:pPr>
              <w:spacing w:before="80"/>
              <w:jc w:val="center"/>
              <w:rPr>
                <w:rFonts w:ascii="Arial" w:hAnsi="Arial"/>
                <w:b/>
              </w:rPr>
            </w:pPr>
            <w:r>
              <w:rPr>
                <w:rFonts w:ascii="Arial" w:hAnsi="Arial"/>
                <w:b/>
              </w:rPr>
              <w:t>File #</w:t>
            </w:r>
          </w:p>
        </w:tc>
        <w:tc>
          <w:tcPr>
            <w:tcW w:w="2160" w:type="dxa"/>
            <w:tcBorders>
              <w:top w:val="single" w:sz="4" w:space="0" w:color="auto"/>
              <w:left w:val="single" w:sz="4" w:space="0" w:color="auto"/>
              <w:bottom w:val="single" w:sz="4" w:space="0" w:color="auto"/>
              <w:right w:val="single" w:sz="4" w:space="0" w:color="auto"/>
            </w:tcBorders>
            <w:shd w:val="pct12" w:color="auto" w:fill="FFFFFF"/>
          </w:tcPr>
          <w:p w14:paraId="0BEF66D7" w14:textId="77777777" w:rsidR="00E60762" w:rsidRDefault="00E60762">
            <w:pPr>
              <w:spacing w:before="80"/>
              <w:jc w:val="center"/>
              <w:rPr>
                <w:rFonts w:ascii="Arial" w:hAnsi="Arial"/>
                <w:b/>
              </w:rPr>
            </w:pPr>
            <w:r>
              <w:rPr>
                <w:rFonts w:ascii="Arial" w:hAnsi="Arial"/>
                <w:b/>
              </w:rPr>
              <w:t>Global</w:t>
            </w:r>
          </w:p>
        </w:tc>
      </w:tr>
      <w:tr w:rsidR="00E60762" w14:paraId="62A5AAEB" w14:textId="77777777">
        <w:trPr>
          <w:trHeight w:val="305"/>
        </w:trPr>
        <w:tc>
          <w:tcPr>
            <w:tcW w:w="1098" w:type="dxa"/>
            <w:tcBorders>
              <w:left w:val="single" w:sz="4" w:space="0" w:color="auto"/>
              <w:bottom w:val="single" w:sz="4" w:space="0" w:color="auto"/>
              <w:right w:val="single" w:sz="4" w:space="0" w:color="auto"/>
            </w:tcBorders>
          </w:tcPr>
          <w:p w14:paraId="5B42AA52" w14:textId="77777777" w:rsidR="00E60762" w:rsidRDefault="00E60762">
            <w:pPr>
              <w:spacing w:before="40"/>
            </w:pPr>
            <w:r>
              <w:t>20</w:t>
            </w:r>
          </w:p>
        </w:tc>
        <w:tc>
          <w:tcPr>
            <w:tcW w:w="2160" w:type="dxa"/>
            <w:tcBorders>
              <w:left w:val="single" w:sz="4" w:space="0" w:color="auto"/>
              <w:bottom w:val="single" w:sz="4" w:space="0" w:color="auto"/>
              <w:right w:val="single" w:sz="4" w:space="0" w:color="auto"/>
            </w:tcBorders>
          </w:tcPr>
          <w:p w14:paraId="278CE122" w14:textId="77777777" w:rsidR="00E60762" w:rsidRDefault="00E60762">
            <w:pPr>
              <w:spacing w:before="40"/>
              <w:rPr>
                <w:snapToGrid w:val="0"/>
              </w:rPr>
            </w:pPr>
            <w:r>
              <w:rPr>
                <w:color w:val="000000"/>
                <w:sz w:val="20"/>
              </w:rPr>
              <w:t>^VA(20,</w:t>
            </w:r>
          </w:p>
        </w:tc>
      </w:tr>
      <w:tr w:rsidR="00E60762" w14:paraId="29AD1400" w14:textId="77777777">
        <w:trPr>
          <w:trHeight w:val="305"/>
        </w:trPr>
        <w:tc>
          <w:tcPr>
            <w:tcW w:w="1098" w:type="dxa"/>
            <w:tcBorders>
              <w:left w:val="single" w:sz="4" w:space="0" w:color="auto"/>
              <w:bottom w:val="single" w:sz="4" w:space="0" w:color="auto"/>
              <w:right w:val="single" w:sz="4" w:space="0" w:color="auto"/>
            </w:tcBorders>
          </w:tcPr>
          <w:p w14:paraId="089AE3D9" w14:textId="77777777" w:rsidR="00E60762" w:rsidRDefault="00E60762">
            <w:pPr>
              <w:spacing w:before="40"/>
            </w:pPr>
            <w:r>
              <w:t>200</w:t>
            </w:r>
          </w:p>
        </w:tc>
        <w:tc>
          <w:tcPr>
            <w:tcW w:w="2160" w:type="dxa"/>
            <w:tcBorders>
              <w:left w:val="single" w:sz="4" w:space="0" w:color="auto"/>
              <w:bottom w:val="single" w:sz="4" w:space="0" w:color="auto"/>
              <w:right w:val="single" w:sz="4" w:space="0" w:color="auto"/>
            </w:tcBorders>
          </w:tcPr>
          <w:p w14:paraId="3923B394" w14:textId="77777777" w:rsidR="00E60762" w:rsidRDefault="00E60762">
            <w:pPr>
              <w:spacing w:before="40"/>
              <w:rPr>
                <w:snapToGrid w:val="0"/>
              </w:rPr>
            </w:pPr>
            <w:r>
              <w:rPr>
                <w:color w:val="000000"/>
                <w:sz w:val="20"/>
              </w:rPr>
              <w:t>^VA(200,</w:t>
            </w:r>
          </w:p>
        </w:tc>
      </w:tr>
    </w:tbl>
    <w:p w14:paraId="6FE518AB" w14:textId="77777777" w:rsidR="00E60762" w:rsidRDefault="00E60762"/>
    <w:p w14:paraId="42F03BB3" w14:textId="77777777" w:rsidR="00E60762" w:rsidRDefault="00E60762"/>
    <w:tbl>
      <w:tblPr>
        <w:tblW w:w="0" w:type="auto"/>
        <w:tblInd w:w="288" w:type="dxa"/>
        <w:tblLook w:val="01E0" w:firstRow="1" w:lastRow="1" w:firstColumn="1" w:lastColumn="1" w:noHBand="0" w:noVBand="0"/>
      </w:tblPr>
      <w:tblGrid>
        <w:gridCol w:w="720"/>
        <w:gridCol w:w="7920"/>
      </w:tblGrid>
      <w:tr w:rsidR="00CC71C3" w14:paraId="2D1D858C" w14:textId="77777777" w:rsidTr="00ED6212">
        <w:tc>
          <w:tcPr>
            <w:tcW w:w="720" w:type="dxa"/>
            <w:shd w:val="clear" w:color="auto" w:fill="auto"/>
          </w:tcPr>
          <w:p w14:paraId="152F2B4E" w14:textId="7DAAF318" w:rsidR="00CC71C3" w:rsidRDefault="00AB5608" w:rsidP="00E9099F">
            <w:r>
              <w:rPr>
                <w:noProof/>
              </w:rPr>
              <w:drawing>
                <wp:inline distT="0" distB="0" distL="0" distR="0" wp14:anchorId="6543858E" wp14:editId="7A2F24FD">
                  <wp:extent cx="310515" cy="301625"/>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7920" w:type="dxa"/>
            <w:shd w:val="clear" w:color="auto" w:fill="auto"/>
            <w:vAlign w:val="center"/>
          </w:tcPr>
          <w:p w14:paraId="4D9D0AAE" w14:textId="77777777" w:rsidR="00CC71C3" w:rsidRPr="00ED6212" w:rsidRDefault="00CC71C3" w:rsidP="00E9099F">
            <w:pPr>
              <w:rPr>
                <w:snapToGrid w:val="0"/>
              </w:rPr>
            </w:pPr>
            <w:r w:rsidRPr="00ED6212">
              <w:rPr>
                <w:snapToGrid w:val="0"/>
              </w:rPr>
              <w:t>The full Data Dictionary for the NEW PERSON file (#200) is NOT being exported with patch XU*8.0*134. However, this patch affects the following fields:</w:t>
            </w:r>
          </w:p>
          <w:p w14:paraId="1CAF89A8" w14:textId="77777777" w:rsidR="00CC71C3" w:rsidRPr="00ED6212" w:rsidRDefault="00CC71C3" w:rsidP="00E9099F">
            <w:pPr>
              <w:rPr>
                <w:snapToGrid w:val="0"/>
              </w:rPr>
            </w:pPr>
          </w:p>
          <w:p w14:paraId="1540C0B5" w14:textId="77777777" w:rsidR="00CC71C3" w:rsidRPr="00ED6212" w:rsidRDefault="00CC71C3" w:rsidP="00ED6212">
            <w:pPr>
              <w:numPr>
                <w:ilvl w:val="0"/>
                <w:numId w:val="40"/>
              </w:numPr>
              <w:rPr>
                <w:snapToGrid w:val="0"/>
              </w:rPr>
            </w:pPr>
            <w:r w:rsidRPr="00ED6212">
              <w:rPr>
                <w:snapToGrid w:val="0"/>
              </w:rPr>
              <w:t xml:space="preserve">The new </w:t>
            </w:r>
            <w:r w:rsidRPr="00ED6212">
              <w:rPr>
                <w:rFonts w:eastAsia="MS Mincho"/>
              </w:rPr>
              <w:t>NAME COMPONENTS</w:t>
            </w:r>
            <w:r w:rsidRPr="00ED6212">
              <w:rPr>
                <w:color w:val="000000"/>
              </w:rPr>
              <w:t xml:space="preserve"> pointer field (#</w:t>
            </w:r>
            <w:r w:rsidRPr="00ED6212">
              <w:rPr>
                <w:rFonts w:eastAsia="MS Mincho"/>
              </w:rPr>
              <w:t>200,10.1</w:t>
            </w:r>
            <w:r w:rsidRPr="00ED6212">
              <w:rPr>
                <w:color w:val="000000"/>
              </w:rPr>
              <w:t>) has been added.</w:t>
            </w:r>
            <w:r w:rsidRPr="00ED6212">
              <w:rPr>
                <w:bCs/>
                <w:color w:val="000000"/>
              </w:rPr>
              <w:fldChar w:fldCharType="begin"/>
            </w:r>
            <w:r w:rsidRPr="00ED6212">
              <w:rPr>
                <w:bCs/>
                <w:color w:val="000000"/>
              </w:rPr>
              <w:instrText xml:space="preserve"> XE "NEW PERSON file (#200):</w:instrText>
            </w:r>
            <w:r w:rsidRPr="00ED6212">
              <w:rPr>
                <w:bCs/>
              </w:rPr>
              <w:instrText xml:space="preserve"> </w:instrText>
            </w:r>
            <w:r w:rsidRPr="00ED6212">
              <w:rPr>
                <w:rFonts w:eastAsia="MS Mincho"/>
              </w:rPr>
              <w:instrText>NAME COMPONENTS</w:instrText>
            </w:r>
            <w:r w:rsidRPr="00ED6212">
              <w:rPr>
                <w:color w:val="000000"/>
              </w:rPr>
              <w:instrText xml:space="preserve"> pointer field (#</w:instrText>
            </w:r>
            <w:r w:rsidRPr="00ED6212">
              <w:rPr>
                <w:rFonts w:eastAsia="MS Mincho"/>
              </w:rPr>
              <w:instrText>200,10.1</w:instrText>
            </w:r>
            <w:r w:rsidRPr="00ED6212">
              <w:rPr>
                <w:color w:val="000000"/>
              </w:rPr>
              <w:instrText>)</w:instrText>
            </w:r>
            <w:r w:rsidRPr="00ED6212">
              <w:rPr>
                <w:bCs/>
                <w:color w:val="000000"/>
              </w:rPr>
              <w:instrText xml:space="preserve">" </w:instrText>
            </w:r>
            <w:r w:rsidRPr="00ED6212">
              <w:rPr>
                <w:bCs/>
                <w:color w:val="000000"/>
              </w:rPr>
              <w:fldChar w:fldCharType="end"/>
            </w:r>
          </w:p>
          <w:p w14:paraId="702DAEF3" w14:textId="77777777" w:rsidR="00CC71C3" w:rsidRPr="00ED6212" w:rsidRDefault="00CC71C3" w:rsidP="00ED6212">
            <w:pPr>
              <w:numPr>
                <w:ilvl w:val="0"/>
                <w:numId w:val="40"/>
              </w:numPr>
              <w:rPr>
                <w:snapToGrid w:val="0"/>
              </w:rPr>
            </w:pPr>
            <w:r w:rsidRPr="00ED6212">
              <w:rPr>
                <w:snapToGrid w:val="0"/>
              </w:rPr>
              <w:t>The definition of the NAME field (#200,.01) has been modified.</w:t>
            </w:r>
            <w:r w:rsidRPr="00ED6212">
              <w:rPr>
                <w:bCs/>
                <w:color w:val="000000"/>
              </w:rPr>
              <w:fldChar w:fldCharType="begin"/>
            </w:r>
            <w:r w:rsidRPr="00ED6212">
              <w:rPr>
                <w:bCs/>
                <w:color w:val="000000"/>
              </w:rPr>
              <w:instrText xml:space="preserve"> XE "NEW PERSON file (#200):</w:instrText>
            </w:r>
            <w:r w:rsidRPr="00ED6212">
              <w:rPr>
                <w:bCs/>
              </w:rPr>
              <w:instrText xml:space="preserve"> </w:instrText>
            </w:r>
            <w:r w:rsidRPr="00ED6212">
              <w:rPr>
                <w:snapToGrid w:val="0"/>
              </w:rPr>
              <w:instrText>NAME field (#200,.01)</w:instrText>
            </w:r>
            <w:r w:rsidRPr="00ED6212">
              <w:rPr>
                <w:bCs/>
                <w:color w:val="000000"/>
              </w:rPr>
              <w:instrText xml:space="preserve">" </w:instrText>
            </w:r>
            <w:r w:rsidRPr="00ED6212">
              <w:rPr>
                <w:bCs/>
                <w:color w:val="000000"/>
              </w:rPr>
              <w:fldChar w:fldCharType="end"/>
            </w:r>
          </w:p>
          <w:p w14:paraId="239DA042" w14:textId="77777777" w:rsidR="00CC71C3" w:rsidRPr="00ED6212" w:rsidRDefault="00CC71C3" w:rsidP="00ED6212">
            <w:pPr>
              <w:numPr>
                <w:ilvl w:val="0"/>
                <w:numId w:val="40"/>
              </w:numPr>
              <w:rPr>
                <w:snapToGrid w:val="0"/>
              </w:rPr>
            </w:pPr>
            <w:r w:rsidRPr="00ED6212">
              <w:rPr>
                <w:snapToGrid w:val="0"/>
              </w:rPr>
              <w:t xml:space="preserve">The definition of the </w:t>
            </w:r>
            <w:r w:rsidRPr="00ED6212">
              <w:rPr>
                <w:rFonts w:eastAsia="MS Mincho"/>
              </w:rPr>
              <w:t xml:space="preserve">DEGREE field (200,10.6) </w:t>
            </w:r>
            <w:r w:rsidRPr="00ED6212">
              <w:rPr>
                <w:snapToGrid w:val="0"/>
              </w:rPr>
              <w:t>has also been modified</w:t>
            </w:r>
            <w:r w:rsidRPr="00ED6212">
              <w:rPr>
                <w:rFonts w:eastAsia="MS Mincho"/>
              </w:rPr>
              <w:t>.</w:t>
            </w:r>
            <w:r w:rsidRPr="00ED6212">
              <w:rPr>
                <w:bCs/>
                <w:color w:val="000000"/>
              </w:rPr>
              <w:t xml:space="preserve"> </w:t>
            </w:r>
            <w:r w:rsidRPr="00ED6212">
              <w:rPr>
                <w:bCs/>
                <w:color w:val="000000"/>
              </w:rPr>
              <w:fldChar w:fldCharType="begin"/>
            </w:r>
            <w:r w:rsidRPr="00ED6212">
              <w:rPr>
                <w:bCs/>
                <w:color w:val="000000"/>
              </w:rPr>
              <w:instrText xml:space="preserve"> XE "NEW PERSON file (#200):</w:instrText>
            </w:r>
            <w:r w:rsidRPr="00ED6212">
              <w:rPr>
                <w:bCs/>
              </w:rPr>
              <w:instrText xml:space="preserve"> </w:instrText>
            </w:r>
            <w:r w:rsidRPr="00ED6212">
              <w:rPr>
                <w:rFonts w:eastAsia="MS Mincho"/>
              </w:rPr>
              <w:instrText>DEGREE field (200,10.6)</w:instrText>
            </w:r>
            <w:r w:rsidRPr="00ED6212">
              <w:rPr>
                <w:bCs/>
                <w:color w:val="000000"/>
              </w:rPr>
              <w:instrText xml:space="preserve">" </w:instrText>
            </w:r>
            <w:r w:rsidRPr="00ED6212">
              <w:rPr>
                <w:bCs/>
                <w:color w:val="000000"/>
              </w:rPr>
              <w:fldChar w:fldCharType="end"/>
            </w:r>
          </w:p>
          <w:p w14:paraId="7119C0BE" w14:textId="77777777" w:rsidR="00CC71C3" w:rsidRPr="00ED6212" w:rsidRDefault="00CC71C3" w:rsidP="00E9099F">
            <w:pPr>
              <w:rPr>
                <w:snapToGrid w:val="0"/>
              </w:rPr>
            </w:pPr>
          </w:p>
          <w:p w14:paraId="04041EC8" w14:textId="77777777" w:rsidR="00CC71C3" w:rsidRDefault="00CC71C3" w:rsidP="00E9099F">
            <w:r w:rsidRPr="00ED6212">
              <w:rPr>
                <w:snapToGrid w:val="0"/>
                <w:color w:val="000000"/>
              </w:rPr>
              <w:t>The new field and changed field definitions will be transported in the KIDS transport global and installed at the site.</w:t>
            </w:r>
          </w:p>
        </w:tc>
      </w:tr>
    </w:tbl>
    <w:p w14:paraId="609909C0" w14:textId="77777777" w:rsidR="00E60762" w:rsidRDefault="00E60762"/>
    <w:p w14:paraId="6A17E5EF" w14:textId="77777777" w:rsidR="00E60762" w:rsidRDefault="00E60762"/>
    <w:p w14:paraId="31DD0433" w14:textId="77777777" w:rsidR="00E60762" w:rsidRDefault="00E60762"/>
    <w:p w14:paraId="06F6F478" w14:textId="77777777" w:rsidR="00E60762" w:rsidRDefault="00E60762">
      <w:pPr>
        <w:pStyle w:val="Heading3"/>
        <w:keepNext/>
      </w:pPr>
      <w:bookmarkStart w:id="264" w:name="_Toc322413616"/>
      <w:bookmarkStart w:id="265" w:name="_Toc322420245"/>
      <w:bookmarkStart w:id="266" w:name="_Toc322426331"/>
      <w:bookmarkStart w:id="267" w:name="_Toc322494210"/>
      <w:bookmarkStart w:id="268" w:name="_Toc451216715"/>
      <w:bookmarkStart w:id="269" w:name="_Toc477786033"/>
      <w:bookmarkStart w:id="270" w:name="_Toc477932452"/>
      <w:bookmarkStart w:id="271" w:name="_Toc92090508"/>
      <w:r>
        <w:lastRenderedPageBreak/>
        <w:t>Package-wide Variables</w:t>
      </w:r>
      <w:bookmarkEnd w:id="264"/>
      <w:bookmarkEnd w:id="265"/>
      <w:bookmarkEnd w:id="266"/>
      <w:bookmarkEnd w:id="267"/>
      <w:bookmarkEnd w:id="268"/>
      <w:bookmarkEnd w:id="269"/>
      <w:bookmarkEnd w:id="270"/>
      <w:bookmarkEnd w:id="271"/>
    </w:p>
    <w:p w14:paraId="4B0D4E33" w14:textId="77777777" w:rsidR="00E60762" w:rsidRDefault="00E60762">
      <w:pPr>
        <w:keepNext/>
      </w:pPr>
    </w:p>
    <w:p w14:paraId="587DD39E" w14:textId="77777777" w:rsidR="00E60762" w:rsidRDefault="00E60762">
      <w:pPr>
        <w:keepNext/>
      </w:pPr>
    </w:p>
    <w:p w14:paraId="6E2C2D1C" w14:textId="77777777" w:rsidR="00E60762" w:rsidRDefault="00E60762">
      <w:pPr>
        <w:pStyle w:val="BodyText3"/>
        <w:keepNext/>
        <w:spacing w:before="0" w:after="0"/>
      </w:pPr>
      <w:r>
        <w:t>Patch XU*8.0*134 contains no package-wide variables.</w:t>
      </w:r>
    </w:p>
    <w:p w14:paraId="2FCB8DC6" w14:textId="77777777" w:rsidR="00E60762" w:rsidRDefault="00E60762"/>
    <w:p w14:paraId="2F0AAF7C" w14:textId="77777777" w:rsidR="00E60762" w:rsidRDefault="00E60762"/>
    <w:p w14:paraId="47FAF79F" w14:textId="77777777" w:rsidR="00E60762" w:rsidRDefault="00E60762"/>
    <w:p w14:paraId="01FA64DC" w14:textId="77777777" w:rsidR="00E60762" w:rsidRDefault="00E60762">
      <w:pPr>
        <w:pStyle w:val="Heading3"/>
        <w:keepNext/>
      </w:pPr>
      <w:bookmarkStart w:id="272" w:name="_Toc451216716"/>
      <w:bookmarkStart w:id="273" w:name="_Toc477786034"/>
      <w:bookmarkStart w:id="274" w:name="_Toc477932453"/>
      <w:bookmarkStart w:id="275" w:name="_Toc322413617"/>
      <w:bookmarkStart w:id="276" w:name="_Toc322420246"/>
      <w:bookmarkStart w:id="277" w:name="_Toc322426332"/>
      <w:bookmarkStart w:id="278" w:name="_Toc322494211"/>
      <w:r>
        <w:br w:type="page"/>
      </w:r>
      <w:bookmarkStart w:id="279" w:name="_Toc92090509"/>
      <w:r>
        <w:lastRenderedPageBreak/>
        <w:t>Software Product Security</w:t>
      </w:r>
      <w:bookmarkEnd w:id="272"/>
      <w:bookmarkEnd w:id="273"/>
      <w:bookmarkEnd w:id="274"/>
      <w:bookmarkEnd w:id="279"/>
    </w:p>
    <w:p w14:paraId="7DFBF414" w14:textId="77777777" w:rsidR="00E60762" w:rsidRDefault="00E60762"/>
    <w:p w14:paraId="45CFB142" w14:textId="77777777" w:rsidR="00E60762" w:rsidRDefault="00E60762">
      <w:pPr>
        <w:pStyle w:val="Index1"/>
      </w:pPr>
    </w:p>
    <w:p w14:paraId="4BD00379" w14:textId="77777777" w:rsidR="00E60762" w:rsidRDefault="00E60762">
      <w:pPr>
        <w:keepNext/>
      </w:pPr>
      <w:r>
        <w:t>There are no special security issues associated with Patch XU*8.0*134.</w:t>
      </w:r>
    </w:p>
    <w:p w14:paraId="06221247" w14:textId="77777777" w:rsidR="00E60762" w:rsidRDefault="00E60762"/>
    <w:p w14:paraId="6423CEAF" w14:textId="77777777" w:rsidR="00E60762" w:rsidRDefault="00E60762"/>
    <w:p w14:paraId="4CBD05D0" w14:textId="77777777" w:rsidR="00E60762" w:rsidRDefault="00E60762">
      <w:pPr>
        <w:keepNext/>
        <w:keepLines/>
        <w:rPr>
          <w:b/>
          <w:bCs/>
          <w:sz w:val="28"/>
        </w:rPr>
      </w:pPr>
      <w:r>
        <w:rPr>
          <w:b/>
          <w:bCs/>
          <w:sz w:val="28"/>
        </w:rPr>
        <w:t>Mail Groups</w:t>
      </w:r>
    </w:p>
    <w:p w14:paraId="0A94C82B" w14:textId="77777777" w:rsidR="00E60762" w:rsidRDefault="00E60762"/>
    <w:p w14:paraId="08CFD7AA" w14:textId="77777777" w:rsidR="00E60762" w:rsidRDefault="00E60762">
      <w:pPr>
        <w:keepNext/>
        <w:keepLines/>
      </w:pPr>
      <w:r>
        <w:rPr>
          <w:snapToGrid w:val="0"/>
        </w:rPr>
        <w:t xml:space="preserve">There are no mail groups exported with </w:t>
      </w:r>
      <w:r>
        <w:t>Patch XU*8.0*134</w:t>
      </w:r>
      <w:r>
        <w:rPr>
          <w:color w:val="000000"/>
        </w:rPr>
        <w:t>.</w:t>
      </w:r>
    </w:p>
    <w:p w14:paraId="28915785" w14:textId="77777777" w:rsidR="00E60762" w:rsidRDefault="00E60762"/>
    <w:p w14:paraId="6AD75D15" w14:textId="77777777" w:rsidR="00E60762" w:rsidRDefault="00E60762"/>
    <w:p w14:paraId="631AF1AD" w14:textId="77777777" w:rsidR="00E60762" w:rsidRDefault="00E60762">
      <w:pPr>
        <w:keepNext/>
        <w:keepLines/>
        <w:rPr>
          <w:b/>
          <w:bCs/>
          <w:sz w:val="28"/>
        </w:rPr>
      </w:pPr>
      <w:r>
        <w:rPr>
          <w:b/>
          <w:bCs/>
          <w:sz w:val="28"/>
        </w:rPr>
        <w:t>Remote Systems</w:t>
      </w:r>
    </w:p>
    <w:p w14:paraId="1BB66E37" w14:textId="77777777" w:rsidR="00E60762" w:rsidRDefault="00E60762">
      <w:pPr>
        <w:keepNext/>
        <w:keepLines/>
      </w:pPr>
    </w:p>
    <w:p w14:paraId="40AEEAD4" w14:textId="77777777" w:rsidR="00E60762" w:rsidRDefault="00E60762">
      <w:pPr>
        <w:keepNext/>
        <w:keepLines/>
      </w:pPr>
      <w:r>
        <w:rPr>
          <w:snapToGrid w:val="0"/>
        </w:rPr>
        <w:t xml:space="preserve">There are no remote systems involved with </w:t>
      </w:r>
      <w:r>
        <w:t>Patch XU*8.0*134</w:t>
      </w:r>
    </w:p>
    <w:p w14:paraId="11739F5C" w14:textId="77777777" w:rsidR="00E60762" w:rsidRDefault="00E60762"/>
    <w:p w14:paraId="1BB545D2" w14:textId="77777777" w:rsidR="00E60762" w:rsidRDefault="00E60762">
      <w:pPr>
        <w:pStyle w:val="Index1"/>
      </w:pPr>
    </w:p>
    <w:p w14:paraId="14444203" w14:textId="77777777" w:rsidR="00E60762" w:rsidRDefault="00E60762">
      <w:pPr>
        <w:keepNext/>
        <w:keepLines/>
        <w:rPr>
          <w:b/>
          <w:bCs/>
          <w:sz w:val="28"/>
        </w:rPr>
      </w:pPr>
      <w:r>
        <w:rPr>
          <w:b/>
          <w:bCs/>
          <w:sz w:val="28"/>
        </w:rPr>
        <w:t>Archiving/Purging</w:t>
      </w:r>
    </w:p>
    <w:p w14:paraId="19A533D3" w14:textId="77777777" w:rsidR="00E60762" w:rsidRDefault="00E60762">
      <w:pPr>
        <w:keepNext/>
        <w:keepLines/>
      </w:pPr>
    </w:p>
    <w:p w14:paraId="71C1EB1C" w14:textId="77777777" w:rsidR="00E60762" w:rsidRDefault="00E60762">
      <w:pPr>
        <w:keepNext/>
        <w:keepLines/>
      </w:pPr>
      <w:r>
        <w:t>There are no package-specific archiving procedures or recommendations for Patch XU*8.0*134</w:t>
      </w:r>
      <w:r>
        <w:rPr>
          <w:color w:val="000000"/>
        </w:rPr>
        <w:t>.</w:t>
      </w:r>
    </w:p>
    <w:p w14:paraId="3765799F" w14:textId="77777777" w:rsidR="00E60762" w:rsidRDefault="00E60762"/>
    <w:p w14:paraId="4AF7AAB1" w14:textId="77777777" w:rsidR="00E60762" w:rsidRDefault="00E60762"/>
    <w:p w14:paraId="1A5C31A7" w14:textId="77777777" w:rsidR="00E60762" w:rsidRDefault="00E60762">
      <w:pPr>
        <w:keepNext/>
        <w:keepLines/>
        <w:rPr>
          <w:b/>
          <w:bCs/>
          <w:sz w:val="28"/>
        </w:rPr>
      </w:pPr>
      <w:r>
        <w:rPr>
          <w:b/>
          <w:bCs/>
          <w:sz w:val="28"/>
        </w:rPr>
        <w:t>Interfacing</w:t>
      </w:r>
    </w:p>
    <w:p w14:paraId="5DE995FA" w14:textId="77777777" w:rsidR="00E60762" w:rsidRDefault="00E60762">
      <w:pPr>
        <w:keepNext/>
        <w:keepLines/>
      </w:pPr>
    </w:p>
    <w:p w14:paraId="652B8E81" w14:textId="77777777" w:rsidR="00E60762" w:rsidRDefault="00E60762">
      <w:pPr>
        <w:keepNext/>
        <w:keepLines/>
      </w:pPr>
      <w:r>
        <w:t>There are no specialized (not VA produced) products (hardware and/or software) embedded within or required by Patch XU*8.0*134.</w:t>
      </w:r>
    </w:p>
    <w:p w14:paraId="5306E046" w14:textId="77777777" w:rsidR="00E60762" w:rsidRDefault="00E60762"/>
    <w:p w14:paraId="49D6CF78" w14:textId="77777777" w:rsidR="00E60762" w:rsidRDefault="00E60762"/>
    <w:p w14:paraId="50E219F7" w14:textId="77777777" w:rsidR="00E60762" w:rsidRDefault="00E60762">
      <w:pPr>
        <w:keepNext/>
        <w:keepLines/>
        <w:rPr>
          <w:b/>
          <w:bCs/>
          <w:sz w:val="28"/>
        </w:rPr>
      </w:pPr>
      <w:r>
        <w:rPr>
          <w:b/>
          <w:bCs/>
          <w:sz w:val="28"/>
        </w:rPr>
        <w:t>Electronic Signatures</w:t>
      </w:r>
    </w:p>
    <w:p w14:paraId="0D0AFDBD" w14:textId="77777777" w:rsidR="00E60762" w:rsidRDefault="00E60762">
      <w:pPr>
        <w:keepNext/>
        <w:keepLines/>
      </w:pPr>
    </w:p>
    <w:p w14:paraId="79B4E970" w14:textId="77777777" w:rsidR="00E60762" w:rsidRDefault="00E60762">
      <w:pPr>
        <w:keepNext/>
        <w:keepLines/>
      </w:pPr>
      <w:r>
        <w:t>There are no electronic signatures used in Patch XU*8.0*134.</w:t>
      </w:r>
    </w:p>
    <w:p w14:paraId="2C6C6D38" w14:textId="77777777" w:rsidR="00E60762" w:rsidRDefault="00E60762">
      <w:pPr>
        <w:pStyle w:val="Index1"/>
      </w:pPr>
    </w:p>
    <w:p w14:paraId="56A6B6D0" w14:textId="77777777" w:rsidR="00E60762" w:rsidRDefault="00E60762"/>
    <w:p w14:paraId="54C02F9D" w14:textId="77777777" w:rsidR="00E60762" w:rsidRDefault="00E60762">
      <w:pPr>
        <w:keepNext/>
        <w:keepLines/>
        <w:rPr>
          <w:b/>
          <w:bCs/>
          <w:sz w:val="28"/>
        </w:rPr>
      </w:pPr>
      <w:r>
        <w:rPr>
          <w:b/>
          <w:bCs/>
          <w:sz w:val="28"/>
        </w:rPr>
        <w:t>Menus</w:t>
      </w:r>
    </w:p>
    <w:p w14:paraId="6BEF8302" w14:textId="77777777" w:rsidR="00E60762" w:rsidRDefault="00E60762">
      <w:pPr>
        <w:keepNext/>
        <w:keepLines/>
      </w:pPr>
    </w:p>
    <w:p w14:paraId="5E81CFEC" w14:textId="77777777" w:rsidR="00E60762" w:rsidRDefault="00E60762">
      <w:pPr>
        <w:keepNext/>
        <w:keepLines/>
      </w:pPr>
      <w:r>
        <w:t>There are no options of particular interest to Information Security Officers (ISOs) in Patch XU*8.0*134.</w:t>
      </w:r>
    </w:p>
    <w:p w14:paraId="351275AA" w14:textId="77777777" w:rsidR="00E60762" w:rsidRDefault="00E60762"/>
    <w:p w14:paraId="2038C7F0" w14:textId="77777777" w:rsidR="00E60762" w:rsidRDefault="00E60762"/>
    <w:p w14:paraId="3D5AF91C" w14:textId="77777777" w:rsidR="00E60762" w:rsidRDefault="00E60762">
      <w:pPr>
        <w:keepNext/>
        <w:keepLines/>
        <w:rPr>
          <w:b/>
          <w:bCs/>
          <w:sz w:val="28"/>
        </w:rPr>
      </w:pPr>
      <w:r>
        <w:rPr>
          <w:b/>
          <w:bCs/>
          <w:sz w:val="28"/>
        </w:rPr>
        <w:t>Security Keys</w:t>
      </w:r>
    </w:p>
    <w:p w14:paraId="6613867B" w14:textId="77777777" w:rsidR="00E60762" w:rsidRDefault="00E60762">
      <w:pPr>
        <w:pStyle w:val="Index1"/>
      </w:pPr>
    </w:p>
    <w:p w14:paraId="161AF853" w14:textId="77777777" w:rsidR="00E60762" w:rsidRDefault="00E60762">
      <w:pPr>
        <w:keepNext/>
        <w:keepLines/>
      </w:pPr>
      <w:r>
        <w:t>There are no security keys exported with Patch XU*8.0*134.</w:t>
      </w:r>
    </w:p>
    <w:p w14:paraId="23B54140" w14:textId="77777777" w:rsidR="00E60762" w:rsidRDefault="00E60762"/>
    <w:p w14:paraId="7B94F775" w14:textId="77777777" w:rsidR="00E60762" w:rsidRDefault="00E60762"/>
    <w:p w14:paraId="1CE64116" w14:textId="77777777" w:rsidR="00E60762" w:rsidRDefault="00E60762">
      <w:pPr>
        <w:pStyle w:val="Heading4"/>
        <w:keepLines/>
        <w:rPr>
          <w:bCs/>
          <w:snapToGrid/>
        </w:rPr>
      </w:pPr>
      <w:bookmarkStart w:id="280" w:name="_Toc92090510"/>
      <w:r>
        <w:rPr>
          <w:bCs/>
          <w:snapToGrid/>
        </w:rPr>
        <w:t>File Security</w:t>
      </w:r>
      <w:bookmarkEnd w:id="280"/>
    </w:p>
    <w:p w14:paraId="485BACF4" w14:textId="77777777" w:rsidR="00E60762" w:rsidRDefault="00E60762">
      <w:pPr>
        <w:keepNext/>
        <w:keepLines/>
      </w:pPr>
      <w:r>
        <w:rPr>
          <w:bCs/>
        </w:rPr>
        <w:fldChar w:fldCharType="begin"/>
      </w:r>
      <w:r>
        <w:instrText xml:space="preserve"> XE "</w:instrText>
      </w:r>
      <w:r>
        <w:rPr>
          <w:bCs/>
        </w:rPr>
        <w:instrText>File Security</w:instrText>
      </w:r>
      <w:r>
        <w:instrText xml:space="preserve">" </w:instrText>
      </w:r>
      <w:r>
        <w:rPr>
          <w:bCs/>
        </w:rPr>
        <w:fldChar w:fldCharType="end"/>
      </w:r>
    </w:p>
    <w:p w14:paraId="0006DCD1" w14:textId="77777777" w:rsidR="00E60762" w:rsidRDefault="00E60762">
      <w:pPr>
        <w:keepNext/>
        <w:keepLines/>
      </w:pPr>
    </w:p>
    <w:tbl>
      <w:tblPr>
        <w:tblW w:w="9450" w:type="dxa"/>
        <w:tblInd w:w="-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00" w:firstRow="0" w:lastRow="0" w:firstColumn="0" w:lastColumn="0" w:noHBand="0" w:noVBand="0"/>
      </w:tblPr>
      <w:tblGrid>
        <w:gridCol w:w="900"/>
        <w:gridCol w:w="3690"/>
        <w:gridCol w:w="720"/>
        <w:gridCol w:w="720"/>
        <w:gridCol w:w="720"/>
        <w:gridCol w:w="720"/>
        <w:gridCol w:w="1080"/>
        <w:gridCol w:w="900"/>
      </w:tblGrid>
      <w:tr w:rsidR="00E60762" w14:paraId="5FDD7984" w14:textId="77777777">
        <w:trPr>
          <w:cantSplit/>
          <w:trHeight w:hRule="exact" w:val="400"/>
          <w:tblHeader/>
        </w:trPr>
        <w:tc>
          <w:tcPr>
            <w:tcW w:w="900" w:type="dxa"/>
            <w:shd w:val="pct12" w:color="auto" w:fill="auto"/>
          </w:tcPr>
          <w:p w14:paraId="2251FF0A" w14:textId="77777777" w:rsidR="00E60762" w:rsidRDefault="00E60762">
            <w:pPr>
              <w:keepNext/>
              <w:keepLines/>
              <w:numPr>
                <w:ilvl w:val="12"/>
                <w:numId w:val="0"/>
              </w:numPr>
              <w:spacing w:before="120"/>
              <w:jc w:val="center"/>
              <w:rPr>
                <w:rFonts w:ascii="Arial" w:hAnsi="Arial"/>
                <w:b/>
              </w:rPr>
            </w:pPr>
            <w:r>
              <w:rPr>
                <w:rFonts w:ascii="Arial" w:hAnsi="Arial"/>
                <w:b/>
              </w:rPr>
              <w:t>File #</w:t>
            </w:r>
          </w:p>
        </w:tc>
        <w:tc>
          <w:tcPr>
            <w:tcW w:w="3690" w:type="dxa"/>
            <w:shd w:val="pct12" w:color="auto" w:fill="auto"/>
          </w:tcPr>
          <w:p w14:paraId="3EB1F68E" w14:textId="77777777" w:rsidR="00E60762" w:rsidRDefault="00E60762">
            <w:pPr>
              <w:keepNext/>
              <w:keepLines/>
              <w:numPr>
                <w:ilvl w:val="12"/>
                <w:numId w:val="0"/>
              </w:numPr>
              <w:spacing w:before="120"/>
              <w:jc w:val="center"/>
              <w:rPr>
                <w:rFonts w:ascii="Arial" w:hAnsi="Arial"/>
                <w:b/>
              </w:rPr>
            </w:pPr>
            <w:r>
              <w:rPr>
                <w:rFonts w:ascii="Arial" w:hAnsi="Arial"/>
                <w:b/>
              </w:rPr>
              <w:t>File Name</w:t>
            </w:r>
          </w:p>
        </w:tc>
        <w:tc>
          <w:tcPr>
            <w:tcW w:w="720" w:type="dxa"/>
            <w:shd w:val="pct12" w:color="auto" w:fill="auto"/>
          </w:tcPr>
          <w:p w14:paraId="4C4C777B" w14:textId="77777777" w:rsidR="00E60762" w:rsidRDefault="00E60762">
            <w:pPr>
              <w:keepNext/>
              <w:keepLines/>
              <w:spacing w:before="120"/>
              <w:jc w:val="center"/>
              <w:rPr>
                <w:rFonts w:ascii="Arial" w:hAnsi="Arial"/>
                <w:b/>
              </w:rPr>
            </w:pPr>
            <w:r>
              <w:rPr>
                <w:rFonts w:ascii="Arial" w:hAnsi="Arial"/>
                <w:b/>
              </w:rPr>
              <w:t>DD</w:t>
            </w:r>
          </w:p>
        </w:tc>
        <w:tc>
          <w:tcPr>
            <w:tcW w:w="720" w:type="dxa"/>
            <w:shd w:val="pct12" w:color="auto" w:fill="auto"/>
          </w:tcPr>
          <w:p w14:paraId="2C9097FB" w14:textId="77777777" w:rsidR="00E60762" w:rsidRDefault="00E60762">
            <w:pPr>
              <w:keepNext/>
              <w:keepLines/>
              <w:spacing w:before="120"/>
              <w:jc w:val="center"/>
              <w:rPr>
                <w:rFonts w:ascii="Arial" w:hAnsi="Arial"/>
                <w:b/>
              </w:rPr>
            </w:pPr>
            <w:r>
              <w:rPr>
                <w:rFonts w:ascii="Arial" w:hAnsi="Arial"/>
                <w:b/>
              </w:rPr>
              <w:t>RD</w:t>
            </w:r>
          </w:p>
        </w:tc>
        <w:tc>
          <w:tcPr>
            <w:tcW w:w="720" w:type="dxa"/>
            <w:shd w:val="pct12" w:color="auto" w:fill="auto"/>
          </w:tcPr>
          <w:p w14:paraId="42233A0C" w14:textId="77777777" w:rsidR="00E60762" w:rsidRDefault="00E60762">
            <w:pPr>
              <w:keepNext/>
              <w:keepLines/>
              <w:spacing w:before="120"/>
              <w:jc w:val="center"/>
              <w:rPr>
                <w:rFonts w:ascii="Arial" w:hAnsi="Arial"/>
                <w:b/>
              </w:rPr>
            </w:pPr>
            <w:r>
              <w:rPr>
                <w:rFonts w:ascii="Arial" w:hAnsi="Arial"/>
                <w:b/>
              </w:rPr>
              <w:t>WR</w:t>
            </w:r>
          </w:p>
        </w:tc>
        <w:tc>
          <w:tcPr>
            <w:tcW w:w="720" w:type="dxa"/>
            <w:shd w:val="pct12" w:color="auto" w:fill="auto"/>
          </w:tcPr>
          <w:p w14:paraId="5C76AB3C" w14:textId="77777777" w:rsidR="00E60762" w:rsidRDefault="00E60762">
            <w:pPr>
              <w:keepNext/>
              <w:keepLines/>
              <w:spacing w:before="120"/>
              <w:jc w:val="center"/>
              <w:rPr>
                <w:rFonts w:ascii="Arial" w:hAnsi="Arial"/>
                <w:b/>
              </w:rPr>
            </w:pPr>
            <w:smartTag w:uri="urn:schemas-microsoft-com:office:smarttags" w:element="place">
              <w:smartTag w:uri="urn:schemas-microsoft-com:office:smarttags" w:element="State">
                <w:r>
                  <w:rPr>
                    <w:rFonts w:ascii="Arial" w:hAnsi="Arial"/>
                    <w:b/>
                  </w:rPr>
                  <w:t>DEL</w:t>
                </w:r>
              </w:smartTag>
            </w:smartTag>
          </w:p>
        </w:tc>
        <w:tc>
          <w:tcPr>
            <w:tcW w:w="1080" w:type="dxa"/>
            <w:shd w:val="pct12" w:color="auto" w:fill="auto"/>
          </w:tcPr>
          <w:p w14:paraId="4F940492" w14:textId="77777777" w:rsidR="00E60762" w:rsidRDefault="00E60762">
            <w:pPr>
              <w:keepNext/>
              <w:keepLines/>
              <w:spacing w:before="120"/>
              <w:jc w:val="center"/>
              <w:rPr>
                <w:rFonts w:ascii="Arial" w:hAnsi="Arial"/>
                <w:b/>
              </w:rPr>
            </w:pPr>
            <w:r>
              <w:rPr>
                <w:rFonts w:ascii="Arial" w:hAnsi="Arial"/>
                <w:b/>
              </w:rPr>
              <w:t>LAYGO</w:t>
            </w:r>
          </w:p>
        </w:tc>
        <w:tc>
          <w:tcPr>
            <w:tcW w:w="900" w:type="dxa"/>
            <w:shd w:val="pct12" w:color="auto" w:fill="auto"/>
          </w:tcPr>
          <w:p w14:paraId="7C8044D4" w14:textId="77777777" w:rsidR="00E60762" w:rsidRDefault="00E60762">
            <w:pPr>
              <w:keepNext/>
              <w:keepLines/>
              <w:spacing w:before="120"/>
              <w:jc w:val="center"/>
              <w:rPr>
                <w:rFonts w:ascii="Arial" w:hAnsi="Arial"/>
                <w:b/>
              </w:rPr>
            </w:pPr>
            <w:r>
              <w:rPr>
                <w:rFonts w:ascii="Arial" w:hAnsi="Arial"/>
                <w:b/>
              </w:rPr>
              <w:t>AUDIT</w:t>
            </w:r>
          </w:p>
        </w:tc>
      </w:tr>
      <w:tr w:rsidR="00E60762" w14:paraId="3C6FDCB8" w14:textId="77777777">
        <w:trPr>
          <w:cantSplit/>
          <w:trHeight w:hRule="exact" w:val="331"/>
        </w:trPr>
        <w:tc>
          <w:tcPr>
            <w:tcW w:w="900" w:type="dxa"/>
          </w:tcPr>
          <w:p w14:paraId="4E8BAA93" w14:textId="77777777" w:rsidR="00E60762" w:rsidRDefault="00E60762">
            <w:pPr>
              <w:spacing w:before="40"/>
              <w:rPr>
                <w:sz w:val="20"/>
              </w:rPr>
            </w:pPr>
            <w:r>
              <w:rPr>
                <w:sz w:val="20"/>
              </w:rPr>
              <w:t>200</w:t>
            </w:r>
          </w:p>
        </w:tc>
        <w:tc>
          <w:tcPr>
            <w:tcW w:w="3690" w:type="dxa"/>
          </w:tcPr>
          <w:p w14:paraId="5F1B9946" w14:textId="77777777" w:rsidR="00E60762" w:rsidRDefault="00E60762">
            <w:pPr>
              <w:spacing w:before="40"/>
              <w:rPr>
                <w:snapToGrid w:val="0"/>
                <w:sz w:val="20"/>
              </w:rPr>
            </w:pPr>
            <w:r>
              <w:rPr>
                <w:snapToGrid w:val="0"/>
                <w:sz w:val="20"/>
              </w:rPr>
              <w:t>NEW PERSON</w:t>
            </w:r>
          </w:p>
        </w:tc>
        <w:tc>
          <w:tcPr>
            <w:tcW w:w="720" w:type="dxa"/>
          </w:tcPr>
          <w:p w14:paraId="40D40465" w14:textId="77777777" w:rsidR="00E60762" w:rsidRDefault="00E60762">
            <w:pPr>
              <w:spacing w:before="40"/>
              <w:rPr>
                <w:sz w:val="20"/>
              </w:rPr>
            </w:pPr>
            <w:r>
              <w:rPr>
                <w:sz w:val="20"/>
              </w:rPr>
              <w:t>@</w:t>
            </w:r>
          </w:p>
        </w:tc>
        <w:tc>
          <w:tcPr>
            <w:tcW w:w="720" w:type="dxa"/>
          </w:tcPr>
          <w:p w14:paraId="20B97B19" w14:textId="77777777" w:rsidR="00E60762" w:rsidRDefault="00E60762">
            <w:pPr>
              <w:spacing w:before="40"/>
              <w:rPr>
                <w:sz w:val="20"/>
              </w:rPr>
            </w:pPr>
            <w:r>
              <w:rPr>
                <w:sz w:val="20"/>
              </w:rPr>
              <w:t>#</w:t>
            </w:r>
          </w:p>
        </w:tc>
        <w:tc>
          <w:tcPr>
            <w:tcW w:w="720" w:type="dxa"/>
          </w:tcPr>
          <w:p w14:paraId="06B430D9" w14:textId="77777777" w:rsidR="00E60762" w:rsidRDefault="00E60762">
            <w:pPr>
              <w:spacing w:before="40"/>
              <w:rPr>
                <w:sz w:val="20"/>
              </w:rPr>
            </w:pPr>
            <w:r>
              <w:rPr>
                <w:sz w:val="20"/>
              </w:rPr>
              <w:t>#</w:t>
            </w:r>
          </w:p>
        </w:tc>
        <w:tc>
          <w:tcPr>
            <w:tcW w:w="720" w:type="dxa"/>
          </w:tcPr>
          <w:p w14:paraId="49C2A23D" w14:textId="77777777" w:rsidR="00E60762" w:rsidRDefault="00E60762">
            <w:pPr>
              <w:spacing w:before="40"/>
              <w:rPr>
                <w:sz w:val="20"/>
              </w:rPr>
            </w:pPr>
            <w:r>
              <w:rPr>
                <w:sz w:val="20"/>
              </w:rPr>
              <w:t>#</w:t>
            </w:r>
          </w:p>
        </w:tc>
        <w:tc>
          <w:tcPr>
            <w:tcW w:w="1080" w:type="dxa"/>
          </w:tcPr>
          <w:p w14:paraId="4AD6DAD9" w14:textId="77777777" w:rsidR="00E60762" w:rsidRDefault="00E60762">
            <w:pPr>
              <w:spacing w:before="40"/>
              <w:rPr>
                <w:sz w:val="20"/>
              </w:rPr>
            </w:pPr>
            <w:r>
              <w:rPr>
                <w:sz w:val="20"/>
              </w:rPr>
              <w:t>#</w:t>
            </w:r>
          </w:p>
        </w:tc>
        <w:tc>
          <w:tcPr>
            <w:tcW w:w="900" w:type="dxa"/>
          </w:tcPr>
          <w:p w14:paraId="2F9684C2" w14:textId="77777777" w:rsidR="00E60762" w:rsidRDefault="00E60762">
            <w:pPr>
              <w:spacing w:before="40"/>
              <w:rPr>
                <w:sz w:val="20"/>
              </w:rPr>
            </w:pPr>
          </w:p>
        </w:tc>
      </w:tr>
      <w:tr w:rsidR="00E60762" w14:paraId="3124286E" w14:textId="77777777">
        <w:trPr>
          <w:cantSplit/>
          <w:trHeight w:hRule="exact" w:val="331"/>
        </w:trPr>
        <w:tc>
          <w:tcPr>
            <w:tcW w:w="900" w:type="dxa"/>
          </w:tcPr>
          <w:p w14:paraId="2A735B4F" w14:textId="77777777" w:rsidR="00E60762" w:rsidRDefault="00E60762">
            <w:pPr>
              <w:spacing w:before="40"/>
              <w:rPr>
                <w:sz w:val="20"/>
              </w:rPr>
            </w:pPr>
            <w:r>
              <w:rPr>
                <w:sz w:val="20"/>
              </w:rPr>
              <w:lastRenderedPageBreak/>
              <w:t>20</w:t>
            </w:r>
          </w:p>
        </w:tc>
        <w:tc>
          <w:tcPr>
            <w:tcW w:w="3690" w:type="dxa"/>
          </w:tcPr>
          <w:p w14:paraId="26829EB9" w14:textId="77777777" w:rsidR="00E60762" w:rsidRDefault="00E60762">
            <w:pPr>
              <w:spacing w:before="40"/>
              <w:rPr>
                <w:snapToGrid w:val="0"/>
                <w:sz w:val="20"/>
              </w:rPr>
            </w:pPr>
            <w:r>
              <w:rPr>
                <w:snapToGrid w:val="0"/>
                <w:sz w:val="20"/>
              </w:rPr>
              <w:t>NAME COMPONENTS</w:t>
            </w:r>
          </w:p>
        </w:tc>
        <w:tc>
          <w:tcPr>
            <w:tcW w:w="720" w:type="dxa"/>
          </w:tcPr>
          <w:p w14:paraId="7C0FDB72" w14:textId="77777777" w:rsidR="00E60762" w:rsidRDefault="00E60762">
            <w:pPr>
              <w:spacing w:before="40"/>
              <w:rPr>
                <w:sz w:val="20"/>
              </w:rPr>
            </w:pPr>
            <w:r>
              <w:rPr>
                <w:sz w:val="20"/>
              </w:rPr>
              <w:t>@</w:t>
            </w:r>
          </w:p>
        </w:tc>
        <w:tc>
          <w:tcPr>
            <w:tcW w:w="720" w:type="dxa"/>
          </w:tcPr>
          <w:p w14:paraId="0762A61E" w14:textId="77777777" w:rsidR="00E60762" w:rsidRDefault="00E60762">
            <w:pPr>
              <w:spacing w:before="40"/>
              <w:rPr>
                <w:sz w:val="20"/>
              </w:rPr>
            </w:pPr>
            <w:r>
              <w:rPr>
                <w:sz w:val="20"/>
              </w:rPr>
              <w:t>#</w:t>
            </w:r>
          </w:p>
        </w:tc>
        <w:tc>
          <w:tcPr>
            <w:tcW w:w="720" w:type="dxa"/>
          </w:tcPr>
          <w:p w14:paraId="6E8B908E" w14:textId="77777777" w:rsidR="00E60762" w:rsidRDefault="00E60762">
            <w:pPr>
              <w:spacing w:before="40"/>
              <w:rPr>
                <w:sz w:val="20"/>
              </w:rPr>
            </w:pPr>
            <w:r>
              <w:rPr>
                <w:sz w:val="20"/>
              </w:rPr>
              <w:t>#</w:t>
            </w:r>
          </w:p>
        </w:tc>
        <w:tc>
          <w:tcPr>
            <w:tcW w:w="720" w:type="dxa"/>
          </w:tcPr>
          <w:p w14:paraId="7B35989C" w14:textId="77777777" w:rsidR="00E60762" w:rsidRDefault="00E60762">
            <w:pPr>
              <w:spacing w:before="40"/>
              <w:rPr>
                <w:sz w:val="20"/>
              </w:rPr>
            </w:pPr>
            <w:r>
              <w:rPr>
                <w:sz w:val="20"/>
              </w:rPr>
              <w:t>#</w:t>
            </w:r>
          </w:p>
        </w:tc>
        <w:tc>
          <w:tcPr>
            <w:tcW w:w="1080" w:type="dxa"/>
          </w:tcPr>
          <w:p w14:paraId="522C90C8" w14:textId="77777777" w:rsidR="00E60762" w:rsidRDefault="00E60762">
            <w:pPr>
              <w:spacing w:before="40"/>
              <w:rPr>
                <w:sz w:val="20"/>
              </w:rPr>
            </w:pPr>
            <w:r>
              <w:rPr>
                <w:sz w:val="20"/>
              </w:rPr>
              <w:t>#</w:t>
            </w:r>
          </w:p>
        </w:tc>
        <w:tc>
          <w:tcPr>
            <w:tcW w:w="900" w:type="dxa"/>
          </w:tcPr>
          <w:p w14:paraId="12BB2918" w14:textId="77777777" w:rsidR="00E60762" w:rsidRDefault="00E60762">
            <w:pPr>
              <w:spacing w:before="40"/>
              <w:rPr>
                <w:sz w:val="20"/>
              </w:rPr>
            </w:pPr>
          </w:p>
        </w:tc>
      </w:tr>
    </w:tbl>
    <w:p w14:paraId="532FCBF7" w14:textId="225823F9" w:rsidR="00E60762" w:rsidRDefault="00E60762">
      <w:pPr>
        <w:pStyle w:val="Caption"/>
      </w:pPr>
      <w:bookmarkStart w:id="281" w:name="_Toc477786052"/>
      <w:bookmarkStart w:id="282" w:name="_Toc92090534"/>
      <w:bookmarkStart w:id="283" w:name="_Toc434048322"/>
      <w:bookmarkStart w:id="284" w:name="_Toc434048424"/>
      <w:bookmarkStart w:id="285" w:name="_Toc435864580"/>
      <w:bookmarkStart w:id="286" w:name="_Toc435864625"/>
      <w:bookmarkStart w:id="287" w:name="_Toc435936828"/>
      <w:bookmarkEnd w:id="275"/>
      <w:bookmarkEnd w:id="276"/>
      <w:bookmarkEnd w:id="277"/>
      <w:bookmarkEnd w:id="278"/>
      <w:r>
        <w:t xml:space="preserve">Figure </w:t>
      </w:r>
      <w:fldSimple w:instr=" SEQ Figure \* ARABIC ">
        <w:r w:rsidR="00113918">
          <w:rPr>
            <w:noProof/>
          </w:rPr>
          <w:t>18</w:t>
        </w:r>
      </w:fldSimple>
      <w:r>
        <w:t>: File Security for NAME COMPONENTS (file #200) and NEW PERSON (file #200)</w:t>
      </w:r>
      <w:bookmarkEnd w:id="281"/>
      <w:bookmarkEnd w:id="282"/>
    </w:p>
    <w:bookmarkEnd w:id="283"/>
    <w:bookmarkEnd w:id="284"/>
    <w:bookmarkEnd w:id="285"/>
    <w:bookmarkEnd w:id="286"/>
    <w:bookmarkEnd w:id="287"/>
    <w:p w14:paraId="6BB0B1EC" w14:textId="77777777" w:rsidR="00E60762" w:rsidRDefault="00E60762"/>
    <w:p w14:paraId="74A699DA" w14:textId="77777777" w:rsidR="00E60762" w:rsidRDefault="00E60762">
      <w:pPr>
        <w:pStyle w:val="Salutation"/>
        <w:sectPr w:rsidR="00E60762" w:rsidSect="00CE59C7">
          <w:headerReference w:type="first" r:id="rId38"/>
          <w:pgSz w:w="12240" w:h="15840" w:code="1"/>
          <w:pgMar w:top="1440" w:right="1440" w:bottom="1530" w:left="1440" w:header="720" w:footer="720" w:gutter="0"/>
          <w:cols w:space="720"/>
          <w:titlePg/>
        </w:sectPr>
      </w:pPr>
    </w:p>
    <w:p w14:paraId="3669286C" w14:textId="77777777" w:rsidR="00E60762" w:rsidRDefault="00E60762">
      <w:pPr>
        <w:pStyle w:val="Heading2"/>
      </w:pPr>
      <w:bookmarkStart w:id="288" w:name="_Toc475930759"/>
      <w:bookmarkStart w:id="289" w:name="_Toc477786035"/>
      <w:bookmarkStart w:id="290" w:name="_Toc477932454"/>
      <w:bookmarkStart w:id="291" w:name="_Toc92090511"/>
      <w:r>
        <w:lastRenderedPageBreak/>
        <w:t>Glossary</w:t>
      </w:r>
      <w:bookmarkEnd w:id="288"/>
      <w:bookmarkEnd w:id="289"/>
      <w:bookmarkEnd w:id="290"/>
      <w:bookmarkEnd w:id="291"/>
    </w:p>
    <w:p w14:paraId="7B40842F" w14:textId="77777777" w:rsidR="00E60762" w:rsidRDefault="00E60762"/>
    <w:p w14:paraId="751BEDD1" w14:textId="77777777" w:rsidR="00E60762" w:rsidRDefault="00E60762"/>
    <w:tbl>
      <w:tblPr>
        <w:tblW w:w="9540" w:type="dxa"/>
        <w:tblInd w:w="-10" w:type="dxa"/>
        <w:tblLayout w:type="fixed"/>
        <w:tblCellMar>
          <w:left w:w="80" w:type="dxa"/>
          <w:right w:w="80" w:type="dxa"/>
        </w:tblCellMar>
        <w:tblLook w:val="0000" w:firstRow="0" w:lastRow="0" w:firstColumn="0" w:lastColumn="0" w:noHBand="0" w:noVBand="0"/>
      </w:tblPr>
      <w:tblGrid>
        <w:gridCol w:w="2970"/>
        <w:gridCol w:w="6570"/>
      </w:tblGrid>
      <w:tr w:rsidR="00E60762" w14:paraId="20C04E23" w14:textId="77777777">
        <w:trPr>
          <w:cantSplit/>
        </w:trPr>
        <w:tc>
          <w:tcPr>
            <w:tcW w:w="2970" w:type="dxa"/>
          </w:tcPr>
          <w:p w14:paraId="4B7F56BF" w14:textId="77777777" w:rsidR="00E60762" w:rsidRDefault="00E60762">
            <w:r>
              <w:t>CALLABLE ENTRY POINT</w:t>
            </w:r>
          </w:p>
        </w:tc>
        <w:tc>
          <w:tcPr>
            <w:tcW w:w="6570" w:type="dxa"/>
          </w:tcPr>
          <w:p w14:paraId="6F2FC5E9" w14:textId="77777777" w:rsidR="00E60762" w:rsidRDefault="00E60762">
            <w:pPr>
              <w:widowControl w:val="0"/>
              <w:rPr>
                <w:color w:val="000000"/>
              </w:rPr>
            </w:pPr>
            <w:r>
              <w:rPr>
                <w:color w:val="000000"/>
              </w:rPr>
              <w:t xml:space="preserve">Authorized programmer call that may be used in any </w:t>
            </w:r>
            <w:smartTag w:uri="urn:schemas-microsoft-com:office:smarttags" w:element="place">
              <w:r>
                <w:rPr>
                  <w:b/>
                  <w:color w:val="000000"/>
                </w:rPr>
                <w:t>V</w:t>
              </w:r>
              <w:r>
                <w:rPr>
                  <w:i/>
                  <w:color w:val="000000"/>
                  <w:sz w:val="18"/>
                </w:rPr>
                <w:t>IST</w:t>
              </w:r>
              <w:r>
                <w:rPr>
                  <w:b/>
                  <w:color w:val="000000"/>
                </w:rPr>
                <w:t>A</w:t>
              </w:r>
            </w:smartTag>
            <w:r>
              <w:rPr>
                <w:color w:val="000000"/>
              </w:rPr>
              <w:t xml:space="preserve"> application package. The DBA maintains the list of DBIC-approved entry points. </w:t>
            </w:r>
          </w:p>
          <w:p w14:paraId="16C86466" w14:textId="77777777" w:rsidR="00E60762" w:rsidRDefault="00E60762">
            <w:pPr>
              <w:widowControl w:val="0"/>
              <w:rPr>
                <w:color w:val="000000"/>
              </w:rPr>
            </w:pPr>
          </w:p>
        </w:tc>
      </w:tr>
      <w:tr w:rsidR="00E60762" w14:paraId="7EA1D9EB" w14:textId="77777777">
        <w:trPr>
          <w:cantSplit/>
        </w:trPr>
        <w:tc>
          <w:tcPr>
            <w:tcW w:w="2970" w:type="dxa"/>
          </w:tcPr>
          <w:p w14:paraId="0C824738" w14:textId="77777777" w:rsidR="00E60762" w:rsidRDefault="00E60762">
            <w:pPr>
              <w:rPr>
                <w:color w:val="000000"/>
              </w:rPr>
            </w:pPr>
            <w:r>
              <w:rPr>
                <w:bCs/>
                <w:snapToGrid w:val="0"/>
                <w:color w:val="000000"/>
              </w:rPr>
              <w:t>CONTROLLED SUBSCRIPTION INTEGRATION AGREEMENT</w:t>
            </w:r>
          </w:p>
        </w:tc>
        <w:tc>
          <w:tcPr>
            <w:tcW w:w="6570" w:type="dxa"/>
          </w:tcPr>
          <w:p w14:paraId="7CF2F327" w14:textId="77777777" w:rsidR="00E60762" w:rsidRDefault="00E60762">
            <w:pPr>
              <w:rPr>
                <w:color w:val="000000"/>
              </w:rPr>
            </w:pPr>
            <w:r>
              <w:rPr>
                <w:snapToGrid w:val="0"/>
                <w:color w:val="000000"/>
              </w:rPr>
              <w:t xml:space="preserve">This applies where the IA describes attributes/functions that must be controlled in their use. The decision to restrict the IA is based on the maturity of the custodian package. Typically, these IAs are created by the requesting package based on their independent examination of the custodian package’s features. For the IA to be approved, the custodian grants permission to other </w:t>
            </w:r>
            <w:smartTag w:uri="urn:schemas-microsoft-com:office:smarttags" w:element="place">
              <w:r>
                <w:rPr>
                  <w:b/>
                  <w:color w:val="000000"/>
                </w:rPr>
                <w:t>V</w:t>
              </w:r>
              <w:r>
                <w:rPr>
                  <w:i/>
                  <w:color w:val="000000"/>
                  <w:sz w:val="16"/>
                </w:rPr>
                <w:t>IST</w:t>
              </w:r>
              <w:r>
                <w:rPr>
                  <w:b/>
                  <w:color w:val="000000"/>
                </w:rPr>
                <w:t>A</w:t>
              </w:r>
            </w:smartTag>
            <w:r>
              <w:rPr>
                <w:color w:val="000000"/>
              </w:rPr>
              <w:t xml:space="preserve"> packages to use the</w:t>
            </w:r>
            <w:r>
              <w:rPr>
                <w:snapToGrid w:val="0"/>
                <w:color w:val="000000"/>
              </w:rPr>
              <w:t xml:space="preserve"> attributes/functions of the</w:t>
            </w:r>
            <w:r>
              <w:rPr>
                <w:color w:val="000000"/>
              </w:rPr>
              <w:t xml:space="preserve"> IA;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p w14:paraId="0F6707C5" w14:textId="77777777" w:rsidR="00E60762" w:rsidRDefault="00E60762">
            <w:pPr>
              <w:rPr>
                <w:color w:val="000000"/>
              </w:rPr>
            </w:pPr>
          </w:p>
        </w:tc>
      </w:tr>
      <w:tr w:rsidR="00E60762" w14:paraId="1328445C" w14:textId="77777777">
        <w:trPr>
          <w:cantSplit/>
        </w:trPr>
        <w:tc>
          <w:tcPr>
            <w:tcW w:w="2970" w:type="dxa"/>
          </w:tcPr>
          <w:p w14:paraId="223205E8" w14:textId="77777777" w:rsidR="00E60762" w:rsidRDefault="00E60762">
            <w:pPr>
              <w:rPr>
                <w:color w:val="000000"/>
              </w:rPr>
            </w:pPr>
            <w:r>
              <w:rPr>
                <w:color w:val="000000"/>
              </w:rPr>
              <w:t>CROSS REFERENCE</w:t>
            </w:r>
          </w:p>
        </w:tc>
        <w:tc>
          <w:tcPr>
            <w:tcW w:w="6570" w:type="dxa"/>
          </w:tcPr>
          <w:p w14:paraId="741960BB" w14:textId="77777777" w:rsidR="00E60762" w:rsidRDefault="00E60762">
            <w:pPr>
              <w:rPr>
                <w:color w:val="000000"/>
              </w:rPr>
            </w:pPr>
            <w:r>
              <w:rPr>
                <w:color w:val="000000"/>
              </w:rPr>
              <w:t>Cross-reference—There are several types of cross-references available. Most generally, a VA FileMan cross-reference specifies that some action is performed when the field's value is entered, changed, or deleted. For several types of cross-references, the action consists of putting the value into a list; an index used when looking-up an entry or when sorting. The regular cross-reference is used for sorting and for lookup; you can limit it to sorting only.</w:t>
            </w:r>
          </w:p>
          <w:p w14:paraId="0CA0E2C5" w14:textId="77777777" w:rsidR="00E60762" w:rsidRDefault="00E60762">
            <w:pPr>
              <w:rPr>
                <w:color w:val="000000"/>
              </w:rPr>
            </w:pPr>
          </w:p>
        </w:tc>
      </w:tr>
      <w:tr w:rsidR="00E60762" w14:paraId="5964A35B" w14:textId="77777777">
        <w:trPr>
          <w:cantSplit/>
        </w:trPr>
        <w:tc>
          <w:tcPr>
            <w:tcW w:w="2970" w:type="dxa"/>
          </w:tcPr>
          <w:p w14:paraId="0AD33805" w14:textId="77777777" w:rsidR="00E60762" w:rsidRDefault="00E60762">
            <w:pPr>
              <w:rPr>
                <w:color w:val="000000"/>
              </w:rPr>
            </w:pPr>
            <w:r>
              <w:rPr>
                <w:color w:val="000000"/>
              </w:rPr>
              <w:t>DATA</w:t>
            </w:r>
          </w:p>
        </w:tc>
        <w:tc>
          <w:tcPr>
            <w:tcW w:w="6570" w:type="dxa"/>
          </w:tcPr>
          <w:p w14:paraId="6418CCF0" w14:textId="77777777" w:rsidR="00E60762" w:rsidRDefault="00E60762">
            <w:pPr>
              <w:rPr>
                <w:color w:val="000000"/>
              </w:rPr>
            </w:pPr>
            <w:r>
              <w:rPr>
                <w:color w:val="000000"/>
              </w:rPr>
              <w:t>A representation of facts, concepts, or instructions in a formalized manner for communication, interpretation, or processing by humans or by automatic means. The information you enter for the computer to store and retrieve. Characters that are stored in the computer system as the values of local or global variables. VA FileMan fields hold data values for file entries.</w:t>
            </w:r>
          </w:p>
          <w:p w14:paraId="267B0B13" w14:textId="77777777" w:rsidR="00E60762" w:rsidRDefault="00E60762">
            <w:pPr>
              <w:rPr>
                <w:color w:val="000000"/>
              </w:rPr>
            </w:pPr>
          </w:p>
        </w:tc>
      </w:tr>
      <w:tr w:rsidR="00E60762" w14:paraId="2738A625" w14:textId="77777777">
        <w:trPr>
          <w:cantSplit/>
        </w:trPr>
        <w:tc>
          <w:tcPr>
            <w:tcW w:w="2970" w:type="dxa"/>
          </w:tcPr>
          <w:p w14:paraId="04DBB088" w14:textId="77777777" w:rsidR="00E60762" w:rsidRDefault="00E60762">
            <w:pPr>
              <w:rPr>
                <w:color w:val="000000"/>
              </w:rPr>
            </w:pPr>
            <w:r>
              <w:rPr>
                <w:color w:val="000000"/>
              </w:rPr>
              <w:t>DATA DICTIONARY (DD)</w:t>
            </w:r>
          </w:p>
        </w:tc>
        <w:tc>
          <w:tcPr>
            <w:tcW w:w="6570" w:type="dxa"/>
          </w:tcPr>
          <w:p w14:paraId="7B0FF60B" w14:textId="77777777" w:rsidR="00E60762" w:rsidRDefault="00E60762">
            <w:pPr>
              <w:rPr>
                <w:color w:val="000000"/>
              </w:rPr>
            </w:pPr>
            <w:r>
              <w:rPr>
                <w:color w:val="000000"/>
              </w:rPr>
              <w:t>The Data Dictionary is a global containing a description of what kind of data is stored in the global corresponding to a particular file. The data is used internally by VA FileMan for interpreting and processing files.</w:t>
            </w:r>
          </w:p>
          <w:p w14:paraId="2E5EFD62" w14:textId="77777777" w:rsidR="00E60762" w:rsidRDefault="00E60762">
            <w:pPr>
              <w:rPr>
                <w:color w:val="000000"/>
              </w:rPr>
            </w:pPr>
          </w:p>
          <w:p w14:paraId="0D2B55F9" w14:textId="77777777" w:rsidR="00E60762" w:rsidRDefault="00E60762">
            <w:pPr>
              <w:rPr>
                <w:color w:val="000000"/>
              </w:rPr>
            </w:pPr>
            <w:r>
              <w:rPr>
                <w:color w:val="000000"/>
              </w:rPr>
              <w:t xml:space="preserve">A </w:t>
            </w:r>
            <w:r>
              <w:rPr>
                <w:b/>
                <w:color w:val="000000"/>
              </w:rPr>
              <w:t>D</w:t>
            </w:r>
            <w:r>
              <w:rPr>
                <w:color w:val="000000"/>
              </w:rPr>
              <w:t xml:space="preserve">ata </w:t>
            </w:r>
            <w:r>
              <w:rPr>
                <w:b/>
                <w:color w:val="000000"/>
              </w:rPr>
              <w:t>D</w:t>
            </w:r>
            <w:r>
              <w:rPr>
                <w:color w:val="000000"/>
              </w:rPr>
              <w:t>ictionary contains the definitions of a file’s elements (fields or data attributes); relationships to other files; and structure or design. Users generally review the definitions of a file’s elements or data attributes; programmers review the definitions of a file’s internal structure.</w:t>
            </w:r>
          </w:p>
          <w:p w14:paraId="528DDBDE" w14:textId="77777777" w:rsidR="00E60762" w:rsidRDefault="00E60762">
            <w:pPr>
              <w:rPr>
                <w:color w:val="000000"/>
              </w:rPr>
            </w:pPr>
          </w:p>
        </w:tc>
      </w:tr>
      <w:tr w:rsidR="00E60762" w14:paraId="0FF4CA97" w14:textId="77777777">
        <w:trPr>
          <w:cantSplit/>
        </w:trPr>
        <w:tc>
          <w:tcPr>
            <w:tcW w:w="2970" w:type="dxa"/>
          </w:tcPr>
          <w:p w14:paraId="434AB2C2" w14:textId="77777777" w:rsidR="00E60762" w:rsidRDefault="00E60762">
            <w:pPr>
              <w:rPr>
                <w:color w:val="000000"/>
              </w:rPr>
            </w:pPr>
            <w:r>
              <w:rPr>
                <w:color w:val="000000"/>
              </w:rPr>
              <w:t>DBA</w:t>
            </w:r>
          </w:p>
        </w:tc>
        <w:tc>
          <w:tcPr>
            <w:tcW w:w="6570" w:type="dxa"/>
          </w:tcPr>
          <w:p w14:paraId="23B883BC" w14:textId="77777777" w:rsidR="00E60762" w:rsidRDefault="00E60762">
            <w:pPr>
              <w:rPr>
                <w:color w:val="000000"/>
              </w:rPr>
            </w:pPr>
            <w:r>
              <w:rPr>
                <w:b/>
                <w:color w:val="000000"/>
              </w:rPr>
              <w:t>D</w:t>
            </w:r>
            <w:r>
              <w:rPr>
                <w:color w:val="000000"/>
              </w:rPr>
              <w:t>ata</w:t>
            </w:r>
            <w:r>
              <w:rPr>
                <w:b/>
                <w:color w:val="000000"/>
              </w:rPr>
              <w:t>b</w:t>
            </w:r>
            <w:r>
              <w:rPr>
                <w:color w:val="000000"/>
              </w:rPr>
              <w:t xml:space="preserve">ase </w:t>
            </w:r>
            <w:r>
              <w:rPr>
                <w:b/>
                <w:color w:val="000000"/>
              </w:rPr>
              <w:t>A</w:t>
            </w:r>
            <w:r>
              <w:rPr>
                <w:color w:val="000000"/>
              </w:rPr>
              <w:t xml:space="preserve">dministrator, oversees package development with respect to </w:t>
            </w:r>
            <w:r>
              <w:rPr>
                <w:b/>
                <w:color w:val="000000"/>
              </w:rPr>
              <w:t>V</w:t>
            </w:r>
            <w:r>
              <w:rPr>
                <w:i/>
                <w:color w:val="000000"/>
                <w:sz w:val="18"/>
              </w:rPr>
              <w:t>IST</w:t>
            </w:r>
            <w:r>
              <w:rPr>
                <w:b/>
                <w:color w:val="000000"/>
              </w:rPr>
              <w:t>A</w:t>
            </w:r>
            <w:r>
              <w:rPr>
                <w:color w:val="000000"/>
              </w:rPr>
              <w:t xml:space="preserve"> Standards and Conventions (SAC) such as </w:t>
            </w:r>
            <w:proofErr w:type="spellStart"/>
            <w:r>
              <w:rPr>
                <w:color w:val="000000"/>
              </w:rPr>
              <w:t>namespacing</w:t>
            </w:r>
            <w:proofErr w:type="spellEnd"/>
            <w:r>
              <w:rPr>
                <w:color w:val="000000"/>
              </w:rPr>
              <w:t xml:space="preserve">. Also, this term refers to the </w:t>
            </w:r>
            <w:r>
              <w:rPr>
                <w:b/>
                <w:color w:val="000000"/>
              </w:rPr>
              <w:t>D</w:t>
            </w:r>
            <w:r>
              <w:rPr>
                <w:color w:val="000000"/>
              </w:rPr>
              <w:t>ata</w:t>
            </w:r>
            <w:r>
              <w:rPr>
                <w:b/>
                <w:color w:val="000000"/>
              </w:rPr>
              <w:t>b</w:t>
            </w:r>
            <w:r>
              <w:rPr>
                <w:color w:val="000000"/>
              </w:rPr>
              <w:t xml:space="preserve">ase </w:t>
            </w:r>
            <w:r>
              <w:rPr>
                <w:b/>
                <w:color w:val="000000"/>
              </w:rPr>
              <w:t>Administration</w:t>
            </w:r>
            <w:r>
              <w:rPr>
                <w:color w:val="000000"/>
              </w:rPr>
              <w:t xml:space="preserve"> function and staff.</w:t>
            </w:r>
          </w:p>
          <w:p w14:paraId="78A2932B" w14:textId="77777777" w:rsidR="00E60762" w:rsidRDefault="00E60762">
            <w:pPr>
              <w:rPr>
                <w:color w:val="000000"/>
              </w:rPr>
            </w:pPr>
          </w:p>
        </w:tc>
      </w:tr>
      <w:tr w:rsidR="00E60762" w14:paraId="0E42B00E" w14:textId="77777777">
        <w:trPr>
          <w:cantSplit/>
        </w:trPr>
        <w:tc>
          <w:tcPr>
            <w:tcW w:w="2970" w:type="dxa"/>
          </w:tcPr>
          <w:p w14:paraId="3D0CC0F9" w14:textId="77777777" w:rsidR="00E60762" w:rsidRDefault="00E60762">
            <w:pPr>
              <w:rPr>
                <w:color w:val="000000"/>
              </w:rPr>
            </w:pPr>
            <w:r>
              <w:rPr>
                <w:color w:val="000000"/>
              </w:rPr>
              <w:lastRenderedPageBreak/>
              <w:t>DBIA</w:t>
            </w:r>
          </w:p>
        </w:tc>
        <w:tc>
          <w:tcPr>
            <w:tcW w:w="6570" w:type="dxa"/>
          </w:tcPr>
          <w:p w14:paraId="2D53DA30" w14:textId="77777777" w:rsidR="00E60762" w:rsidRDefault="00E60762">
            <w:pPr>
              <w:rPr>
                <w:color w:val="000000"/>
              </w:rPr>
            </w:pPr>
            <w:r>
              <w:rPr>
                <w:b/>
                <w:color w:val="000000"/>
              </w:rPr>
              <w:t>D</w:t>
            </w:r>
            <w:r>
              <w:rPr>
                <w:color w:val="000000"/>
              </w:rPr>
              <w:t>ata</w:t>
            </w:r>
            <w:r>
              <w:rPr>
                <w:b/>
                <w:color w:val="000000"/>
              </w:rPr>
              <w:t>b</w:t>
            </w:r>
            <w:r>
              <w:rPr>
                <w:color w:val="000000"/>
              </w:rPr>
              <w:t xml:space="preserve">ase </w:t>
            </w:r>
            <w:r>
              <w:rPr>
                <w:b/>
                <w:color w:val="000000"/>
              </w:rPr>
              <w:t>I</w:t>
            </w:r>
            <w:r>
              <w:rPr>
                <w:color w:val="000000"/>
              </w:rPr>
              <w:t>ntegration</w:t>
            </w:r>
            <w:r>
              <w:rPr>
                <w:b/>
                <w:color w:val="000000"/>
              </w:rPr>
              <w:t xml:space="preserve"> A</w:t>
            </w:r>
            <w:r>
              <w:rPr>
                <w:color w:val="000000"/>
              </w:rPr>
              <w:t xml:space="preserve">greement, a formal understanding between two or more </w:t>
            </w:r>
            <w:smartTag w:uri="urn:schemas-microsoft-com:office:smarttags" w:element="place">
              <w:r>
                <w:rPr>
                  <w:b/>
                  <w:color w:val="000000"/>
                </w:rPr>
                <w:t>V</w:t>
              </w:r>
              <w:r>
                <w:rPr>
                  <w:i/>
                  <w:color w:val="000000"/>
                  <w:sz w:val="18"/>
                </w:rPr>
                <w:t>IST</w:t>
              </w:r>
              <w:r>
                <w:rPr>
                  <w:b/>
                  <w:color w:val="000000"/>
                </w:rPr>
                <w:t>A</w:t>
              </w:r>
            </w:smartTag>
            <w:r>
              <w:rPr>
                <w:color w:val="000000"/>
              </w:rPr>
              <w:t xml:space="preserve"> packages, which describes how data is shared or how packages interact. The DBA maintains a list of DBIAs.</w:t>
            </w:r>
          </w:p>
          <w:p w14:paraId="04E63317" w14:textId="77777777" w:rsidR="00E60762" w:rsidRDefault="00E60762">
            <w:pPr>
              <w:rPr>
                <w:color w:val="000000"/>
              </w:rPr>
            </w:pPr>
          </w:p>
        </w:tc>
      </w:tr>
      <w:tr w:rsidR="00E60762" w14:paraId="32714876" w14:textId="77777777">
        <w:trPr>
          <w:cantSplit/>
        </w:trPr>
        <w:tc>
          <w:tcPr>
            <w:tcW w:w="2970" w:type="dxa"/>
          </w:tcPr>
          <w:p w14:paraId="2F68D37E" w14:textId="77777777" w:rsidR="00E60762" w:rsidRDefault="00E60762">
            <w:pPr>
              <w:rPr>
                <w:color w:val="000000"/>
              </w:rPr>
            </w:pPr>
            <w:r>
              <w:rPr>
                <w:color w:val="000000"/>
              </w:rPr>
              <w:t>DEFAULT</w:t>
            </w:r>
          </w:p>
        </w:tc>
        <w:tc>
          <w:tcPr>
            <w:tcW w:w="6570" w:type="dxa"/>
          </w:tcPr>
          <w:p w14:paraId="63864A69" w14:textId="77777777" w:rsidR="00E60762" w:rsidRDefault="00E60762">
            <w:pPr>
              <w:rPr>
                <w:color w:val="000000"/>
              </w:rPr>
            </w:pPr>
            <w:r>
              <w:rPr>
                <w:color w:val="000000"/>
              </w:rPr>
              <w:t>Response the computer considers the most probable answer to the prompt being given. It is identified by double slash marks (//) immediately following it. This allows you the option of accepting the default answer or entering your own answer. To accept the default you simply press the Enter (or Return) key. To change the default answer, type in your response.</w:t>
            </w:r>
          </w:p>
          <w:p w14:paraId="31E17C7B" w14:textId="77777777" w:rsidR="00E60762" w:rsidRDefault="00E60762">
            <w:pPr>
              <w:rPr>
                <w:color w:val="000000"/>
              </w:rPr>
            </w:pPr>
          </w:p>
        </w:tc>
      </w:tr>
      <w:tr w:rsidR="00E60762" w14:paraId="2074C7C4" w14:textId="77777777">
        <w:trPr>
          <w:cantSplit/>
        </w:trPr>
        <w:tc>
          <w:tcPr>
            <w:tcW w:w="2970" w:type="dxa"/>
          </w:tcPr>
          <w:p w14:paraId="3EF59F2C" w14:textId="77777777" w:rsidR="00E60762" w:rsidRDefault="00E60762">
            <w:pPr>
              <w:rPr>
                <w:color w:val="000000"/>
              </w:rPr>
            </w:pPr>
            <w:r>
              <w:rPr>
                <w:color w:val="000000"/>
              </w:rPr>
              <w:t>DELIMITER</w:t>
            </w:r>
          </w:p>
        </w:tc>
        <w:tc>
          <w:tcPr>
            <w:tcW w:w="6570" w:type="dxa"/>
          </w:tcPr>
          <w:p w14:paraId="6FE83FAF" w14:textId="77777777" w:rsidR="00E60762" w:rsidRDefault="00E60762">
            <w:pPr>
              <w:rPr>
                <w:color w:val="000000"/>
              </w:rPr>
            </w:pPr>
            <w:r>
              <w:rPr>
                <w:color w:val="000000"/>
              </w:rPr>
              <w:t>Special character used to separate a field, record or string. VA FileMan uses the ^ character as the delimiter within strings.</w:t>
            </w:r>
          </w:p>
          <w:p w14:paraId="3BE02193" w14:textId="77777777" w:rsidR="00E60762" w:rsidRDefault="00E60762">
            <w:pPr>
              <w:rPr>
                <w:color w:val="000000"/>
              </w:rPr>
            </w:pPr>
          </w:p>
        </w:tc>
      </w:tr>
      <w:tr w:rsidR="00E60762" w14:paraId="176C4E9E" w14:textId="77777777">
        <w:trPr>
          <w:cantSplit/>
        </w:trPr>
        <w:tc>
          <w:tcPr>
            <w:tcW w:w="2970" w:type="dxa"/>
          </w:tcPr>
          <w:p w14:paraId="3B2068FE" w14:textId="77777777" w:rsidR="00E60762" w:rsidRDefault="00E60762">
            <w:pPr>
              <w:rPr>
                <w:color w:val="000000"/>
              </w:rPr>
            </w:pPr>
            <w:r>
              <w:rPr>
                <w:color w:val="000000"/>
              </w:rPr>
              <w:t>DEPARTMENT OF VETERANS AFFAIRS</w:t>
            </w:r>
          </w:p>
        </w:tc>
        <w:tc>
          <w:tcPr>
            <w:tcW w:w="6570" w:type="dxa"/>
          </w:tcPr>
          <w:p w14:paraId="6568BA5A" w14:textId="77777777" w:rsidR="00E60762" w:rsidRDefault="00E60762">
            <w:pPr>
              <w:rPr>
                <w:color w:val="000000"/>
              </w:rPr>
            </w:pPr>
            <w:r>
              <w:rPr>
                <w:color w:val="000000"/>
              </w:rPr>
              <w:t xml:space="preserve">The Department of </w:t>
            </w:r>
            <w:r>
              <w:rPr>
                <w:b/>
                <w:color w:val="000000"/>
              </w:rPr>
              <w:t>V</w:t>
            </w:r>
            <w:r>
              <w:rPr>
                <w:color w:val="000000"/>
              </w:rPr>
              <w:t xml:space="preserve">eterans </w:t>
            </w:r>
            <w:r>
              <w:rPr>
                <w:b/>
                <w:color w:val="000000"/>
              </w:rPr>
              <w:t>A</w:t>
            </w:r>
            <w:r>
              <w:rPr>
                <w:color w:val="000000"/>
              </w:rPr>
              <w:t xml:space="preserve">ffairs, formerly called the </w:t>
            </w:r>
            <w:r>
              <w:rPr>
                <w:b/>
                <w:color w:val="000000"/>
              </w:rPr>
              <w:t>V</w:t>
            </w:r>
            <w:r>
              <w:rPr>
                <w:color w:val="000000"/>
              </w:rPr>
              <w:t xml:space="preserve">eterans </w:t>
            </w:r>
            <w:r>
              <w:rPr>
                <w:b/>
                <w:color w:val="000000"/>
              </w:rPr>
              <w:t>A</w:t>
            </w:r>
            <w:r>
              <w:rPr>
                <w:color w:val="000000"/>
              </w:rPr>
              <w:t>dministration.</w:t>
            </w:r>
          </w:p>
          <w:p w14:paraId="7DC205FA" w14:textId="77777777" w:rsidR="00E60762" w:rsidRDefault="00E60762">
            <w:pPr>
              <w:rPr>
                <w:color w:val="000000"/>
              </w:rPr>
            </w:pPr>
          </w:p>
        </w:tc>
      </w:tr>
      <w:tr w:rsidR="00E60762" w14:paraId="2F0BDE59" w14:textId="77777777">
        <w:trPr>
          <w:cantSplit/>
        </w:trPr>
        <w:tc>
          <w:tcPr>
            <w:tcW w:w="2970" w:type="dxa"/>
          </w:tcPr>
          <w:p w14:paraId="3110D48C" w14:textId="77777777" w:rsidR="00E60762" w:rsidRDefault="00E60762">
            <w:pPr>
              <w:rPr>
                <w:color w:val="000000"/>
              </w:rPr>
            </w:pPr>
            <w:r>
              <w:rPr>
                <w:color w:val="000000"/>
              </w:rPr>
              <w:t>DHCP</w:t>
            </w:r>
          </w:p>
        </w:tc>
        <w:tc>
          <w:tcPr>
            <w:tcW w:w="6570" w:type="dxa"/>
          </w:tcPr>
          <w:p w14:paraId="6DB6CDD5" w14:textId="77777777" w:rsidR="00E60762" w:rsidRDefault="00E60762">
            <w:pPr>
              <w:rPr>
                <w:color w:val="000000"/>
              </w:rPr>
            </w:pPr>
            <w:r>
              <w:rPr>
                <w:b/>
                <w:color w:val="000000"/>
              </w:rPr>
              <w:t>D</w:t>
            </w:r>
            <w:r>
              <w:rPr>
                <w:color w:val="000000"/>
              </w:rPr>
              <w:t xml:space="preserve">ecentralized </w:t>
            </w:r>
            <w:r>
              <w:rPr>
                <w:b/>
                <w:color w:val="000000"/>
              </w:rPr>
              <w:t>H</w:t>
            </w:r>
            <w:r>
              <w:rPr>
                <w:color w:val="000000"/>
              </w:rPr>
              <w:t xml:space="preserve">ospital </w:t>
            </w:r>
            <w:r>
              <w:rPr>
                <w:b/>
                <w:color w:val="000000"/>
              </w:rPr>
              <w:t>C</w:t>
            </w:r>
            <w:r>
              <w:rPr>
                <w:color w:val="000000"/>
              </w:rPr>
              <w:t xml:space="preserve">omputer </w:t>
            </w:r>
            <w:r>
              <w:rPr>
                <w:b/>
                <w:color w:val="000000"/>
              </w:rPr>
              <w:t>P</w:t>
            </w:r>
            <w:r>
              <w:rPr>
                <w:color w:val="000000"/>
              </w:rPr>
              <w:t>rogram of the Veterans Health Administration (VHA), Department of Veterans Affairs (VA) is the former name for Veterans Health Information Systems and Technology Architecture (</w:t>
            </w:r>
            <w:r>
              <w:rPr>
                <w:b/>
                <w:color w:val="000000"/>
              </w:rPr>
              <w:t>V</w:t>
            </w:r>
            <w:r>
              <w:rPr>
                <w:i/>
                <w:color w:val="000000"/>
                <w:sz w:val="18"/>
              </w:rPr>
              <w:t>IST</w:t>
            </w:r>
            <w:r>
              <w:rPr>
                <w:b/>
                <w:color w:val="000000"/>
              </w:rPr>
              <w:t>A</w:t>
            </w:r>
            <w:r>
              <w:rPr>
                <w:color w:val="000000"/>
              </w:rPr>
              <w:t xml:space="preserve">). </w:t>
            </w:r>
            <w:smartTag w:uri="urn:schemas-microsoft-com:office:smarttags" w:element="place">
              <w:r>
                <w:rPr>
                  <w:b/>
                  <w:color w:val="000000"/>
                </w:rPr>
                <w:t>V</w:t>
              </w:r>
              <w:r>
                <w:rPr>
                  <w:i/>
                  <w:color w:val="000000"/>
                  <w:sz w:val="18"/>
                </w:rPr>
                <w:t>IST</w:t>
              </w:r>
              <w:r>
                <w:rPr>
                  <w:b/>
                  <w:color w:val="000000"/>
                </w:rPr>
                <w:t>A</w:t>
              </w:r>
            </w:smartTag>
            <w:r>
              <w:rPr>
                <w:color w:val="000000"/>
              </w:rPr>
              <w:t xml:space="preserve"> software, developed by VA, is used to support clinical and administrative functions at VA Medical Centers nationwide. It is written in M and, via the Kernel, runs on all major M implementations regardless of vendor. </w:t>
            </w:r>
            <w:r>
              <w:rPr>
                <w:b/>
                <w:color w:val="000000"/>
              </w:rPr>
              <w:t>V</w:t>
            </w:r>
            <w:r>
              <w:rPr>
                <w:i/>
                <w:color w:val="000000"/>
                <w:sz w:val="18"/>
              </w:rPr>
              <w:t>IST</w:t>
            </w:r>
            <w:r>
              <w:rPr>
                <w:b/>
                <w:color w:val="000000"/>
              </w:rPr>
              <w:t>A</w:t>
            </w:r>
            <w:r>
              <w:rPr>
                <w:color w:val="000000"/>
              </w:rPr>
              <w:t xml:space="preserve"> is composed of packages that undergo a verification process to ensure conformity with </w:t>
            </w:r>
            <w:proofErr w:type="spellStart"/>
            <w:r>
              <w:rPr>
                <w:color w:val="000000"/>
              </w:rPr>
              <w:t>namespacing</w:t>
            </w:r>
            <w:proofErr w:type="spellEnd"/>
            <w:r>
              <w:rPr>
                <w:color w:val="000000"/>
              </w:rPr>
              <w:t xml:space="preserve"> and other </w:t>
            </w:r>
            <w:smartTag w:uri="urn:schemas-microsoft-com:office:smarttags" w:element="place">
              <w:r>
                <w:rPr>
                  <w:b/>
                  <w:color w:val="000000"/>
                </w:rPr>
                <w:t>V</w:t>
              </w:r>
              <w:r>
                <w:rPr>
                  <w:i/>
                  <w:color w:val="000000"/>
                  <w:sz w:val="18"/>
                </w:rPr>
                <w:t>IST</w:t>
              </w:r>
              <w:r>
                <w:rPr>
                  <w:b/>
                  <w:color w:val="000000"/>
                </w:rPr>
                <w:t>A</w:t>
              </w:r>
            </w:smartTag>
            <w:r>
              <w:rPr>
                <w:color w:val="000000"/>
              </w:rPr>
              <w:t xml:space="preserve"> standards and conventions.</w:t>
            </w:r>
          </w:p>
          <w:p w14:paraId="19034F74" w14:textId="77777777" w:rsidR="00E60762" w:rsidRDefault="00E60762">
            <w:pPr>
              <w:rPr>
                <w:color w:val="000000"/>
              </w:rPr>
            </w:pPr>
          </w:p>
        </w:tc>
      </w:tr>
      <w:tr w:rsidR="00E60762" w14:paraId="7BA18291" w14:textId="77777777">
        <w:trPr>
          <w:cantSplit/>
        </w:trPr>
        <w:tc>
          <w:tcPr>
            <w:tcW w:w="2970" w:type="dxa"/>
          </w:tcPr>
          <w:p w14:paraId="755DC190" w14:textId="77777777" w:rsidR="00E60762" w:rsidRDefault="00E60762">
            <w:pPr>
              <w:rPr>
                <w:color w:val="000000"/>
              </w:rPr>
            </w:pPr>
            <w:r>
              <w:rPr>
                <w:color w:val="000000"/>
              </w:rPr>
              <w:t>DIRECT MODE UTLITY</w:t>
            </w:r>
          </w:p>
        </w:tc>
        <w:tc>
          <w:tcPr>
            <w:tcW w:w="6570" w:type="dxa"/>
          </w:tcPr>
          <w:p w14:paraId="28D7AB39" w14:textId="77777777" w:rsidR="00E60762" w:rsidRDefault="00E60762">
            <w:pPr>
              <w:rPr>
                <w:color w:val="000000"/>
              </w:rPr>
            </w:pPr>
            <w:r>
              <w:rPr>
                <w:color w:val="000000"/>
              </w:rPr>
              <w:t xml:space="preserve">A programmer call that is made when working in direct programmer mode. A direct mode utility is entered at the MUMPS prompt (e.g., &gt;D ^XUP). Calls that are documented as direct mode utilities </w:t>
            </w:r>
            <w:r>
              <w:rPr>
                <w:i/>
                <w:color w:val="000000"/>
              </w:rPr>
              <w:t xml:space="preserve">cannot </w:t>
            </w:r>
            <w:r>
              <w:rPr>
                <w:color w:val="000000"/>
              </w:rPr>
              <w:t>be used in application package code.</w:t>
            </w:r>
          </w:p>
          <w:p w14:paraId="74D0718F" w14:textId="77777777" w:rsidR="00E60762" w:rsidRDefault="00E60762">
            <w:pPr>
              <w:rPr>
                <w:color w:val="000000"/>
              </w:rPr>
            </w:pPr>
          </w:p>
        </w:tc>
      </w:tr>
      <w:tr w:rsidR="00E60762" w14:paraId="2D2BBE3D" w14:textId="77777777">
        <w:trPr>
          <w:cantSplit/>
        </w:trPr>
        <w:tc>
          <w:tcPr>
            <w:tcW w:w="2970" w:type="dxa"/>
          </w:tcPr>
          <w:p w14:paraId="7E1AEC2F" w14:textId="77777777" w:rsidR="00E60762" w:rsidRDefault="00E60762">
            <w:pPr>
              <w:widowControl w:val="0"/>
              <w:rPr>
                <w:color w:val="000000"/>
              </w:rPr>
            </w:pPr>
            <w:r>
              <w:rPr>
                <w:color w:val="000000"/>
              </w:rPr>
              <w:t>ELECTRONIC SIGNATURE CODE</w:t>
            </w:r>
          </w:p>
        </w:tc>
        <w:tc>
          <w:tcPr>
            <w:tcW w:w="6570" w:type="dxa"/>
          </w:tcPr>
          <w:p w14:paraId="69E3BC7C" w14:textId="77777777" w:rsidR="00E60762" w:rsidRDefault="00E60762">
            <w:pPr>
              <w:widowControl w:val="0"/>
              <w:rPr>
                <w:color w:val="000000"/>
              </w:rPr>
            </w:pPr>
            <w:r>
              <w:rPr>
                <w:color w:val="000000"/>
              </w:rPr>
              <w:t>Secret password that some users may need to establish in order to sign documents via the computer.</w:t>
            </w:r>
          </w:p>
          <w:p w14:paraId="60C2D329" w14:textId="77777777" w:rsidR="00E60762" w:rsidRDefault="00E60762">
            <w:pPr>
              <w:widowControl w:val="0"/>
              <w:rPr>
                <w:color w:val="000000"/>
              </w:rPr>
            </w:pPr>
          </w:p>
        </w:tc>
      </w:tr>
      <w:tr w:rsidR="00E60762" w14:paraId="3D9871D9" w14:textId="77777777">
        <w:trPr>
          <w:cantSplit/>
        </w:trPr>
        <w:tc>
          <w:tcPr>
            <w:tcW w:w="2970" w:type="dxa"/>
          </w:tcPr>
          <w:p w14:paraId="022DE4AF" w14:textId="77777777" w:rsidR="00E60762" w:rsidRDefault="00E60762">
            <w:pPr>
              <w:rPr>
                <w:color w:val="000000"/>
              </w:rPr>
            </w:pPr>
            <w:r>
              <w:rPr>
                <w:color w:val="000000"/>
              </w:rPr>
              <w:t>ENTRY</w:t>
            </w:r>
          </w:p>
        </w:tc>
        <w:tc>
          <w:tcPr>
            <w:tcW w:w="6570" w:type="dxa"/>
          </w:tcPr>
          <w:p w14:paraId="35AABBBB" w14:textId="77777777" w:rsidR="00E60762" w:rsidRDefault="00E60762">
            <w:pPr>
              <w:rPr>
                <w:color w:val="000000"/>
              </w:rPr>
            </w:pPr>
            <w:r>
              <w:rPr>
                <w:color w:val="000000"/>
              </w:rPr>
              <w:t>VA FileMan record. It is uniquely identified by an internal entry number (the .001 field) in a file.</w:t>
            </w:r>
          </w:p>
          <w:p w14:paraId="71F0CA94" w14:textId="77777777" w:rsidR="00E60762" w:rsidRDefault="00E60762">
            <w:pPr>
              <w:rPr>
                <w:color w:val="000000"/>
              </w:rPr>
            </w:pPr>
          </w:p>
        </w:tc>
      </w:tr>
      <w:tr w:rsidR="00E60762" w14:paraId="2188BE1C" w14:textId="77777777">
        <w:trPr>
          <w:cantSplit/>
        </w:trPr>
        <w:tc>
          <w:tcPr>
            <w:tcW w:w="2970" w:type="dxa"/>
          </w:tcPr>
          <w:p w14:paraId="1C5462D5" w14:textId="77777777" w:rsidR="00E60762" w:rsidRDefault="00E60762">
            <w:pPr>
              <w:widowControl w:val="0"/>
              <w:rPr>
                <w:color w:val="000000"/>
              </w:rPr>
            </w:pPr>
            <w:r>
              <w:rPr>
                <w:color w:val="000000"/>
              </w:rPr>
              <w:t>EXTRINSIC FUNCTION</w:t>
            </w:r>
          </w:p>
        </w:tc>
        <w:tc>
          <w:tcPr>
            <w:tcW w:w="6570" w:type="dxa"/>
          </w:tcPr>
          <w:p w14:paraId="6C60466A" w14:textId="77777777" w:rsidR="00E60762" w:rsidRDefault="00E60762">
            <w:pPr>
              <w:widowControl w:val="0"/>
              <w:rPr>
                <w:color w:val="000000"/>
              </w:rPr>
            </w:pPr>
            <w:r>
              <w:rPr>
                <w:color w:val="000000"/>
              </w:rPr>
              <w:t>Extrinsic function is an expression that accepts parameters as input and returns a value as output that can be directly assigned.</w:t>
            </w:r>
          </w:p>
          <w:p w14:paraId="447A43D3" w14:textId="77777777" w:rsidR="00E60762" w:rsidRDefault="00E60762">
            <w:pPr>
              <w:widowControl w:val="0"/>
              <w:rPr>
                <w:color w:val="000000"/>
              </w:rPr>
            </w:pPr>
          </w:p>
        </w:tc>
      </w:tr>
      <w:tr w:rsidR="00E60762" w14:paraId="097E38F6" w14:textId="77777777">
        <w:trPr>
          <w:cantSplit/>
        </w:trPr>
        <w:tc>
          <w:tcPr>
            <w:tcW w:w="2970" w:type="dxa"/>
          </w:tcPr>
          <w:p w14:paraId="15F20474" w14:textId="77777777" w:rsidR="00E60762" w:rsidRDefault="00E60762">
            <w:pPr>
              <w:rPr>
                <w:color w:val="000000"/>
              </w:rPr>
            </w:pPr>
            <w:r>
              <w:rPr>
                <w:color w:val="000000"/>
              </w:rPr>
              <w:t>FIELD</w:t>
            </w:r>
          </w:p>
        </w:tc>
        <w:tc>
          <w:tcPr>
            <w:tcW w:w="6570" w:type="dxa"/>
          </w:tcPr>
          <w:p w14:paraId="00A1862D" w14:textId="77777777" w:rsidR="00E60762" w:rsidRDefault="00E60762">
            <w:pPr>
              <w:rPr>
                <w:color w:val="000000"/>
              </w:rPr>
            </w:pPr>
            <w:r>
              <w:rPr>
                <w:color w:val="000000"/>
              </w:rPr>
              <w:t>In a record, a specified area used for the value of a data attribute. The data specifications of each VA FileMan field are documented in the file’s data dictionary. A field is similar to blanks on forms. It is preceded by words that tell you what information goes in that particular field. The blank, marked by the cursor on your terminal screen, is where you enter the information.</w:t>
            </w:r>
          </w:p>
          <w:p w14:paraId="4FA50A05" w14:textId="77777777" w:rsidR="00E60762" w:rsidRDefault="00E60762">
            <w:pPr>
              <w:rPr>
                <w:color w:val="000000"/>
              </w:rPr>
            </w:pPr>
          </w:p>
        </w:tc>
      </w:tr>
      <w:tr w:rsidR="00E60762" w14:paraId="3D614098" w14:textId="77777777">
        <w:trPr>
          <w:cantSplit/>
        </w:trPr>
        <w:tc>
          <w:tcPr>
            <w:tcW w:w="2970" w:type="dxa"/>
          </w:tcPr>
          <w:p w14:paraId="4A5BFDD3" w14:textId="77777777" w:rsidR="00E60762" w:rsidRDefault="00E60762">
            <w:pPr>
              <w:rPr>
                <w:color w:val="000000"/>
              </w:rPr>
            </w:pPr>
            <w:r>
              <w:rPr>
                <w:color w:val="000000"/>
              </w:rPr>
              <w:t>FILE</w:t>
            </w:r>
          </w:p>
        </w:tc>
        <w:tc>
          <w:tcPr>
            <w:tcW w:w="6570" w:type="dxa"/>
          </w:tcPr>
          <w:p w14:paraId="462553EE" w14:textId="77777777" w:rsidR="00E60762" w:rsidRDefault="00E60762">
            <w:pPr>
              <w:rPr>
                <w:color w:val="000000"/>
              </w:rPr>
            </w:pPr>
            <w:r>
              <w:rPr>
                <w:color w:val="000000"/>
              </w:rPr>
              <w:t>Set of related records treated as a unit. VA FileMan files maintain a count of the number of entries or records.</w:t>
            </w:r>
          </w:p>
          <w:p w14:paraId="2111A7DB" w14:textId="77777777" w:rsidR="00E60762" w:rsidRDefault="00E60762">
            <w:pPr>
              <w:rPr>
                <w:color w:val="000000"/>
              </w:rPr>
            </w:pPr>
          </w:p>
        </w:tc>
      </w:tr>
      <w:tr w:rsidR="00E60762" w14:paraId="6D7A11AA" w14:textId="77777777">
        <w:trPr>
          <w:cantSplit/>
        </w:trPr>
        <w:tc>
          <w:tcPr>
            <w:tcW w:w="2970" w:type="dxa"/>
          </w:tcPr>
          <w:p w14:paraId="56F7DE5C" w14:textId="77777777" w:rsidR="00E60762" w:rsidRDefault="00E60762">
            <w:pPr>
              <w:rPr>
                <w:color w:val="000000"/>
              </w:rPr>
            </w:pPr>
            <w:r>
              <w:rPr>
                <w:color w:val="000000"/>
              </w:rPr>
              <w:lastRenderedPageBreak/>
              <w:t>FILE MANAGER (VA FILEMAN)</w:t>
            </w:r>
          </w:p>
        </w:tc>
        <w:tc>
          <w:tcPr>
            <w:tcW w:w="6570" w:type="dxa"/>
          </w:tcPr>
          <w:p w14:paraId="7E1A52C6" w14:textId="77777777" w:rsidR="00E60762" w:rsidRDefault="00E60762">
            <w:pPr>
              <w:rPr>
                <w:color w:val="000000"/>
              </w:rPr>
            </w:pPr>
            <w:r>
              <w:rPr>
                <w:color w:val="000000"/>
              </w:rPr>
              <w:t xml:space="preserve">The </w:t>
            </w:r>
            <w:smartTag w:uri="urn:schemas-microsoft-com:office:smarttags" w:element="place">
              <w:r>
                <w:rPr>
                  <w:b/>
                  <w:color w:val="000000"/>
                </w:rPr>
                <w:t>V</w:t>
              </w:r>
              <w:r>
                <w:rPr>
                  <w:i/>
                  <w:color w:val="000000"/>
                  <w:sz w:val="18"/>
                </w:rPr>
                <w:t>IST</w:t>
              </w:r>
              <w:r>
                <w:rPr>
                  <w:b/>
                  <w:color w:val="000000"/>
                </w:rPr>
                <w:t>A</w:t>
              </w:r>
            </w:smartTag>
            <w:r>
              <w:rPr>
                <w:color w:val="000000"/>
              </w:rPr>
              <w:t xml:space="preserve">’s Database Management System (DBMS). The central component of the Kernel that defines the way standard </w:t>
            </w:r>
            <w:smartTag w:uri="urn:schemas-microsoft-com:office:smarttags" w:element="place">
              <w:r>
                <w:rPr>
                  <w:b/>
                  <w:color w:val="000000"/>
                </w:rPr>
                <w:t>V</w:t>
              </w:r>
              <w:r>
                <w:rPr>
                  <w:i/>
                  <w:color w:val="000000"/>
                  <w:sz w:val="18"/>
                </w:rPr>
                <w:t>IST</w:t>
              </w:r>
              <w:r>
                <w:rPr>
                  <w:b/>
                  <w:color w:val="000000"/>
                </w:rPr>
                <w:t>A</w:t>
              </w:r>
            </w:smartTag>
            <w:r>
              <w:rPr>
                <w:color w:val="000000"/>
              </w:rPr>
              <w:t xml:space="preserve"> files are structured and manipulated.</w:t>
            </w:r>
          </w:p>
          <w:p w14:paraId="52E67096" w14:textId="77777777" w:rsidR="00E60762" w:rsidRDefault="00E60762">
            <w:pPr>
              <w:rPr>
                <w:color w:val="000000"/>
              </w:rPr>
            </w:pPr>
          </w:p>
        </w:tc>
      </w:tr>
      <w:tr w:rsidR="00E60762" w14:paraId="61A8AAB8" w14:textId="77777777">
        <w:trPr>
          <w:cantSplit/>
        </w:trPr>
        <w:tc>
          <w:tcPr>
            <w:tcW w:w="2970" w:type="dxa"/>
          </w:tcPr>
          <w:p w14:paraId="7F04AB87" w14:textId="77777777" w:rsidR="00E60762" w:rsidRDefault="00E60762">
            <w:pPr>
              <w:widowControl w:val="0"/>
              <w:rPr>
                <w:color w:val="000000"/>
              </w:rPr>
            </w:pPr>
            <w:r>
              <w:rPr>
                <w:color w:val="000000"/>
              </w:rPr>
              <w:t>FORM</w:t>
            </w:r>
          </w:p>
        </w:tc>
        <w:tc>
          <w:tcPr>
            <w:tcW w:w="6570" w:type="dxa"/>
          </w:tcPr>
          <w:p w14:paraId="71355526" w14:textId="77777777" w:rsidR="00E60762" w:rsidRDefault="00E60762">
            <w:pPr>
              <w:widowControl w:val="0"/>
              <w:rPr>
                <w:color w:val="000000"/>
              </w:rPr>
            </w:pPr>
            <w:r>
              <w:rPr>
                <w:color w:val="000000"/>
              </w:rPr>
              <w:t>See ScreenMan Form.)</w:t>
            </w:r>
          </w:p>
          <w:p w14:paraId="26107D6E" w14:textId="77777777" w:rsidR="00E60762" w:rsidRDefault="00E60762">
            <w:pPr>
              <w:widowControl w:val="0"/>
              <w:rPr>
                <w:color w:val="000000"/>
              </w:rPr>
            </w:pPr>
          </w:p>
        </w:tc>
      </w:tr>
      <w:tr w:rsidR="00E60762" w14:paraId="479B182C" w14:textId="77777777">
        <w:trPr>
          <w:cantSplit/>
        </w:trPr>
        <w:tc>
          <w:tcPr>
            <w:tcW w:w="2970" w:type="dxa"/>
          </w:tcPr>
          <w:p w14:paraId="1EAA32CE" w14:textId="77777777" w:rsidR="00E60762" w:rsidRDefault="00E60762">
            <w:pPr>
              <w:widowControl w:val="0"/>
              <w:rPr>
                <w:color w:val="000000"/>
              </w:rPr>
            </w:pPr>
            <w:r>
              <w:rPr>
                <w:color w:val="000000"/>
              </w:rPr>
              <w:t>FORUM</w:t>
            </w:r>
          </w:p>
        </w:tc>
        <w:tc>
          <w:tcPr>
            <w:tcW w:w="6570" w:type="dxa"/>
          </w:tcPr>
          <w:p w14:paraId="026BDA23" w14:textId="77777777" w:rsidR="00E60762" w:rsidRDefault="00E60762">
            <w:pPr>
              <w:widowControl w:val="0"/>
              <w:rPr>
                <w:color w:val="000000"/>
              </w:rPr>
            </w:pPr>
            <w:r>
              <w:rPr>
                <w:color w:val="000000"/>
              </w:rPr>
              <w:t xml:space="preserve">The central E-mail system within </w:t>
            </w:r>
            <w:smartTag w:uri="urn:schemas-microsoft-com:office:smarttags" w:element="place">
              <w:r>
                <w:rPr>
                  <w:b/>
                  <w:color w:val="000000"/>
                </w:rPr>
                <w:t>V</w:t>
              </w:r>
              <w:r>
                <w:rPr>
                  <w:i/>
                  <w:color w:val="000000"/>
                  <w:sz w:val="18"/>
                </w:rPr>
                <w:t>IST</w:t>
              </w:r>
              <w:r>
                <w:rPr>
                  <w:b/>
                  <w:color w:val="000000"/>
                </w:rPr>
                <w:t>A</w:t>
              </w:r>
            </w:smartTag>
            <w:r>
              <w:rPr>
                <w:color w:val="000000"/>
              </w:rPr>
              <w:t xml:space="preserve">. It is used by developers to communicate at a national level about programming and other issues. FORUM is located at the CIO Field Office - </w:t>
            </w:r>
            <w:smartTag w:uri="urn:schemas-microsoft-com:office:smarttags" w:element="place">
              <w:smartTag w:uri="urn:schemas-microsoft-com:office:smarttags" w:element="City">
                <w:r>
                  <w:rPr>
                    <w:color w:val="000000"/>
                  </w:rPr>
                  <w:t>Washington</w:t>
                </w:r>
              </w:smartTag>
              <w:r>
                <w:rPr>
                  <w:color w:val="000000"/>
                </w:rPr>
                <w:t xml:space="preserve">, </w:t>
              </w:r>
              <w:smartTag w:uri="urn:schemas-microsoft-com:office:smarttags" w:element="State">
                <w:r>
                  <w:rPr>
                    <w:color w:val="000000"/>
                  </w:rPr>
                  <w:t>DC</w:t>
                </w:r>
              </w:smartTag>
            </w:smartTag>
            <w:r>
              <w:rPr>
                <w:color w:val="000000"/>
              </w:rPr>
              <w:t xml:space="preserve"> (162-2).</w:t>
            </w:r>
          </w:p>
          <w:p w14:paraId="7E9C2742" w14:textId="77777777" w:rsidR="00E60762" w:rsidRDefault="00E60762">
            <w:pPr>
              <w:widowControl w:val="0"/>
              <w:rPr>
                <w:color w:val="000000"/>
              </w:rPr>
            </w:pPr>
          </w:p>
        </w:tc>
      </w:tr>
      <w:tr w:rsidR="00E60762" w14:paraId="55B057DB" w14:textId="77777777">
        <w:trPr>
          <w:cantSplit/>
        </w:trPr>
        <w:tc>
          <w:tcPr>
            <w:tcW w:w="2970" w:type="dxa"/>
          </w:tcPr>
          <w:p w14:paraId="23FB30DE" w14:textId="77777777" w:rsidR="00E60762" w:rsidRDefault="00E60762">
            <w:pPr>
              <w:rPr>
                <w:color w:val="000000"/>
              </w:rPr>
            </w:pPr>
            <w:r>
              <w:rPr>
                <w:color w:val="000000"/>
              </w:rPr>
              <w:t>FREE TEXT</w:t>
            </w:r>
          </w:p>
        </w:tc>
        <w:tc>
          <w:tcPr>
            <w:tcW w:w="6570" w:type="dxa"/>
          </w:tcPr>
          <w:p w14:paraId="768E892A" w14:textId="77777777" w:rsidR="00E60762" w:rsidRDefault="00E60762">
            <w:pPr>
              <w:rPr>
                <w:color w:val="000000"/>
              </w:rPr>
            </w:pPr>
            <w:r>
              <w:rPr>
                <w:color w:val="000000"/>
              </w:rPr>
              <w:t>A DATA TYPE that can contain any printable characters.</w:t>
            </w:r>
          </w:p>
          <w:p w14:paraId="55310C43" w14:textId="77777777" w:rsidR="00E60762" w:rsidRDefault="00E60762">
            <w:pPr>
              <w:rPr>
                <w:color w:val="000000"/>
              </w:rPr>
            </w:pPr>
          </w:p>
        </w:tc>
      </w:tr>
      <w:tr w:rsidR="00E60762" w14:paraId="1A550EDC" w14:textId="77777777">
        <w:trPr>
          <w:cantSplit/>
        </w:trPr>
        <w:tc>
          <w:tcPr>
            <w:tcW w:w="2970" w:type="dxa"/>
          </w:tcPr>
          <w:p w14:paraId="69274D83" w14:textId="77777777" w:rsidR="00E60762" w:rsidRDefault="00E60762">
            <w:pPr>
              <w:rPr>
                <w:color w:val="000000"/>
              </w:rPr>
            </w:pPr>
            <w:r>
              <w:rPr>
                <w:color w:val="000000"/>
              </w:rPr>
              <w:t>GLOBAL VARIABLE</w:t>
            </w:r>
          </w:p>
        </w:tc>
        <w:tc>
          <w:tcPr>
            <w:tcW w:w="6570" w:type="dxa"/>
          </w:tcPr>
          <w:p w14:paraId="23D59C71" w14:textId="77777777" w:rsidR="00E60762" w:rsidRDefault="00E60762">
            <w:pPr>
              <w:rPr>
                <w:color w:val="000000"/>
              </w:rPr>
            </w:pPr>
            <w:r>
              <w:rPr>
                <w:color w:val="000000"/>
              </w:rPr>
              <w:t>Variable that is stored on disk (M usage).</w:t>
            </w:r>
          </w:p>
          <w:p w14:paraId="54DF6C92" w14:textId="77777777" w:rsidR="00E60762" w:rsidRDefault="00E60762">
            <w:pPr>
              <w:rPr>
                <w:color w:val="000000"/>
              </w:rPr>
            </w:pPr>
          </w:p>
        </w:tc>
      </w:tr>
      <w:tr w:rsidR="00E60762" w14:paraId="7CB39977" w14:textId="77777777">
        <w:trPr>
          <w:cantSplit/>
        </w:trPr>
        <w:tc>
          <w:tcPr>
            <w:tcW w:w="2970" w:type="dxa"/>
          </w:tcPr>
          <w:p w14:paraId="4C27BE07" w14:textId="77777777" w:rsidR="00E60762" w:rsidRDefault="00E60762">
            <w:pPr>
              <w:widowControl w:val="0"/>
              <w:rPr>
                <w:color w:val="000000"/>
              </w:rPr>
            </w:pPr>
            <w:r>
              <w:rPr>
                <w:snapToGrid w:val="0"/>
                <w:color w:val="000000"/>
              </w:rPr>
              <w:t>HEALTH LEVEL SEVEN (HL7)</w:t>
            </w:r>
          </w:p>
        </w:tc>
        <w:tc>
          <w:tcPr>
            <w:tcW w:w="6570" w:type="dxa"/>
          </w:tcPr>
          <w:p w14:paraId="2BB1DD8C" w14:textId="77777777" w:rsidR="00E60762" w:rsidRDefault="00E60762">
            <w:pPr>
              <w:rPr>
                <w:snapToGrid w:val="0"/>
                <w:color w:val="000000"/>
              </w:rPr>
            </w:pPr>
            <w:r>
              <w:rPr>
                <w:snapToGrid w:val="0"/>
                <w:color w:val="000000"/>
              </w:rPr>
              <w:t>National level standard for data exchange in all healthcare environments regardless of individual computer application systems.</w:t>
            </w:r>
          </w:p>
          <w:p w14:paraId="618D16E1" w14:textId="77777777" w:rsidR="00E60762" w:rsidRDefault="00E60762">
            <w:pPr>
              <w:widowControl w:val="0"/>
              <w:rPr>
                <w:color w:val="000000"/>
              </w:rPr>
            </w:pPr>
          </w:p>
        </w:tc>
      </w:tr>
      <w:tr w:rsidR="00E60762" w14:paraId="11ACF305" w14:textId="77777777">
        <w:trPr>
          <w:cantSplit/>
        </w:trPr>
        <w:tc>
          <w:tcPr>
            <w:tcW w:w="2970" w:type="dxa"/>
          </w:tcPr>
          <w:p w14:paraId="1113615F" w14:textId="77777777" w:rsidR="00E60762" w:rsidRDefault="00E60762">
            <w:pPr>
              <w:widowControl w:val="0"/>
              <w:rPr>
                <w:color w:val="000000"/>
              </w:rPr>
            </w:pPr>
            <w:r>
              <w:rPr>
                <w:snapToGrid w:val="0"/>
                <w:color w:val="000000"/>
              </w:rPr>
              <w:t xml:space="preserve">HEALTH LEVEL SEVEN (HL7) </w:t>
            </w:r>
            <w:smartTag w:uri="urn:schemas-microsoft-com:office:smarttags" w:element="place">
              <w:r>
                <w:rPr>
                  <w:b/>
                  <w:color w:val="000000"/>
                </w:rPr>
                <w:t>V</w:t>
              </w:r>
              <w:r>
                <w:rPr>
                  <w:i/>
                  <w:color w:val="000000"/>
                  <w:sz w:val="18"/>
                </w:rPr>
                <w:t>IST</w:t>
              </w:r>
              <w:r>
                <w:rPr>
                  <w:b/>
                  <w:color w:val="000000"/>
                </w:rPr>
                <w:t>A</w:t>
              </w:r>
            </w:smartTag>
          </w:p>
        </w:tc>
        <w:tc>
          <w:tcPr>
            <w:tcW w:w="6570" w:type="dxa"/>
          </w:tcPr>
          <w:p w14:paraId="2F8B25CC" w14:textId="77777777" w:rsidR="00E60762" w:rsidRDefault="00E60762">
            <w:pPr>
              <w:rPr>
                <w:snapToGrid w:val="0"/>
                <w:color w:val="000000"/>
              </w:rPr>
            </w:pPr>
            <w:r>
              <w:rPr>
                <w:snapToGrid w:val="0"/>
                <w:color w:val="000000"/>
              </w:rPr>
              <w:t xml:space="preserve">Messaging system developed as a </w:t>
            </w:r>
            <w:smartTag w:uri="urn:schemas-microsoft-com:office:smarttags" w:element="place">
              <w:r>
                <w:rPr>
                  <w:b/>
                  <w:color w:val="000000"/>
                </w:rPr>
                <w:t>V</w:t>
              </w:r>
              <w:r>
                <w:rPr>
                  <w:i/>
                  <w:color w:val="000000"/>
                  <w:sz w:val="18"/>
                </w:rPr>
                <w:t>IST</w:t>
              </w:r>
              <w:r>
                <w:rPr>
                  <w:b/>
                  <w:color w:val="000000"/>
                </w:rPr>
                <w:t>A</w:t>
              </w:r>
            </w:smartTag>
            <w:r>
              <w:rPr>
                <w:snapToGrid w:val="0"/>
                <w:color w:val="000000"/>
              </w:rPr>
              <w:t xml:space="preserve"> software package that follows the HL7 Standard for data exchange.</w:t>
            </w:r>
          </w:p>
          <w:p w14:paraId="0835C400" w14:textId="77777777" w:rsidR="00E60762" w:rsidRDefault="00E60762">
            <w:pPr>
              <w:widowControl w:val="0"/>
              <w:rPr>
                <w:color w:val="000000"/>
              </w:rPr>
            </w:pPr>
          </w:p>
        </w:tc>
      </w:tr>
      <w:tr w:rsidR="00E60762" w14:paraId="38A0EE20" w14:textId="77777777">
        <w:trPr>
          <w:cantSplit/>
        </w:trPr>
        <w:tc>
          <w:tcPr>
            <w:tcW w:w="2970" w:type="dxa"/>
          </w:tcPr>
          <w:p w14:paraId="32F3B114" w14:textId="77777777" w:rsidR="00E60762" w:rsidRDefault="00E60762">
            <w:pPr>
              <w:widowControl w:val="0"/>
              <w:rPr>
                <w:color w:val="000000"/>
              </w:rPr>
            </w:pPr>
            <w:r>
              <w:rPr>
                <w:color w:val="000000"/>
              </w:rPr>
              <w:t>INPUT TEMPLATE</w:t>
            </w:r>
          </w:p>
        </w:tc>
        <w:tc>
          <w:tcPr>
            <w:tcW w:w="6570" w:type="dxa"/>
          </w:tcPr>
          <w:p w14:paraId="49DD10D3" w14:textId="77777777" w:rsidR="00E60762" w:rsidRDefault="00E60762">
            <w:pPr>
              <w:rPr>
                <w:color w:val="000000"/>
              </w:rPr>
            </w:pPr>
            <w:r>
              <w:rPr>
                <w:color w:val="000000"/>
              </w:rPr>
              <w:t>A pre-defined list of fields that together comprise an editing session.</w:t>
            </w:r>
          </w:p>
          <w:p w14:paraId="40DB5036" w14:textId="77777777" w:rsidR="00E60762" w:rsidRDefault="00E60762">
            <w:pPr>
              <w:rPr>
                <w:color w:val="000000"/>
              </w:rPr>
            </w:pPr>
          </w:p>
        </w:tc>
      </w:tr>
      <w:tr w:rsidR="00E60762" w14:paraId="779A94D1" w14:textId="77777777">
        <w:trPr>
          <w:cantSplit/>
        </w:trPr>
        <w:tc>
          <w:tcPr>
            <w:tcW w:w="2970" w:type="dxa"/>
          </w:tcPr>
          <w:p w14:paraId="10DC188C" w14:textId="77777777" w:rsidR="00E60762" w:rsidRDefault="00E60762">
            <w:pPr>
              <w:widowControl w:val="0"/>
              <w:rPr>
                <w:color w:val="000000"/>
              </w:rPr>
            </w:pPr>
            <w:r>
              <w:rPr>
                <w:color w:val="000000"/>
              </w:rPr>
              <w:t>INTEGRATION AGREEMENTS (IA)</w:t>
            </w:r>
          </w:p>
          <w:p w14:paraId="66A65AF2" w14:textId="77777777" w:rsidR="00E60762" w:rsidRDefault="00E60762">
            <w:pPr>
              <w:widowControl w:val="0"/>
              <w:rPr>
                <w:color w:val="000000"/>
              </w:rPr>
            </w:pPr>
          </w:p>
          <w:p w14:paraId="16FBD693" w14:textId="77777777" w:rsidR="00E60762" w:rsidRDefault="00E60762">
            <w:pPr>
              <w:widowControl w:val="0"/>
              <w:rPr>
                <w:snapToGrid w:val="0"/>
                <w:color w:val="000000"/>
              </w:rPr>
            </w:pPr>
            <w:r>
              <w:rPr>
                <w:color w:val="000000"/>
              </w:rPr>
              <w:t>(Formerly known as DATABASE INTEGRATION AGREEMENTS [DBIA])</w:t>
            </w:r>
          </w:p>
        </w:tc>
        <w:tc>
          <w:tcPr>
            <w:tcW w:w="6570" w:type="dxa"/>
          </w:tcPr>
          <w:p w14:paraId="56638504" w14:textId="77777777" w:rsidR="00E60762" w:rsidRDefault="00E60762">
            <w:pPr>
              <w:rPr>
                <w:color w:val="000000"/>
              </w:rPr>
            </w:pPr>
            <w:r>
              <w:rPr>
                <w:color w:val="000000"/>
              </w:rPr>
              <w:t xml:space="preserve">Integration Agreements define an agreement between two or more </w:t>
            </w:r>
            <w:smartTag w:uri="urn:schemas-microsoft-com:office:smarttags" w:element="place">
              <w:r>
                <w:rPr>
                  <w:b/>
                  <w:color w:val="000000"/>
                </w:rPr>
                <w:t>V</w:t>
              </w:r>
              <w:r>
                <w:rPr>
                  <w:i/>
                  <w:color w:val="000000"/>
                  <w:sz w:val="16"/>
                </w:rPr>
                <w:t>IST</w:t>
              </w:r>
              <w:r>
                <w:rPr>
                  <w:b/>
                  <w:color w:val="000000"/>
                </w:rPr>
                <w:t>A</w:t>
              </w:r>
            </w:smartTag>
            <w:r>
              <w:rPr>
                <w:color w:val="000000"/>
              </w:rPr>
              <w:t xml:space="preserve"> packages to allow access to one development domain by another. Any package developed for use in the </w:t>
            </w:r>
            <w:smartTag w:uri="urn:schemas-microsoft-com:office:smarttags" w:element="place">
              <w:r>
                <w:rPr>
                  <w:b/>
                  <w:bCs/>
                  <w:color w:val="000000"/>
                </w:rPr>
                <w:t>V</w:t>
              </w:r>
              <w:r>
                <w:rPr>
                  <w:i/>
                  <w:iCs/>
                  <w:color w:val="000000"/>
                  <w:sz w:val="18"/>
                </w:rPr>
                <w:t>IST</w:t>
              </w:r>
              <w:r>
                <w:rPr>
                  <w:b/>
                  <w:bCs/>
                  <w:color w:val="000000"/>
                </w:rPr>
                <w:t>A</w:t>
              </w:r>
            </w:smartTag>
            <w:r>
              <w:rPr>
                <w:color w:val="000000"/>
              </w:rPr>
              <w:t xml:space="preserve"> environment is required to adhere to this standard; as such it applies to vendor products developed within the boundaries of DBA assigned development domains (e.g., MUMPS </w:t>
            </w:r>
            <w:proofErr w:type="spellStart"/>
            <w:r>
              <w:rPr>
                <w:color w:val="000000"/>
              </w:rPr>
              <w:t>AudioFax</w:t>
            </w:r>
            <w:proofErr w:type="spellEnd"/>
            <w:r>
              <w:rPr>
                <w:color w:val="000000"/>
              </w:rPr>
              <w:t>). An IA defines the attributes and functions that specify access. All IAs are recorded in the Integration Agreement database on FORUM. Content can be viewed using the DBA menu or the Technical Services’ web page.</w:t>
            </w:r>
          </w:p>
          <w:p w14:paraId="42F2CC76" w14:textId="77777777" w:rsidR="00E60762" w:rsidRDefault="00E60762">
            <w:pPr>
              <w:rPr>
                <w:snapToGrid w:val="0"/>
                <w:color w:val="000000"/>
              </w:rPr>
            </w:pPr>
          </w:p>
        </w:tc>
      </w:tr>
      <w:tr w:rsidR="00E60762" w14:paraId="46542165" w14:textId="77777777">
        <w:trPr>
          <w:cantSplit/>
        </w:trPr>
        <w:tc>
          <w:tcPr>
            <w:tcW w:w="2970" w:type="dxa"/>
          </w:tcPr>
          <w:p w14:paraId="004C20D9" w14:textId="77777777" w:rsidR="00E60762" w:rsidRDefault="00E60762">
            <w:pPr>
              <w:widowControl w:val="0"/>
              <w:rPr>
                <w:color w:val="000000"/>
              </w:rPr>
            </w:pPr>
            <w:r>
              <w:rPr>
                <w:color w:val="000000"/>
              </w:rPr>
              <w:t>IRM</w:t>
            </w:r>
          </w:p>
        </w:tc>
        <w:tc>
          <w:tcPr>
            <w:tcW w:w="6570" w:type="dxa"/>
          </w:tcPr>
          <w:p w14:paraId="0394CF52" w14:textId="77777777" w:rsidR="00E60762" w:rsidRDefault="00E60762">
            <w:pPr>
              <w:widowControl w:val="0"/>
              <w:rPr>
                <w:color w:val="000000"/>
              </w:rPr>
            </w:pPr>
            <w:r>
              <w:rPr>
                <w:color w:val="000000"/>
              </w:rPr>
              <w:t>Information Resource Management. A service at VA medical centers responsible for computer management and system security.</w:t>
            </w:r>
          </w:p>
          <w:p w14:paraId="7EE22FE3" w14:textId="77777777" w:rsidR="00E60762" w:rsidRDefault="00E60762">
            <w:pPr>
              <w:widowControl w:val="0"/>
              <w:rPr>
                <w:color w:val="000000"/>
              </w:rPr>
            </w:pPr>
          </w:p>
        </w:tc>
      </w:tr>
      <w:tr w:rsidR="00E60762" w14:paraId="594206FB" w14:textId="77777777">
        <w:trPr>
          <w:cantSplit/>
        </w:trPr>
        <w:tc>
          <w:tcPr>
            <w:tcW w:w="2970" w:type="dxa"/>
          </w:tcPr>
          <w:p w14:paraId="2491F20A" w14:textId="77777777" w:rsidR="00E60762" w:rsidRDefault="00E60762">
            <w:pPr>
              <w:rPr>
                <w:color w:val="000000"/>
              </w:rPr>
            </w:pPr>
            <w:r>
              <w:rPr>
                <w:color w:val="000000"/>
              </w:rPr>
              <w:t>KERNEL</w:t>
            </w:r>
          </w:p>
        </w:tc>
        <w:tc>
          <w:tcPr>
            <w:tcW w:w="6570" w:type="dxa"/>
          </w:tcPr>
          <w:p w14:paraId="0DFF3504" w14:textId="77777777" w:rsidR="00E60762" w:rsidRDefault="00E60762">
            <w:pPr>
              <w:rPr>
                <w:color w:val="000000"/>
              </w:rPr>
            </w:pPr>
            <w:r>
              <w:rPr>
                <w:color w:val="000000"/>
              </w:rPr>
              <w:t xml:space="preserve">Set of </w:t>
            </w:r>
            <w:r>
              <w:rPr>
                <w:b/>
                <w:color w:val="000000"/>
              </w:rPr>
              <w:t>V</w:t>
            </w:r>
            <w:r>
              <w:rPr>
                <w:i/>
                <w:color w:val="000000"/>
                <w:sz w:val="18"/>
              </w:rPr>
              <w:t>IST</w:t>
            </w:r>
            <w:r>
              <w:rPr>
                <w:b/>
                <w:color w:val="000000"/>
              </w:rPr>
              <w:t>A</w:t>
            </w:r>
            <w:r>
              <w:rPr>
                <w:color w:val="000000"/>
              </w:rPr>
              <w:t xml:space="preserve"> software routines that function as an intermediary between the host operating system and the </w:t>
            </w:r>
            <w:smartTag w:uri="urn:schemas-microsoft-com:office:smarttags" w:element="place">
              <w:r>
                <w:rPr>
                  <w:b/>
                  <w:color w:val="000000"/>
                </w:rPr>
                <w:t>V</w:t>
              </w:r>
              <w:r>
                <w:rPr>
                  <w:i/>
                  <w:color w:val="000000"/>
                  <w:sz w:val="18"/>
                </w:rPr>
                <w:t>IST</w:t>
              </w:r>
              <w:r>
                <w:rPr>
                  <w:b/>
                  <w:color w:val="000000"/>
                </w:rPr>
                <w:t>A</w:t>
              </w:r>
            </w:smartTag>
            <w:r>
              <w:rPr>
                <w:color w:val="000000"/>
              </w:rPr>
              <w:t xml:space="preserve"> application packages such as Laboratory, Pharmacy, IFCAP, etc. The Kernel provides a standard and consistent user and programmer interface between application packages and the underlying M implementation.</w:t>
            </w:r>
          </w:p>
          <w:p w14:paraId="12A18398" w14:textId="77777777" w:rsidR="00E60762" w:rsidRDefault="00E60762">
            <w:pPr>
              <w:rPr>
                <w:color w:val="000000"/>
              </w:rPr>
            </w:pPr>
          </w:p>
        </w:tc>
      </w:tr>
      <w:tr w:rsidR="00E60762" w14:paraId="1FCB1141" w14:textId="77777777">
        <w:trPr>
          <w:cantSplit/>
        </w:trPr>
        <w:tc>
          <w:tcPr>
            <w:tcW w:w="2970" w:type="dxa"/>
          </w:tcPr>
          <w:p w14:paraId="55129DD4" w14:textId="77777777" w:rsidR="00E60762" w:rsidRDefault="00E60762">
            <w:pPr>
              <w:rPr>
                <w:color w:val="000000"/>
              </w:rPr>
            </w:pPr>
            <w:r>
              <w:rPr>
                <w:color w:val="000000"/>
              </w:rPr>
              <w:t>LINK</w:t>
            </w:r>
          </w:p>
        </w:tc>
        <w:tc>
          <w:tcPr>
            <w:tcW w:w="6570" w:type="dxa"/>
          </w:tcPr>
          <w:p w14:paraId="463DB544" w14:textId="77777777" w:rsidR="00E60762" w:rsidRDefault="00E60762">
            <w:pPr>
              <w:rPr>
                <w:color w:val="000000"/>
              </w:rPr>
            </w:pPr>
            <w:r>
              <w:rPr>
                <w:color w:val="000000"/>
              </w:rPr>
              <w:t>Non-specific term referring to ways in which files may be related (via pointer links). Files have links into other files.</w:t>
            </w:r>
          </w:p>
          <w:p w14:paraId="485FD715" w14:textId="77777777" w:rsidR="00E60762" w:rsidRDefault="00E60762">
            <w:pPr>
              <w:rPr>
                <w:color w:val="000000"/>
              </w:rPr>
            </w:pPr>
          </w:p>
        </w:tc>
      </w:tr>
      <w:tr w:rsidR="00E60762" w14:paraId="6883B847" w14:textId="77777777">
        <w:trPr>
          <w:cantSplit/>
        </w:trPr>
        <w:tc>
          <w:tcPr>
            <w:tcW w:w="2970" w:type="dxa"/>
          </w:tcPr>
          <w:p w14:paraId="4C61AF2C" w14:textId="77777777" w:rsidR="00E60762" w:rsidRDefault="00E60762">
            <w:pPr>
              <w:rPr>
                <w:color w:val="000000"/>
              </w:rPr>
            </w:pPr>
            <w:r>
              <w:rPr>
                <w:color w:val="000000"/>
              </w:rPr>
              <w:t>MENU</w:t>
            </w:r>
          </w:p>
        </w:tc>
        <w:tc>
          <w:tcPr>
            <w:tcW w:w="6570" w:type="dxa"/>
          </w:tcPr>
          <w:p w14:paraId="5A8A0C8A" w14:textId="77777777" w:rsidR="00E60762" w:rsidRDefault="00E60762">
            <w:pPr>
              <w:rPr>
                <w:color w:val="000000"/>
              </w:rPr>
            </w:pPr>
            <w:r>
              <w:rPr>
                <w:color w:val="000000"/>
              </w:rPr>
              <w:t>List of choices for computing activity. A menu is a type of option designed to identify a series of items (other options) for presentation to the user for selection. When displayed, menu-type options are preceded by the word "Select" and followed by the word "option" as in Select Menu Management option: (the menu’s select prompt).</w:t>
            </w:r>
          </w:p>
          <w:p w14:paraId="7D0FF700" w14:textId="77777777" w:rsidR="00E60762" w:rsidRDefault="00E60762">
            <w:pPr>
              <w:rPr>
                <w:color w:val="000000"/>
              </w:rPr>
            </w:pPr>
          </w:p>
        </w:tc>
      </w:tr>
      <w:tr w:rsidR="00E60762" w14:paraId="523140C2" w14:textId="77777777">
        <w:trPr>
          <w:cantSplit/>
        </w:trPr>
        <w:tc>
          <w:tcPr>
            <w:tcW w:w="2970" w:type="dxa"/>
          </w:tcPr>
          <w:p w14:paraId="2041709C" w14:textId="77777777" w:rsidR="00E60762" w:rsidRDefault="00E60762">
            <w:pPr>
              <w:rPr>
                <w:color w:val="000000"/>
              </w:rPr>
            </w:pPr>
            <w:r>
              <w:rPr>
                <w:color w:val="000000"/>
              </w:rPr>
              <w:lastRenderedPageBreak/>
              <w:t>MENU SYSTEM</w:t>
            </w:r>
          </w:p>
        </w:tc>
        <w:tc>
          <w:tcPr>
            <w:tcW w:w="6570" w:type="dxa"/>
          </w:tcPr>
          <w:p w14:paraId="0989CAF8" w14:textId="77777777" w:rsidR="00E60762" w:rsidRDefault="00E60762">
            <w:pPr>
              <w:rPr>
                <w:color w:val="000000"/>
              </w:rPr>
            </w:pPr>
            <w:r>
              <w:rPr>
                <w:color w:val="000000"/>
              </w:rPr>
              <w:t>The overall Menu Manager logic as it functions within the Kernel framework.</w:t>
            </w:r>
          </w:p>
          <w:p w14:paraId="063C4BB6" w14:textId="77777777" w:rsidR="00E60762" w:rsidRDefault="00E60762">
            <w:pPr>
              <w:rPr>
                <w:color w:val="000000"/>
              </w:rPr>
            </w:pPr>
          </w:p>
        </w:tc>
      </w:tr>
      <w:tr w:rsidR="00E60762" w14:paraId="79C45E02" w14:textId="77777777">
        <w:trPr>
          <w:cantSplit/>
        </w:trPr>
        <w:tc>
          <w:tcPr>
            <w:tcW w:w="2970" w:type="dxa"/>
          </w:tcPr>
          <w:p w14:paraId="468E42CB" w14:textId="77777777" w:rsidR="00E60762" w:rsidRDefault="00E60762">
            <w:pPr>
              <w:rPr>
                <w:color w:val="000000"/>
              </w:rPr>
            </w:pPr>
            <w:r>
              <w:rPr>
                <w:color w:val="000000"/>
              </w:rPr>
              <w:t>MENU TEXT</w:t>
            </w:r>
          </w:p>
        </w:tc>
        <w:tc>
          <w:tcPr>
            <w:tcW w:w="6570" w:type="dxa"/>
          </w:tcPr>
          <w:p w14:paraId="5AA54A4C" w14:textId="77777777" w:rsidR="00E60762" w:rsidRDefault="00E60762">
            <w:pPr>
              <w:rPr>
                <w:color w:val="000000"/>
              </w:rPr>
            </w:pPr>
            <w:r>
              <w:rPr>
                <w:color w:val="000000"/>
              </w:rPr>
              <w:t>The descriptive words that appear when a list of option choices is displayed. Specifically, the Menu Text field of the OPTION file (#19). For example, User’s Toolbox is the menu text of the XUSERTOOLS option. The option’s synonym is TBOX.</w:t>
            </w:r>
          </w:p>
          <w:p w14:paraId="12203CAC" w14:textId="77777777" w:rsidR="00E60762" w:rsidRDefault="00E60762">
            <w:pPr>
              <w:rPr>
                <w:color w:val="000000"/>
              </w:rPr>
            </w:pPr>
          </w:p>
        </w:tc>
      </w:tr>
      <w:tr w:rsidR="00E60762" w14:paraId="158D9E76" w14:textId="77777777">
        <w:trPr>
          <w:cantSplit/>
        </w:trPr>
        <w:tc>
          <w:tcPr>
            <w:tcW w:w="2970" w:type="dxa"/>
          </w:tcPr>
          <w:p w14:paraId="7D577686" w14:textId="77777777" w:rsidR="00E60762" w:rsidRDefault="00E60762">
            <w:pPr>
              <w:widowControl w:val="0"/>
              <w:rPr>
                <w:color w:val="000000"/>
              </w:rPr>
            </w:pPr>
            <w:r>
              <w:rPr>
                <w:color w:val="000000"/>
              </w:rPr>
              <w:t>NAME COMPONENTS</w:t>
            </w:r>
            <w:r>
              <w:rPr>
                <w:color w:val="000000"/>
              </w:rPr>
              <w:fldChar w:fldCharType="begin"/>
            </w:r>
            <w:r>
              <w:instrText xml:space="preserve"> XE "</w:instrText>
            </w:r>
            <w:r>
              <w:rPr>
                <w:color w:val="000000"/>
              </w:rPr>
              <w:instrText xml:space="preserve">NAME COMPONENTS file (#20): </w:instrText>
            </w:r>
            <w:r>
              <w:rPr>
                <w:rFonts w:cs="Arial"/>
                <w:color w:val="000000"/>
              </w:rPr>
              <w:instrText>ANSI HISPP Message Standards Developers Subcommittee Common Data Types</w:instrText>
            </w:r>
            <w:r>
              <w:instrText xml:space="preserve"> " </w:instrText>
            </w:r>
            <w:r>
              <w:rPr>
                <w:color w:val="000000"/>
              </w:rPr>
              <w:fldChar w:fldCharType="end"/>
            </w:r>
          </w:p>
        </w:tc>
        <w:tc>
          <w:tcPr>
            <w:tcW w:w="6570" w:type="dxa"/>
          </w:tcPr>
          <w:p w14:paraId="1F6AE001" w14:textId="77777777" w:rsidR="00E60762" w:rsidRDefault="00E60762">
            <w:pPr>
              <w:autoSpaceDE w:val="0"/>
              <w:autoSpaceDN w:val="0"/>
              <w:adjustRightInd w:val="0"/>
              <w:rPr>
                <w:rFonts w:cs="Arial"/>
                <w:color w:val="000000"/>
              </w:rPr>
            </w:pPr>
            <w:r>
              <w:rPr>
                <w:rFonts w:cs="Arial"/>
                <w:color w:val="000000"/>
              </w:rPr>
              <w:t>A person's name is divided into the following component parts:</w:t>
            </w:r>
          </w:p>
          <w:p w14:paraId="62203A70" w14:textId="77777777" w:rsidR="00E60762" w:rsidRDefault="00E60762">
            <w:pPr>
              <w:numPr>
                <w:ilvl w:val="0"/>
                <w:numId w:val="19"/>
              </w:numPr>
              <w:spacing w:before="80" w:after="20"/>
              <w:rPr>
                <w:rFonts w:eastAsia="MS Mincho"/>
                <w:color w:val="000000"/>
              </w:rPr>
            </w:pPr>
            <w:r>
              <w:rPr>
                <w:rFonts w:eastAsia="MS Mincho"/>
                <w:color w:val="000000"/>
              </w:rPr>
              <w:t>Family (Last) Name</w:t>
            </w:r>
          </w:p>
          <w:p w14:paraId="096EBDBF" w14:textId="77777777" w:rsidR="00E60762" w:rsidRDefault="00E60762">
            <w:pPr>
              <w:pStyle w:val="List2"/>
              <w:numPr>
                <w:ilvl w:val="0"/>
                <w:numId w:val="19"/>
              </w:numPr>
              <w:spacing w:after="20"/>
              <w:rPr>
                <w:rFonts w:eastAsia="MS Mincho"/>
                <w:color w:val="000000"/>
              </w:rPr>
            </w:pPr>
            <w:r>
              <w:rPr>
                <w:rFonts w:eastAsia="MS Mincho"/>
                <w:color w:val="000000"/>
              </w:rPr>
              <w:t>Given (First) Name</w:t>
            </w:r>
          </w:p>
          <w:p w14:paraId="787200CE" w14:textId="77777777" w:rsidR="00E60762" w:rsidRDefault="00E60762">
            <w:pPr>
              <w:numPr>
                <w:ilvl w:val="0"/>
                <w:numId w:val="19"/>
              </w:numPr>
              <w:spacing w:after="20"/>
              <w:rPr>
                <w:rFonts w:eastAsia="MS Mincho"/>
                <w:color w:val="000000"/>
              </w:rPr>
            </w:pPr>
            <w:r>
              <w:rPr>
                <w:rFonts w:eastAsia="MS Mincho"/>
                <w:color w:val="000000"/>
              </w:rPr>
              <w:t>Middle Name</w:t>
            </w:r>
          </w:p>
          <w:p w14:paraId="4895D66C" w14:textId="77777777" w:rsidR="00E60762" w:rsidRDefault="00E60762">
            <w:pPr>
              <w:numPr>
                <w:ilvl w:val="0"/>
                <w:numId w:val="19"/>
              </w:numPr>
              <w:spacing w:after="20"/>
              <w:rPr>
                <w:rFonts w:eastAsia="MS Mincho"/>
                <w:color w:val="000000"/>
              </w:rPr>
            </w:pPr>
            <w:r>
              <w:rPr>
                <w:rFonts w:eastAsia="MS Mincho"/>
                <w:color w:val="000000"/>
              </w:rPr>
              <w:t>Prefix</w:t>
            </w:r>
          </w:p>
          <w:p w14:paraId="374FC32E" w14:textId="77777777" w:rsidR="00E60762" w:rsidRDefault="00E60762">
            <w:pPr>
              <w:pStyle w:val="List2"/>
              <w:numPr>
                <w:ilvl w:val="0"/>
                <w:numId w:val="19"/>
              </w:numPr>
              <w:spacing w:after="20"/>
              <w:rPr>
                <w:rFonts w:eastAsia="MS Mincho"/>
                <w:color w:val="000000"/>
              </w:rPr>
            </w:pPr>
            <w:r>
              <w:rPr>
                <w:rFonts w:eastAsia="MS Mincho"/>
                <w:color w:val="000000"/>
              </w:rPr>
              <w:t>Suffix</w:t>
            </w:r>
          </w:p>
          <w:p w14:paraId="09FF7C4E" w14:textId="77777777" w:rsidR="00E60762" w:rsidRDefault="00E60762">
            <w:pPr>
              <w:numPr>
                <w:ilvl w:val="0"/>
                <w:numId w:val="19"/>
              </w:numPr>
              <w:spacing w:after="20"/>
              <w:rPr>
                <w:rFonts w:eastAsia="MS Mincho"/>
                <w:color w:val="000000"/>
              </w:rPr>
            </w:pPr>
            <w:r>
              <w:rPr>
                <w:rFonts w:eastAsia="MS Mincho"/>
                <w:color w:val="000000"/>
              </w:rPr>
              <w:t>Degree</w:t>
            </w:r>
          </w:p>
          <w:p w14:paraId="29505F7B" w14:textId="77777777" w:rsidR="00E60762" w:rsidRDefault="00E60762">
            <w:pPr>
              <w:autoSpaceDE w:val="0"/>
              <w:autoSpaceDN w:val="0"/>
              <w:adjustRightInd w:val="0"/>
              <w:rPr>
                <w:rFonts w:cs="Arial"/>
                <w:color w:val="000000"/>
              </w:rPr>
            </w:pPr>
          </w:p>
          <w:p w14:paraId="0B6BAC6E" w14:textId="77777777" w:rsidR="00E60762" w:rsidRDefault="00E60762">
            <w:pPr>
              <w:autoSpaceDE w:val="0"/>
              <w:autoSpaceDN w:val="0"/>
              <w:adjustRightInd w:val="0"/>
              <w:rPr>
                <w:rFonts w:cs="Arial"/>
                <w:color w:val="000000"/>
              </w:rPr>
            </w:pPr>
            <w:r>
              <w:rPr>
                <w:rFonts w:cs="Arial"/>
                <w:color w:val="000000"/>
              </w:rPr>
              <w:t xml:space="preserve">This is consistent with the ANSI HISPP Message Standards Developers Subcommittee Common Data Types definitions for element labels and formats, and thus compatible with messaging standards such as Health Level Seven (HL7) and X.12. </w:t>
            </w:r>
          </w:p>
          <w:p w14:paraId="3CC2BB06" w14:textId="77777777" w:rsidR="00E60762" w:rsidRDefault="00E60762">
            <w:pPr>
              <w:widowControl w:val="0"/>
              <w:rPr>
                <w:color w:val="000000"/>
              </w:rPr>
            </w:pPr>
          </w:p>
        </w:tc>
      </w:tr>
      <w:tr w:rsidR="00E60762" w14:paraId="5CB1483B" w14:textId="77777777">
        <w:trPr>
          <w:cantSplit/>
        </w:trPr>
        <w:tc>
          <w:tcPr>
            <w:tcW w:w="2970" w:type="dxa"/>
          </w:tcPr>
          <w:p w14:paraId="7504E111" w14:textId="77777777" w:rsidR="00E60762" w:rsidRDefault="00E60762">
            <w:pPr>
              <w:widowControl w:val="0"/>
              <w:rPr>
                <w:color w:val="000000"/>
              </w:rPr>
            </w:pPr>
            <w:r>
              <w:rPr>
                <w:color w:val="000000"/>
              </w:rPr>
              <w:t>NAMESPACING</w:t>
            </w:r>
          </w:p>
        </w:tc>
        <w:tc>
          <w:tcPr>
            <w:tcW w:w="6570" w:type="dxa"/>
          </w:tcPr>
          <w:p w14:paraId="573B3EF6" w14:textId="77777777" w:rsidR="00E60762" w:rsidRDefault="00E60762">
            <w:pPr>
              <w:widowControl w:val="0"/>
              <w:rPr>
                <w:color w:val="000000"/>
              </w:rPr>
            </w:pPr>
            <w:r>
              <w:rPr>
                <w:color w:val="000000"/>
              </w:rPr>
              <w:t xml:space="preserve">Convention for naming </w:t>
            </w:r>
            <w:smartTag w:uri="urn:schemas-microsoft-com:office:smarttags" w:element="place">
              <w:r>
                <w:rPr>
                  <w:b/>
                  <w:color w:val="000000"/>
                </w:rPr>
                <w:t>V</w:t>
              </w:r>
              <w:r>
                <w:rPr>
                  <w:i/>
                  <w:color w:val="000000"/>
                  <w:sz w:val="18"/>
                </w:rPr>
                <w:t>IST</w:t>
              </w:r>
              <w:r>
                <w:rPr>
                  <w:b/>
                  <w:color w:val="000000"/>
                </w:rPr>
                <w:t>A</w:t>
              </w:r>
            </w:smartTag>
            <w:r>
              <w:rPr>
                <w:color w:val="000000"/>
              </w:rPr>
              <w:t xml:space="preserve"> package elements. The DBA assigns unique character strings for package developers to use in naming routines, options, and other package elements so that packages may coexist. The DBA also assigns a separate range of file numbers to each package.</w:t>
            </w:r>
          </w:p>
          <w:p w14:paraId="16EB51E4" w14:textId="77777777" w:rsidR="00E60762" w:rsidRDefault="00E60762">
            <w:pPr>
              <w:widowControl w:val="0"/>
              <w:rPr>
                <w:color w:val="000000"/>
              </w:rPr>
            </w:pPr>
          </w:p>
        </w:tc>
      </w:tr>
      <w:tr w:rsidR="00E60762" w14:paraId="735CAD3F" w14:textId="77777777">
        <w:trPr>
          <w:cantSplit/>
        </w:trPr>
        <w:tc>
          <w:tcPr>
            <w:tcW w:w="2970" w:type="dxa"/>
          </w:tcPr>
          <w:p w14:paraId="182CE650" w14:textId="77777777" w:rsidR="00E60762" w:rsidRDefault="00E60762">
            <w:pPr>
              <w:rPr>
                <w:color w:val="000000"/>
              </w:rPr>
            </w:pPr>
            <w:r>
              <w:rPr>
                <w:color w:val="000000"/>
              </w:rPr>
              <w:t>OPTION</w:t>
            </w:r>
          </w:p>
        </w:tc>
        <w:tc>
          <w:tcPr>
            <w:tcW w:w="6570" w:type="dxa"/>
          </w:tcPr>
          <w:p w14:paraId="0D8C4D9A" w14:textId="77777777" w:rsidR="00E60762" w:rsidRDefault="00E60762">
            <w:pPr>
              <w:rPr>
                <w:color w:val="000000"/>
              </w:rPr>
            </w:pPr>
            <w:r>
              <w:rPr>
                <w:color w:val="000000"/>
              </w:rPr>
              <w:t>An entry in the OPTION file. As an item on a menu, an option provides an opportunity for users to select it, thereby invoking the associated computing activity. Options may also be scheduled to run in the background, non-interactively, by Task Manager.</w:t>
            </w:r>
          </w:p>
          <w:p w14:paraId="5A89CBCF" w14:textId="77777777" w:rsidR="00E60762" w:rsidRDefault="00E60762">
            <w:pPr>
              <w:rPr>
                <w:color w:val="000000"/>
              </w:rPr>
            </w:pPr>
          </w:p>
        </w:tc>
      </w:tr>
      <w:tr w:rsidR="00E60762" w14:paraId="78988CA8" w14:textId="77777777">
        <w:trPr>
          <w:cantSplit/>
        </w:trPr>
        <w:tc>
          <w:tcPr>
            <w:tcW w:w="2970" w:type="dxa"/>
          </w:tcPr>
          <w:p w14:paraId="456F3D0D" w14:textId="77777777" w:rsidR="00E60762" w:rsidRDefault="00E60762">
            <w:pPr>
              <w:rPr>
                <w:color w:val="000000"/>
              </w:rPr>
            </w:pPr>
            <w:r>
              <w:rPr>
                <w:color w:val="000000"/>
              </w:rPr>
              <w:t>OPTION NAME</w:t>
            </w:r>
          </w:p>
        </w:tc>
        <w:tc>
          <w:tcPr>
            <w:tcW w:w="6570" w:type="dxa"/>
          </w:tcPr>
          <w:p w14:paraId="5785FC9B" w14:textId="77777777" w:rsidR="00E60762" w:rsidRDefault="00E60762">
            <w:pPr>
              <w:rPr>
                <w:color w:val="000000"/>
              </w:rPr>
            </w:pPr>
            <w:r>
              <w:rPr>
                <w:color w:val="000000"/>
              </w:rPr>
              <w:t xml:space="preserve">Name field in the OPTION file (e.g., XUMAINT for the option that has the menu text "Menu Management"). Options are namespaced according to </w:t>
            </w:r>
            <w:smartTag w:uri="urn:schemas-microsoft-com:office:smarttags" w:element="place">
              <w:r>
                <w:rPr>
                  <w:b/>
                  <w:color w:val="000000"/>
                </w:rPr>
                <w:t>V</w:t>
              </w:r>
              <w:r>
                <w:rPr>
                  <w:i/>
                  <w:color w:val="000000"/>
                  <w:sz w:val="18"/>
                </w:rPr>
                <w:t>IST</w:t>
              </w:r>
              <w:r>
                <w:rPr>
                  <w:b/>
                  <w:color w:val="000000"/>
                </w:rPr>
                <w:t>A</w:t>
              </w:r>
            </w:smartTag>
            <w:r>
              <w:rPr>
                <w:color w:val="000000"/>
              </w:rPr>
              <w:t xml:space="preserve"> conventions monitored by the DBA.</w:t>
            </w:r>
          </w:p>
          <w:p w14:paraId="4A389AD4" w14:textId="77777777" w:rsidR="00E60762" w:rsidRDefault="00E60762">
            <w:pPr>
              <w:rPr>
                <w:color w:val="000000"/>
              </w:rPr>
            </w:pPr>
          </w:p>
        </w:tc>
      </w:tr>
      <w:tr w:rsidR="00E60762" w14:paraId="7168659B" w14:textId="77777777">
        <w:trPr>
          <w:cantSplit/>
        </w:trPr>
        <w:tc>
          <w:tcPr>
            <w:tcW w:w="2970" w:type="dxa"/>
          </w:tcPr>
          <w:p w14:paraId="0F58FA7A" w14:textId="77777777" w:rsidR="00E60762" w:rsidRDefault="00E60762">
            <w:pPr>
              <w:rPr>
                <w:color w:val="000000"/>
              </w:rPr>
            </w:pPr>
            <w:r>
              <w:rPr>
                <w:color w:val="000000"/>
              </w:rPr>
              <w:t>PACKAGE</w:t>
            </w:r>
          </w:p>
        </w:tc>
        <w:tc>
          <w:tcPr>
            <w:tcW w:w="6570" w:type="dxa"/>
          </w:tcPr>
          <w:p w14:paraId="638DCE18" w14:textId="77777777" w:rsidR="00E60762" w:rsidRDefault="00E60762">
            <w:pPr>
              <w:rPr>
                <w:color w:val="000000"/>
              </w:rPr>
            </w:pPr>
            <w:r>
              <w:rPr>
                <w:color w:val="000000"/>
              </w:rPr>
              <w:t xml:space="preserve">The set of programs, files, documentation, help prompts, and installation procedures required for a given software application. For example, Laboratory, Pharmacy, and PIMS are packages. A </w:t>
            </w:r>
            <w:smartTag w:uri="urn:schemas-microsoft-com:office:smarttags" w:element="place">
              <w:r>
                <w:rPr>
                  <w:b/>
                  <w:color w:val="000000"/>
                </w:rPr>
                <w:t>V</w:t>
              </w:r>
              <w:r>
                <w:rPr>
                  <w:i/>
                  <w:color w:val="000000"/>
                  <w:sz w:val="18"/>
                </w:rPr>
                <w:t>IST</w:t>
              </w:r>
              <w:r>
                <w:rPr>
                  <w:b/>
                  <w:color w:val="000000"/>
                </w:rPr>
                <w:t>A</w:t>
              </w:r>
            </w:smartTag>
            <w:r>
              <w:rPr>
                <w:color w:val="000000"/>
              </w:rPr>
              <w:t xml:space="preserve"> software environment composed of elements specified via the PACKAGE file (#9.4). Elements include files and associated templates, namespaced routines, and namespaced file entries from the OPTION, HELP FRAME, BULLETIN, and FUNCTION files. As public domain software, packages may be requested through the Freedom of Information Act (FOIA).</w:t>
            </w:r>
          </w:p>
          <w:p w14:paraId="52285C43" w14:textId="77777777" w:rsidR="00E60762" w:rsidRDefault="00E60762">
            <w:pPr>
              <w:rPr>
                <w:color w:val="000000"/>
              </w:rPr>
            </w:pPr>
          </w:p>
        </w:tc>
      </w:tr>
      <w:tr w:rsidR="00E60762" w14:paraId="0330E1CA" w14:textId="77777777">
        <w:trPr>
          <w:cantSplit/>
        </w:trPr>
        <w:tc>
          <w:tcPr>
            <w:tcW w:w="2970" w:type="dxa"/>
          </w:tcPr>
          <w:p w14:paraId="4D0EE165" w14:textId="77777777" w:rsidR="00E60762" w:rsidRDefault="00E60762">
            <w:pPr>
              <w:rPr>
                <w:color w:val="000000"/>
              </w:rPr>
            </w:pPr>
            <w:r>
              <w:rPr>
                <w:color w:val="000000"/>
              </w:rPr>
              <w:lastRenderedPageBreak/>
              <w:t>POINTER</w:t>
            </w:r>
          </w:p>
        </w:tc>
        <w:tc>
          <w:tcPr>
            <w:tcW w:w="6570" w:type="dxa"/>
          </w:tcPr>
          <w:p w14:paraId="4EE9C3B8" w14:textId="77777777" w:rsidR="00E60762" w:rsidRDefault="00E60762">
            <w:pPr>
              <w:rPr>
                <w:color w:val="000000"/>
              </w:rPr>
            </w:pPr>
            <w:r>
              <w:rPr>
                <w:color w:val="000000"/>
              </w:rPr>
              <w:t>The address at which a data value is stored in computer memory. A relationship between two VA FileMan files, a pointer is a file entry that references another file (forward or backward). Pointers can be an efficient means for applications to access data by referring to the storage location at which the data exists.</w:t>
            </w:r>
          </w:p>
          <w:p w14:paraId="7906567D" w14:textId="77777777" w:rsidR="00E60762" w:rsidRDefault="00E60762">
            <w:pPr>
              <w:rPr>
                <w:color w:val="000000"/>
              </w:rPr>
            </w:pPr>
          </w:p>
        </w:tc>
      </w:tr>
      <w:tr w:rsidR="00E60762" w14:paraId="74D12805" w14:textId="77777777">
        <w:trPr>
          <w:cantSplit/>
        </w:trPr>
        <w:tc>
          <w:tcPr>
            <w:tcW w:w="2970" w:type="dxa"/>
          </w:tcPr>
          <w:p w14:paraId="0552B6E9" w14:textId="77777777" w:rsidR="00E60762" w:rsidRDefault="00E60762">
            <w:pPr>
              <w:rPr>
                <w:color w:val="000000"/>
              </w:rPr>
            </w:pPr>
            <w:r>
              <w:rPr>
                <w:color w:val="000000"/>
              </w:rPr>
              <w:t>PRIMARY KEY</w:t>
            </w:r>
          </w:p>
        </w:tc>
        <w:tc>
          <w:tcPr>
            <w:tcW w:w="6570" w:type="dxa"/>
          </w:tcPr>
          <w:p w14:paraId="513FC8C9" w14:textId="77777777" w:rsidR="00E60762" w:rsidRDefault="00E60762">
            <w:pPr>
              <w:ind w:left="10" w:hanging="10"/>
              <w:rPr>
                <w:color w:val="000000"/>
              </w:rPr>
            </w:pPr>
            <w:r>
              <w:rPr>
                <w:color w:val="000000"/>
              </w:rPr>
              <w:t>A Data Base Management System construct, where one or more fields uniquely define a record (entry) in a file (table). The fields are required to be populated for every record on the file, and are unique, in combination, for every record on the file.</w:t>
            </w:r>
          </w:p>
          <w:p w14:paraId="1706A413" w14:textId="77777777" w:rsidR="00E60762" w:rsidRDefault="00E60762">
            <w:pPr>
              <w:rPr>
                <w:color w:val="000000"/>
              </w:rPr>
            </w:pPr>
          </w:p>
        </w:tc>
      </w:tr>
      <w:tr w:rsidR="00E60762" w14:paraId="1BCC94AE" w14:textId="77777777">
        <w:trPr>
          <w:cantSplit/>
        </w:trPr>
        <w:tc>
          <w:tcPr>
            <w:tcW w:w="2970" w:type="dxa"/>
          </w:tcPr>
          <w:p w14:paraId="16F92DB9" w14:textId="77777777" w:rsidR="00E60762" w:rsidRDefault="00E60762">
            <w:pPr>
              <w:rPr>
                <w:color w:val="000000"/>
              </w:rPr>
            </w:pPr>
            <w:r>
              <w:rPr>
                <w:bCs/>
                <w:snapToGrid w:val="0"/>
                <w:color w:val="000000"/>
              </w:rPr>
              <w:t>PRIVATE INTEGRATION AGREEMENT</w:t>
            </w:r>
          </w:p>
        </w:tc>
        <w:tc>
          <w:tcPr>
            <w:tcW w:w="6570" w:type="dxa"/>
          </w:tcPr>
          <w:p w14:paraId="705BC6E1" w14:textId="77777777" w:rsidR="00E60762" w:rsidRDefault="00E60762">
            <w:pPr>
              <w:rPr>
                <w:snapToGrid w:val="0"/>
                <w:color w:val="000000"/>
              </w:rPr>
            </w:pPr>
            <w:r>
              <w:rPr>
                <w:snapToGrid w:val="0"/>
                <w:color w:val="000000"/>
              </w:rPr>
              <w:t xml:space="preserve">Where only a single application is granted permission to use an attribute/function of another </w:t>
            </w:r>
            <w:smartTag w:uri="urn:schemas-microsoft-com:office:smarttags" w:element="place">
              <w:r>
                <w:rPr>
                  <w:b/>
                  <w:color w:val="000000"/>
                </w:rPr>
                <w:t>V</w:t>
              </w:r>
              <w:r>
                <w:rPr>
                  <w:i/>
                  <w:color w:val="000000"/>
                  <w:sz w:val="16"/>
                </w:rPr>
                <w:t>IST</w:t>
              </w:r>
              <w:r>
                <w:rPr>
                  <w:b/>
                  <w:color w:val="000000"/>
                </w:rPr>
                <w:t>A</w:t>
              </w:r>
            </w:smartTag>
            <w:r>
              <w:rPr>
                <w:color w:val="000000"/>
              </w:rPr>
              <w:t xml:space="preserve"> </w:t>
            </w:r>
            <w:r>
              <w:rPr>
                <w:snapToGrid w:val="0"/>
                <w:color w:val="000000"/>
              </w:rPr>
              <w:t>package. These IAs are granted for special cases, transitional problems between versions, and release coordination. A Private IA is also created by the requesting package based on their examination of the custodian package’s features. An example would be where one package distributes a patch from another package to ensure smooth installation.</w:t>
            </w:r>
          </w:p>
          <w:p w14:paraId="0BE99A2E" w14:textId="77777777" w:rsidR="00E60762" w:rsidRDefault="00E60762">
            <w:pPr>
              <w:rPr>
                <w:color w:val="000000"/>
              </w:rPr>
            </w:pPr>
          </w:p>
        </w:tc>
      </w:tr>
      <w:tr w:rsidR="00E60762" w14:paraId="1BE0378C" w14:textId="77777777">
        <w:trPr>
          <w:cantSplit/>
        </w:trPr>
        <w:tc>
          <w:tcPr>
            <w:tcW w:w="2970" w:type="dxa"/>
          </w:tcPr>
          <w:p w14:paraId="12709302" w14:textId="77777777" w:rsidR="00E60762" w:rsidRDefault="00E60762">
            <w:pPr>
              <w:rPr>
                <w:color w:val="000000"/>
              </w:rPr>
            </w:pPr>
            <w:r>
              <w:rPr>
                <w:color w:val="000000"/>
              </w:rPr>
              <w:t>PROMPT</w:t>
            </w:r>
          </w:p>
        </w:tc>
        <w:tc>
          <w:tcPr>
            <w:tcW w:w="6570" w:type="dxa"/>
          </w:tcPr>
          <w:p w14:paraId="03C46542" w14:textId="77777777" w:rsidR="00E60762" w:rsidRDefault="00E60762">
            <w:pPr>
              <w:rPr>
                <w:color w:val="000000"/>
              </w:rPr>
            </w:pPr>
            <w:r>
              <w:rPr>
                <w:color w:val="000000"/>
              </w:rPr>
              <w:t>The computer interacts with the user by issuing questions called prompts, to which the user issues a response.</w:t>
            </w:r>
          </w:p>
          <w:p w14:paraId="206D4AED" w14:textId="77777777" w:rsidR="00E60762" w:rsidRDefault="00E60762">
            <w:pPr>
              <w:rPr>
                <w:color w:val="000000"/>
              </w:rPr>
            </w:pPr>
          </w:p>
        </w:tc>
      </w:tr>
      <w:tr w:rsidR="00E60762" w14:paraId="2BC3D84F" w14:textId="77777777">
        <w:trPr>
          <w:cantSplit/>
        </w:trPr>
        <w:tc>
          <w:tcPr>
            <w:tcW w:w="2970" w:type="dxa"/>
          </w:tcPr>
          <w:p w14:paraId="03BFBA59" w14:textId="77777777" w:rsidR="00E60762" w:rsidRDefault="00E60762">
            <w:pPr>
              <w:rPr>
                <w:color w:val="000000"/>
              </w:rPr>
            </w:pPr>
            <w:r>
              <w:rPr>
                <w:color w:val="000000"/>
              </w:rPr>
              <w:t>RECORD</w:t>
            </w:r>
          </w:p>
        </w:tc>
        <w:tc>
          <w:tcPr>
            <w:tcW w:w="6570" w:type="dxa"/>
          </w:tcPr>
          <w:p w14:paraId="6D5C9C8E" w14:textId="77777777" w:rsidR="00E60762" w:rsidRDefault="00E60762">
            <w:pPr>
              <w:rPr>
                <w:color w:val="000000"/>
              </w:rPr>
            </w:pPr>
            <w:r>
              <w:rPr>
                <w:color w:val="000000"/>
              </w:rPr>
              <w:t>Set of related data treated as a unit. An entry in a VA FileMan file constitutes a record. A collection of data items that refer to a specific entity (e.g., in a name-address-phone number file, each record would contain a collection of data relating to one person).</w:t>
            </w:r>
          </w:p>
          <w:p w14:paraId="14EEE495" w14:textId="77777777" w:rsidR="00E60762" w:rsidRDefault="00E60762">
            <w:pPr>
              <w:rPr>
                <w:color w:val="000000"/>
              </w:rPr>
            </w:pPr>
          </w:p>
        </w:tc>
      </w:tr>
      <w:tr w:rsidR="00E60762" w14:paraId="4DD0F101" w14:textId="77777777">
        <w:trPr>
          <w:cantSplit/>
        </w:trPr>
        <w:tc>
          <w:tcPr>
            <w:tcW w:w="2970" w:type="dxa"/>
          </w:tcPr>
          <w:p w14:paraId="134E20AC" w14:textId="77777777" w:rsidR="00E60762" w:rsidRDefault="00E60762">
            <w:pPr>
              <w:widowControl w:val="0"/>
              <w:rPr>
                <w:color w:val="000000"/>
              </w:rPr>
            </w:pPr>
            <w:r>
              <w:rPr>
                <w:color w:val="000000"/>
              </w:rPr>
              <w:t>ROUTINE</w:t>
            </w:r>
          </w:p>
        </w:tc>
        <w:tc>
          <w:tcPr>
            <w:tcW w:w="6570" w:type="dxa"/>
          </w:tcPr>
          <w:p w14:paraId="37483562" w14:textId="77777777" w:rsidR="00E60762" w:rsidRDefault="00E60762">
            <w:pPr>
              <w:widowControl w:val="0"/>
              <w:rPr>
                <w:color w:val="000000"/>
              </w:rPr>
            </w:pPr>
            <w:r>
              <w:rPr>
                <w:color w:val="000000"/>
              </w:rPr>
              <w:t>Program or a sequence of instructions called by a program that may have some general or frequent use. M (previously referred to as MUMPS) routines are groups of program lines, which are saved, loaded, and called as a single unit via a specific name.</w:t>
            </w:r>
          </w:p>
          <w:p w14:paraId="6834D4B4" w14:textId="77777777" w:rsidR="00E60762" w:rsidRDefault="00E60762">
            <w:pPr>
              <w:widowControl w:val="0"/>
              <w:rPr>
                <w:color w:val="000000"/>
              </w:rPr>
            </w:pPr>
          </w:p>
        </w:tc>
      </w:tr>
      <w:tr w:rsidR="00E60762" w14:paraId="236E29CD" w14:textId="77777777">
        <w:trPr>
          <w:cantSplit/>
        </w:trPr>
        <w:tc>
          <w:tcPr>
            <w:tcW w:w="2970" w:type="dxa"/>
          </w:tcPr>
          <w:p w14:paraId="63BA979E" w14:textId="77777777" w:rsidR="00E60762" w:rsidRDefault="00E60762">
            <w:pPr>
              <w:widowControl w:val="0"/>
              <w:rPr>
                <w:color w:val="000000"/>
              </w:rPr>
            </w:pPr>
            <w:r>
              <w:rPr>
                <w:color w:val="000000"/>
              </w:rPr>
              <w:t>SAC</w:t>
            </w:r>
          </w:p>
        </w:tc>
        <w:tc>
          <w:tcPr>
            <w:tcW w:w="6570" w:type="dxa"/>
          </w:tcPr>
          <w:p w14:paraId="08576397" w14:textId="77777777" w:rsidR="00E60762" w:rsidRDefault="00E60762">
            <w:pPr>
              <w:widowControl w:val="0"/>
              <w:rPr>
                <w:color w:val="000000"/>
              </w:rPr>
            </w:pPr>
            <w:r>
              <w:rPr>
                <w:b/>
                <w:color w:val="000000"/>
              </w:rPr>
              <w:t>S</w:t>
            </w:r>
            <w:r>
              <w:rPr>
                <w:color w:val="000000"/>
              </w:rPr>
              <w:t xml:space="preserve">tandards </w:t>
            </w:r>
            <w:r>
              <w:rPr>
                <w:b/>
                <w:color w:val="000000"/>
              </w:rPr>
              <w:t>a</w:t>
            </w:r>
            <w:r>
              <w:rPr>
                <w:color w:val="000000"/>
              </w:rPr>
              <w:t xml:space="preserve">nd </w:t>
            </w:r>
            <w:r>
              <w:rPr>
                <w:b/>
                <w:color w:val="000000"/>
              </w:rPr>
              <w:t>C</w:t>
            </w:r>
            <w:r>
              <w:rPr>
                <w:color w:val="000000"/>
              </w:rPr>
              <w:t xml:space="preserve">onventions. Through a process of verification, </w:t>
            </w:r>
            <w:smartTag w:uri="urn:schemas-microsoft-com:office:smarttags" w:element="place">
              <w:r>
                <w:rPr>
                  <w:b/>
                  <w:color w:val="000000"/>
                </w:rPr>
                <w:t>V</w:t>
              </w:r>
              <w:r>
                <w:rPr>
                  <w:i/>
                  <w:color w:val="000000"/>
                  <w:sz w:val="18"/>
                </w:rPr>
                <w:t>IST</w:t>
              </w:r>
              <w:r>
                <w:rPr>
                  <w:b/>
                  <w:color w:val="000000"/>
                </w:rPr>
                <w:t>A</w:t>
              </w:r>
            </w:smartTag>
            <w:r>
              <w:rPr>
                <w:color w:val="000000"/>
              </w:rPr>
              <w:t xml:space="preserve"> packages are reviewed with respect to SAC guidelines as set forth by the Standards and Conventions Committee (SACC). Package documentation is similarly reviewed in terms of standards set by the Documentation Standards and Conventions Committee (DSCC).</w:t>
            </w:r>
          </w:p>
          <w:p w14:paraId="1B944D82" w14:textId="77777777" w:rsidR="00E60762" w:rsidRDefault="00E60762">
            <w:pPr>
              <w:widowControl w:val="0"/>
              <w:rPr>
                <w:color w:val="000000"/>
              </w:rPr>
            </w:pPr>
          </w:p>
        </w:tc>
      </w:tr>
      <w:tr w:rsidR="00E60762" w14:paraId="4953B2FC" w14:textId="77777777">
        <w:trPr>
          <w:cantSplit/>
        </w:trPr>
        <w:tc>
          <w:tcPr>
            <w:tcW w:w="2970" w:type="dxa"/>
          </w:tcPr>
          <w:p w14:paraId="54467271" w14:textId="77777777" w:rsidR="00E60762" w:rsidRDefault="00E60762">
            <w:pPr>
              <w:widowControl w:val="0"/>
              <w:rPr>
                <w:color w:val="000000"/>
              </w:rPr>
            </w:pPr>
            <w:r>
              <w:rPr>
                <w:color w:val="000000"/>
              </w:rPr>
              <w:t>SACC</w:t>
            </w:r>
          </w:p>
        </w:tc>
        <w:tc>
          <w:tcPr>
            <w:tcW w:w="6570" w:type="dxa"/>
          </w:tcPr>
          <w:p w14:paraId="2DA13224" w14:textId="77777777" w:rsidR="00E60762" w:rsidRDefault="00E60762">
            <w:pPr>
              <w:widowControl w:val="0"/>
              <w:rPr>
                <w:color w:val="000000"/>
              </w:rPr>
            </w:pPr>
            <w:smartTag w:uri="urn:schemas-microsoft-com:office:smarttags" w:element="place">
              <w:r>
                <w:rPr>
                  <w:b/>
                  <w:color w:val="000000"/>
                </w:rPr>
                <w:t>V</w:t>
              </w:r>
              <w:r>
                <w:rPr>
                  <w:i/>
                  <w:color w:val="000000"/>
                  <w:sz w:val="18"/>
                </w:rPr>
                <w:t>IST</w:t>
              </w:r>
              <w:r>
                <w:rPr>
                  <w:b/>
                  <w:color w:val="000000"/>
                </w:rPr>
                <w:t>A</w:t>
              </w:r>
            </w:smartTag>
            <w:r>
              <w:rPr>
                <w:color w:val="000000"/>
              </w:rPr>
              <w:t xml:space="preserve">'s </w:t>
            </w:r>
            <w:r>
              <w:rPr>
                <w:b/>
                <w:color w:val="000000"/>
              </w:rPr>
              <w:t>S</w:t>
            </w:r>
            <w:r>
              <w:rPr>
                <w:color w:val="000000"/>
              </w:rPr>
              <w:t xml:space="preserve">tandards </w:t>
            </w:r>
            <w:r>
              <w:rPr>
                <w:b/>
                <w:color w:val="000000"/>
              </w:rPr>
              <w:t>a</w:t>
            </w:r>
            <w:r>
              <w:rPr>
                <w:color w:val="000000"/>
              </w:rPr>
              <w:t xml:space="preserve">nd </w:t>
            </w:r>
            <w:r>
              <w:rPr>
                <w:b/>
                <w:color w:val="000000"/>
              </w:rPr>
              <w:t>C</w:t>
            </w:r>
            <w:r>
              <w:rPr>
                <w:color w:val="000000"/>
              </w:rPr>
              <w:t xml:space="preserve">onventions </w:t>
            </w:r>
            <w:r>
              <w:rPr>
                <w:b/>
                <w:color w:val="000000"/>
              </w:rPr>
              <w:t>C</w:t>
            </w:r>
            <w:r>
              <w:rPr>
                <w:color w:val="000000"/>
              </w:rPr>
              <w:t>ommittee. This Committee is responsible for maintaining the SAC.</w:t>
            </w:r>
          </w:p>
          <w:p w14:paraId="1C0D67CC" w14:textId="77777777" w:rsidR="00E60762" w:rsidRDefault="00E60762">
            <w:pPr>
              <w:pStyle w:val="IndexHeading"/>
              <w:widowControl w:val="0"/>
              <w:rPr>
                <w:color w:val="000000"/>
              </w:rPr>
            </w:pPr>
          </w:p>
        </w:tc>
      </w:tr>
      <w:tr w:rsidR="00E60762" w14:paraId="6B8EBEF7" w14:textId="77777777">
        <w:trPr>
          <w:cantSplit/>
        </w:trPr>
        <w:tc>
          <w:tcPr>
            <w:tcW w:w="2970" w:type="dxa"/>
          </w:tcPr>
          <w:p w14:paraId="2B063807" w14:textId="77777777" w:rsidR="00E60762" w:rsidRDefault="00E60762">
            <w:pPr>
              <w:widowControl w:val="0"/>
              <w:rPr>
                <w:color w:val="000000"/>
              </w:rPr>
            </w:pPr>
            <w:r>
              <w:rPr>
                <w:color w:val="000000"/>
              </w:rPr>
              <w:t>SCREEN EDITOR</w:t>
            </w:r>
          </w:p>
        </w:tc>
        <w:tc>
          <w:tcPr>
            <w:tcW w:w="6570" w:type="dxa"/>
          </w:tcPr>
          <w:p w14:paraId="28A02D26" w14:textId="77777777" w:rsidR="00E60762" w:rsidRDefault="00E60762">
            <w:pPr>
              <w:rPr>
                <w:color w:val="000000"/>
              </w:rPr>
            </w:pPr>
            <w:r>
              <w:rPr>
                <w:color w:val="000000"/>
              </w:rPr>
              <w:t xml:space="preserve">VA </w:t>
            </w:r>
            <w:proofErr w:type="spellStart"/>
            <w:r>
              <w:rPr>
                <w:color w:val="000000"/>
              </w:rPr>
              <w:t>FileMan's</w:t>
            </w:r>
            <w:proofErr w:type="spellEnd"/>
            <w:r>
              <w:rPr>
                <w:color w:val="000000"/>
              </w:rPr>
              <w:t xml:space="preserve"> Screen-oriented text editor. It can be used to enter data into any WORD-PROCESSING field using full-screen editing instead of line-by-line editing.</w:t>
            </w:r>
          </w:p>
          <w:p w14:paraId="23F0E505" w14:textId="77777777" w:rsidR="00E60762" w:rsidRDefault="00E60762">
            <w:pPr>
              <w:rPr>
                <w:color w:val="000000"/>
              </w:rPr>
            </w:pPr>
          </w:p>
        </w:tc>
      </w:tr>
      <w:tr w:rsidR="00E60762" w14:paraId="1EFAF039" w14:textId="77777777">
        <w:trPr>
          <w:cantSplit/>
        </w:trPr>
        <w:tc>
          <w:tcPr>
            <w:tcW w:w="2970" w:type="dxa"/>
          </w:tcPr>
          <w:p w14:paraId="5E40F4E0" w14:textId="77777777" w:rsidR="00E60762" w:rsidRDefault="00E60762">
            <w:pPr>
              <w:widowControl w:val="0"/>
              <w:rPr>
                <w:color w:val="000000"/>
              </w:rPr>
            </w:pPr>
            <w:r>
              <w:rPr>
                <w:color w:val="000000"/>
              </w:rPr>
              <w:lastRenderedPageBreak/>
              <w:t>SCREENMAN FORMS</w:t>
            </w:r>
          </w:p>
        </w:tc>
        <w:tc>
          <w:tcPr>
            <w:tcW w:w="6570" w:type="dxa"/>
          </w:tcPr>
          <w:p w14:paraId="7CFF2BFC" w14:textId="77777777" w:rsidR="00E60762" w:rsidRDefault="00E60762">
            <w:pPr>
              <w:rPr>
                <w:color w:val="000000"/>
              </w:rPr>
            </w:pPr>
            <w:r>
              <w:rPr>
                <w:color w:val="000000"/>
              </w:rPr>
              <w:t xml:space="preserve">Screen-oriented display of fields, for editing or simply for reading. VA </w:t>
            </w:r>
            <w:proofErr w:type="spellStart"/>
            <w:r>
              <w:rPr>
                <w:color w:val="000000"/>
              </w:rPr>
              <w:t>FileMan’s</w:t>
            </w:r>
            <w:proofErr w:type="spellEnd"/>
            <w:r>
              <w:rPr>
                <w:color w:val="000000"/>
              </w:rPr>
              <w:t xml:space="preserve"> Screen Manager is used to create forms that are stored in the FORM file (#.403) and exported with a package. Forms are composed of blocks (stored in the BLOCK file [#.404]) and can be regular, full screen pages or smaller, "pop-up" pages. </w:t>
            </w:r>
          </w:p>
          <w:p w14:paraId="644750FD" w14:textId="77777777" w:rsidR="00E60762" w:rsidRDefault="00E60762">
            <w:pPr>
              <w:widowControl w:val="0"/>
              <w:rPr>
                <w:color w:val="000000"/>
              </w:rPr>
            </w:pPr>
          </w:p>
        </w:tc>
      </w:tr>
      <w:tr w:rsidR="00E60762" w14:paraId="050D1EAC" w14:textId="77777777">
        <w:trPr>
          <w:cantSplit/>
        </w:trPr>
        <w:tc>
          <w:tcPr>
            <w:tcW w:w="2970" w:type="dxa"/>
          </w:tcPr>
          <w:p w14:paraId="1BDE8D48" w14:textId="77777777" w:rsidR="00E60762" w:rsidRDefault="00E60762">
            <w:pPr>
              <w:widowControl w:val="0"/>
              <w:rPr>
                <w:color w:val="000000"/>
              </w:rPr>
            </w:pPr>
            <w:r>
              <w:rPr>
                <w:color w:val="000000"/>
              </w:rPr>
              <w:t>SCREEN-ORIENTED</w:t>
            </w:r>
          </w:p>
        </w:tc>
        <w:tc>
          <w:tcPr>
            <w:tcW w:w="6570" w:type="dxa"/>
          </w:tcPr>
          <w:p w14:paraId="43DEBD13" w14:textId="77777777" w:rsidR="00E60762" w:rsidRDefault="00E60762">
            <w:pPr>
              <w:rPr>
                <w:color w:val="000000"/>
              </w:rPr>
            </w:pPr>
            <w:r>
              <w:rPr>
                <w:color w:val="000000"/>
              </w:rPr>
              <w:t>A computer interface in which you see many lines of data at a time and in which you can move your cursor around the display screen using screen navigation commands. Compare to Scrolling Mode.</w:t>
            </w:r>
          </w:p>
          <w:p w14:paraId="53086B67" w14:textId="77777777" w:rsidR="00E60762" w:rsidRDefault="00E60762">
            <w:pPr>
              <w:rPr>
                <w:color w:val="000000"/>
              </w:rPr>
            </w:pPr>
          </w:p>
        </w:tc>
      </w:tr>
      <w:tr w:rsidR="00E60762" w14:paraId="14190B5A" w14:textId="77777777">
        <w:trPr>
          <w:cantSplit/>
        </w:trPr>
        <w:tc>
          <w:tcPr>
            <w:tcW w:w="2970" w:type="dxa"/>
          </w:tcPr>
          <w:p w14:paraId="635E4E33" w14:textId="77777777" w:rsidR="00E60762" w:rsidRDefault="00E60762">
            <w:pPr>
              <w:rPr>
                <w:snapToGrid w:val="0"/>
                <w:color w:val="000000"/>
              </w:rPr>
            </w:pPr>
            <w:r>
              <w:rPr>
                <w:color w:val="000000"/>
              </w:rPr>
              <w:t>SCROLLING MODE</w:t>
            </w:r>
          </w:p>
        </w:tc>
        <w:tc>
          <w:tcPr>
            <w:tcW w:w="6570" w:type="dxa"/>
          </w:tcPr>
          <w:p w14:paraId="33EAF0B1" w14:textId="77777777" w:rsidR="00E60762" w:rsidRDefault="00E60762">
            <w:pPr>
              <w:rPr>
                <w:color w:val="000000"/>
              </w:rPr>
            </w:pPr>
            <w:r>
              <w:rPr>
                <w:color w:val="000000"/>
              </w:rPr>
              <w:t>The presentation of the interactive dialogue one line at a time. Compare to Screen-oriented.</w:t>
            </w:r>
          </w:p>
          <w:p w14:paraId="57207AEF" w14:textId="77777777" w:rsidR="00E60762" w:rsidRDefault="00E60762">
            <w:pPr>
              <w:rPr>
                <w:color w:val="000000"/>
              </w:rPr>
            </w:pPr>
          </w:p>
        </w:tc>
      </w:tr>
      <w:tr w:rsidR="00E60762" w14:paraId="040E083D" w14:textId="77777777">
        <w:trPr>
          <w:cantSplit/>
        </w:trPr>
        <w:tc>
          <w:tcPr>
            <w:tcW w:w="2970" w:type="dxa"/>
          </w:tcPr>
          <w:p w14:paraId="1FD53E16" w14:textId="77777777" w:rsidR="00E60762" w:rsidRDefault="00E60762">
            <w:pPr>
              <w:rPr>
                <w:color w:val="000000"/>
              </w:rPr>
            </w:pPr>
            <w:r>
              <w:rPr>
                <w:snapToGrid w:val="0"/>
                <w:color w:val="000000"/>
              </w:rPr>
              <w:t>STANDARD FORM</w:t>
            </w:r>
            <w:r>
              <w:rPr>
                <w:color w:val="000000"/>
              </w:rPr>
              <w:t xml:space="preserve"> of a name </w:t>
            </w:r>
            <w:r>
              <w:rPr>
                <w:snapToGrid w:val="0"/>
                <w:color w:val="000000"/>
              </w:rPr>
              <w:t>(also called STANDARD FORMAT)</w:t>
            </w:r>
          </w:p>
          <w:p w14:paraId="52BB82EB" w14:textId="77777777" w:rsidR="00E60762" w:rsidRDefault="00E60762">
            <w:pPr>
              <w:rPr>
                <w:snapToGrid w:val="0"/>
                <w:color w:val="000000"/>
              </w:rPr>
            </w:pPr>
          </w:p>
        </w:tc>
        <w:tc>
          <w:tcPr>
            <w:tcW w:w="6570" w:type="dxa"/>
          </w:tcPr>
          <w:p w14:paraId="7E9A62A9" w14:textId="77777777" w:rsidR="00E60762" w:rsidRDefault="00E60762">
            <w:pPr>
              <w:rPr>
                <w:color w:val="000000"/>
              </w:rPr>
            </w:pPr>
            <w:r>
              <w:rPr>
                <w:color w:val="000000"/>
              </w:rPr>
              <w:t xml:space="preserve">The definition of standard form (or standard format) is a person's name entirely in uppercase letters, containing no Arabic numerals (i.e., 1, 2, 3, etc.). The Family Name (last name) portion of a standard name appears to the left of the comma and contains no spaces and no punctuation except hyphens (-). The </w:t>
            </w:r>
            <w:r>
              <w:rPr>
                <w:rFonts w:eastAsia="MS Mincho"/>
                <w:color w:val="000000"/>
              </w:rPr>
              <w:t>Given Name (first name), Middle Name, and Suffix</w:t>
            </w:r>
            <w:r>
              <w:rPr>
                <w:color w:val="000000"/>
              </w:rPr>
              <w:t xml:space="preserve"> (the portion to the right of the comma) contain no punctuation except for hyphens and spaces. NMI and NMN are not used for the Middle Name.</w:t>
            </w:r>
          </w:p>
          <w:p w14:paraId="03C7DFD0" w14:textId="77777777" w:rsidR="00E60762" w:rsidRDefault="00E60762">
            <w:pPr>
              <w:rPr>
                <w:color w:val="000000"/>
              </w:rPr>
            </w:pPr>
          </w:p>
          <w:p w14:paraId="25E1F020" w14:textId="77777777" w:rsidR="00E60762" w:rsidRDefault="00E60762">
            <w:pPr>
              <w:pStyle w:val="BodyText3"/>
              <w:spacing w:before="0" w:after="0"/>
              <w:rPr>
                <w:rFonts w:eastAsia="MS Mincho"/>
              </w:rPr>
            </w:pPr>
            <w:r>
              <w:rPr>
                <w:rFonts w:eastAsia="MS Mincho"/>
              </w:rPr>
              <w:t>The standard form of a name is:</w:t>
            </w:r>
          </w:p>
          <w:p w14:paraId="67C5D2FD" w14:textId="77777777" w:rsidR="00E60762" w:rsidRDefault="00E60762">
            <w:pPr>
              <w:pStyle w:val="BodyTextIndent2"/>
              <w:ind w:left="0"/>
              <w:rPr>
                <w:rFonts w:eastAsia="MS Mincho"/>
                <w:color w:val="000000"/>
              </w:rPr>
            </w:pPr>
          </w:p>
          <w:p w14:paraId="2B3C2C2C" w14:textId="77777777" w:rsidR="00E60762" w:rsidRDefault="00E60762">
            <w:pPr>
              <w:pStyle w:val="BodyTextIndent2"/>
              <w:rPr>
                <w:rFonts w:eastAsia="MS Mincho"/>
                <w:snapToGrid/>
                <w:color w:val="000000"/>
              </w:rPr>
            </w:pPr>
            <w:proofErr w:type="spellStart"/>
            <w:r>
              <w:rPr>
                <w:rFonts w:eastAsia="MS Mincho"/>
                <w:snapToGrid/>
                <w:color w:val="000000"/>
              </w:rPr>
              <w:t>Family_name,Given_name</w:t>
            </w:r>
            <w:proofErr w:type="spellEnd"/>
            <w:r>
              <w:rPr>
                <w:rFonts w:eastAsia="MS Mincho"/>
                <w:snapToGrid/>
                <w:color w:val="000000"/>
              </w:rPr>
              <w:t>&lt;space&gt;</w:t>
            </w:r>
            <w:proofErr w:type="spellStart"/>
            <w:r>
              <w:rPr>
                <w:rFonts w:eastAsia="MS Mincho"/>
                <w:snapToGrid/>
                <w:color w:val="000000"/>
              </w:rPr>
              <w:t>Middle_name</w:t>
            </w:r>
            <w:proofErr w:type="spellEnd"/>
            <w:r>
              <w:rPr>
                <w:rFonts w:eastAsia="MS Mincho"/>
                <w:snapToGrid/>
                <w:color w:val="000000"/>
              </w:rPr>
              <w:t>&lt;space&gt;Suffix</w:t>
            </w:r>
          </w:p>
          <w:p w14:paraId="3E775BEA" w14:textId="77777777" w:rsidR="00E60762" w:rsidRDefault="00E60762">
            <w:pPr>
              <w:rPr>
                <w:snapToGrid w:val="0"/>
                <w:color w:val="000000"/>
              </w:rPr>
            </w:pPr>
          </w:p>
        </w:tc>
      </w:tr>
      <w:tr w:rsidR="00E60762" w14:paraId="07851EB5" w14:textId="77777777">
        <w:trPr>
          <w:cantSplit/>
        </w:trPr>
        <w:tc>
          <w:tcPr>
            <w:tcW w:w="2970" w:type="dxa"/>
          </w:tcPr>
          <w:p w14:paraId="295EB2AD" w14:textId="77777777" w:rsidR="00E60762" w:rsidRDefault="00E60762">
            <w:pPr>
              <w:rPr>
                <w:snapToGrid w:val="0"/>
                <w:color w:val="000000"/>
              </w:rPr>
            </w:pPr>
            <w:r>
              <w:rPr>
                <w:snapToGrid w:val="0"/>
                <w:color w:val="000000"/>
              </w:rPr>
              <w:t xml:space="preserve">SUPPORTED REFERENCE </w:t>
            </w:r>
            <w:r>
              <w:rPr>
                <w:bCs/>
                <w:snapToGrid w:val="0"/>
                <w:color w:val="000000"/>
              </w:rPr>
              <w:t>INTEGRATION AGREEMENT</w:t>
            </w:r>
          </w:p>
        </w:tc>
        <w:tc>
          <w:tcPr>
            <w:tcW w:w="6570" w:type="dxa"/>
          </w:tcPr>
          <w:p w14:paraId="30F95843" w14:textId="77777777" w:rsidR="00E60762" w:rsidRDefault="00E60762">
            <w:pPr>
              <w:rPr>
                <w:snapToGrid w:val="0"/>
                <w:color w:val="000000"/>
              </w:rPr>
            </w:pPr>
            <w:r>
              <w:rPr>
                <w:snapToGrid w:val="0"/>
                <w:color w:val="000000"/>
              </w:rPr>
              <w:t>This applies where any</w:t>
            </w:r>
            <w:r>
              <w:rPr>
                <w:b/>
                <w:color w:val="000000"/>
              </w:rPr>
              <w:t xml:space="preserve"> </w:t>
            </w:r>
            <w:smartTag w:uri="urn:schemas-microsoft-com:office:smarttags" w:element="place">
              <w:r>
                <w:rPr>
                  <w:b/>
                  <w:color w:val="000000"/>
                </w:rPr>
                <w:t>V</w:t>
              </w:r>
              <w:r>
                <w:rPr>
                  <w:i/>
                  <w:color w:val="000000"/>
                  <w:sz w:val="16"/>
                </w:rPr>
                <w:t>IST</w:t>
              </w:r>
              <w:r>
                <w:rPr>
                  <w:b/>
                  <w:color w:val="000000"/>
                </w:rPr>
                <w:t>A</w:t>
              </w:r>
            </w:smartTag>
            <w:r>
              <w:rPr>
                <w:color w:val="000000"/>
              </w:rPr>
              <w:t xml:space="preserve"> </w:t>
            </w:r>
            <w:r>
              <w:rPr>
                <w:snapToGrid w:val="0"/>
                <w:color w:val="000000"/>
              </w:rPr>
              <w:t>application may use the attributes/functions defined by the IA (these are also called "</w:t>
            </w:r>
            <w:r>
              <w:rPr>
                <w:b/>
                <w:snapToGrid w:val="0"/>
                <w:color w:val="000000"/>
              </w:rPr>
              <w:t>Public</w:t>
            </w:r>
            <w:r>
              <w:rPr>
                <w:snapToGrid w:val="0"/>
                <w:color w:val="000000"/>
              </w:rPr>
              <w:t xml:space="preserve"> "). An example is an IA that describes a standard API such as DIE or VADPT. The package that creates/maintains the Supported Reference must ensure it is recorded as a Supported Reference in the IA database. There is no need for other </w:t>
            </w:r>
            <w:smartTag w:uri="urn:schemas-microsoft-com:office:smarttags" w:element="place">
              <w:r>
                <w:rPr>
                  <w:b/>
                  <w:bCs/>
                  <w:color w:val="000000"/>
                </w:rPr>
                <w:t>V</w:t>
              </w:r>
              <w:r>
                <w:rPr>
                  <w:i/>
                  <w:iCs/>
                  <w:color w:val="000000"/>
                  <w:sz w:val="18"/>
                </w:rPr>
                <w:t>IST</w:t>
              </w:r>
              <w:r>
                <w:rPr>
                  <w:b/>
                  <w:bCs/>
                  <w:color w:val="000000"/>
                </w:rPr>
                <w:t>A</w:t>
              </w:r>
            </w:smartTag>
            <w:r>
              <w:rPr>
                <w:b/>
                <w:bCs/>
                <w:color w:val="000000"/>
              </w:rPr>
              <w:t xml:space="preserve"> </w:t>
            </w:r>
            <w:r>
              <w:rPr>
                <w:snapToGrid w:val="0"/>
                <w:color w:val="000000"/>
              </w:rPr>
              <w:t>packages to request an IA to use these references; they are open to all by default.</w:t>
            </w:r>
          </w:p>
          <w:p w14:paraId="68BBCBC4" w14:textId="77777777" w:rsidR="00E60762" w:rsidRDefault="00E60762">
            <w:pPr>
              <w:rPr>
                <w:snapToGrid w:val="0"/>
                <w:color w:val="000000"/>
              </w:rPr>
            </w:pPr>
          </w:p>
        </w:tc>
      </w:tr>
      <w:tr w:rsidR="00E60762" w14:paraId="2EC15715" w14:textId="77777777">
        <w:trPr>
          <w:cantSplit/>
        </w:trPr>
        <w:tc>
          <w:tcPr>
            <w:tcW w:w="2970" w:type="dxa"/>
          </w:tcPr>
          <w:p w14:paraId="18F7CCF0" w14:textId="77777777" w:rsidR="00E60762" w:rsidRDefault="00E60762">
            <w:pPr>
              <w:rPr>
                <w:color w:val="000000"/>
              </w:rPr>
            </w:pPr>
            <w:r>
              <w:rPr>
                <w:color w:val="000000"/>
              </w:rPr>
              <w:t>TEMPLATE</w:t>
            </w:r>
          </w:p>
        </w:tc>
        <w:tc>
          <w:tcPr>
            <w:tcW w:w="6570" w:type="dxa"/>
          </w:tcPr>
          <w:p w14:paraId="757DDC17" w14:textId="77777777" w:rsidR="00E60762" w:rsidRDefault="00E60762">
            <w:pPr>
              <w:rPr>
                <w:color w:val="000000"/>
              </w:rPr>
            </w:pPr>
            <w:r>
              <w:rPr>
                <w:color w:val="000000"/>
              </w:rPr>
              <w:t>Means of storing report formats, data entry formats, and sorted entry sequences. A template is a permanent place to store selected fields for use at a later time. Edit sequences are stored in the INPUT TEMPLATE file (#.402), print specifications are stored in the PRINT TEMPLATE file (#.4), and search or sort specifications are stored in the SORT TEMPLATE file (#.401).</w:t>
            </w:r>
          </w:p>
          <w:p w14:paraId="78715470" w14:textId="77777777" w:rsidR="00E60762" w:rsidRDefault="00E60762">
            <w:pPr>
              <w:rPr>
                <w:color w:val="000000"/>
              </w:rPr>
            </w:pPr>
          </w:p>
        </w:tc>
      </w:tr>
      <w:tr w:rsidR="00E60762" w14:paraId="190D396C" w14:textId="77777777">
        <w:trPr>
          <w:cantSplit/>
        </w:trPr>
        <w:tc>
          <w:tcPr>
            <w:tcW w:w="2970" w:type="dxa"/>
          </w:tcPr>
          <w:p w14:paraId="4A3686FC" w14:textId="77777777" w:rsidR="00E60762" w:rsidRDefault="00E60762">
            <w:pPr>
              <w:widowControl w:val="0"/>
              <w:rPr>
                <w:color w:val="000000"/>
              </w:rPr>
            </w:pPr>
            <w:r>
              <w:rPr>
                <w:color w:val="000000"/>
              </w:rPr>
              <w:lastRenderedPageBreak/>
              <w:t>TOOLKIT</w:t>
            </w:r>
          </w:p>
        </w:tc>
        <w:tc>
          <w:tcPr>
            <w:tcW w:w="6570" w:type="dxa"/>
          </w:tcPr>
          <w:p w14:paraId="28E560E4" w14:textId="77777777" w:rsidR="00E60762" w:rsidRDefault="00E60762">
            <w:pPr>
              <w:widowControl w:val="0"/>
              <w:rPr>
                <w:color w:val="000000"/>
              </w:rPr>
            </w:pPr>
            <w:r>
              <w:rPr>
                <w:color w:val="000000"/>
              </w:rPr>
              <w:t>Toolkit (or Kernel Toolkit) is a robust set of tools developed to aid the Veterans Health Information Systems and Technology Architecture (</w:t>
            </w:r>
            <w:r>
              <w:rPr>
                <w:b/>
                <w:color w:val="000000"/>
              </w:rPr>
              <w:t>V</w:t>
            </w:r>
            <w:r>
              <w:rPr>
                <w:i/>
                <w:color w:val="000000"/>
                <w:sz w:val="18"/>
              </w:rPr>
              <w:t>IST</w:t>
            </w:r>
            <w:r>
              <w:rPr>
                <w:b/>
                <w:color w:val="000000"/>
              </w:rPr>
              <w:t>A</w:t>
            </w:r>
            <w:r>
              <w:rPr>
                <w:color w:val="000000"/>
              </w:rPr>
              <w:t>) development community, and Information Resources Management (IRM), in writing, testing, and analysis of code. They are a set of generic tools that are used by developers, documenters, verifiers, and packages to support distinct tasks.</w:t>
            </w:r>
          </w:p>
          <w:p w14:paraId="02C2E186" w14:textId="77777777" w:rsidR="00E60762" w:rsidRDefault="00E60762">
            <w:pPr>
              <w:widowControl w:val="0"/>
              <w:rPr>
                <w:color w:val="000000"/>
              </w:rPr>
            </w:pPr>
          </w:p>
          <w:p w14:paraId="09528B3A" w14:textId="77777777" w:rsidR="00E60762" w:rsidRDefault="00E60762">
            <w:pPr>
              <w:widowControl w:val="0"/>
              <w:rPr>
                <w:color w:val="000000"/>
              </w:rPr>
            </w:pPr>
            <w:r>
              <w:rPr>
                <w:color w:val="000000"/>
              </w:rPr>
              <w:t xml:space="preserve">The Toolkit provides utilities for the management and definition of development projects. Many of these utilities have been used by the CIO Field Office - </w:t>
            </w:r>
            <w:r w:rsidR="002228BB">
              <w:rPr>
                <w:color w:val="000000"/>
              </w:rPr>
              <w:t>REDACTED</w:t>
            </w:r>
            <w:r>
              <w:rPr>
                <w:color w:val="000000"/>
              </w:rPr>
              <w:t xml:space="preserve"> for internal management and have proven valuable. Toolkit also includes tools provided by other CIO Field Offices based on their proven utility.</w:t>
            </w:r>
          </w:p>
          <w:p w14:paraId="3EB3F6BB" w14:textId="77777777" w:rsidR="00E60762" w:rsidRDefault="00E60762">
            <w:pPr>
              <w:widowControl w:val="0"/>
              <w:rPr>
                <w:color w:val="000000"/>
              </w:rPr>
            </w:pPr>
          </w:p>
        </w:tc>
      </w:tr>
      <w:tr w:rsidR="00E60762" w14:paraId="413CE2F3" w14:textId="77777777">
        <w:trPr>
          <w:cantSplit/>
        </w:trPr>
        <w:tc>
          <w:tcPr>
            <w:tcW w:w="2970" w:type="dxa"/>
          </w:tcPr>
          <w:p w14:paraId="2B609218" w14:textId="77777777" w:rsidR="00E60762" w:rsidRDefault="00E60762">
            <w:pPr>
              <w:rPr>
                <w:color w:val="000000"/>
              </w:rPr>
            </w:pPr>
            <w:r>
              <w:rPr>
                <w:color w:val="000000"/>
              </w:rPr>
              <w:t>TRIGGER</w:t>
            </w:r>
          </w:p>
        </w:tc>
        <w:tc>
          <w:tcPr>
            <w:tcW w:w="6570" w:type="dxa"/>
          </w:tcPr>
          <w:p w14:paraId="32D15C7D" w14:textId="77777777" w:rsidR="00E60762" w:rsidRDefault="00E60762">
            <w:pPr>
              <w:rPr>
                <w:color w:val="000000"/>
              </w:rPr>
            </w:pPr>
            <w:r>
              <w:rPr>
                <w:color w:val="000000"/>
              </w:rPr>
              <w:t>A type of VA FileMan cross-reference. Often used to update values in the database given certain conditions (as specified in the trigger logic). For example, whenever an entry is made in a file, a trigger could automatically enter the current date into another field holding the creation date.</w:t>
            </w:r>
          </w:p>
          <w:p w14:paraId="24D602F9" w14:textId="77777777" w:rsidR="00E60762" w:rsidRDefault="00E60762">
            <w:pPr>
              <w:rPr>
                <w:color w:val="000000"/>
              </w:rPr>
            </w:pPr>
          </w:p>
        </w:tc>
      </w:tr>
      <w:tr w:rsidR="00E60762" w14:paraId="3B16201A" w14:textId="77777777">
        <w:trPr>
          <w:cantSplit/>
        </w:trPr>
        <w:tc>
          <w:tcPr>
            <w:tcW w:w="2970" w:type="dxa"/>
          </w:tcPr>
          <w:p w14:paraId="57DB4B9C" w14:textId="77777777" w:rsidR="00E60762" w:rsidRDefault="00E60762">
            <w:pPr>
              <w:rPr>
                <w:color w:val="000000"/>
              </w:rPr>
            </w:pPr>
            <w:r>
              <w:rPr>
                <w:color w:val="000000"/>
              </w:rPr>
              <w:t>VA</w:t>
            </w:r>
          </w:p>
        </w:tc>
        <w:tc>
          <w:tcPr>
            <w:tcW w:w="6570" w:type="dxa"/>
          </w:tcPr>
          <w:p w14:paraId="12F07684" w14:textId="77777777" w:rsidR="00E60762" w:rsidRDefault="00E60762">
            <w:pPr>
              <w:rPr>
                <w:color w:val="000000"/>
              </w:rPr>
            </w:pPr>
            <w:r>
              <w:rPr>
                <w:color w:val="000000"/>
              </w:rPr>
              <w:t xml:space="preserve">The Department of </w:t>
            </w:r>
            <w:r>
              <w:rPr>
                <w:b/>
                <w:color w:val="000000"/>
              </w:rPr>
              <w:t>V</w:t>
            </w:r>
            <w:r>
              <w:rPr>
                <w:color w:val="000000"/>
              </w:rPr>
              <w:t xml:space="preserve">eterans </w:t>
            </w:r>
            <w:r>
              <w:rPr>
                <w:b/>
                <w:color w:val="000000"/>
              </w:rPr>
              <w:t>A</w:t>
            </w:r>
            <w:r>
              <w:rPr>
                <w:color w:val="000000"/>
              </w:rPr>
              <w:t xml:space="preserve">ffairs, formerly called the </w:t>
            </w:r>
            <w:r>
              <w:rPr>
                <w:b/>
                <w:color w:val="000000"/>
              </w:rPr>
              <w:t>V</w:t>
            </w:r>
            <w:r>
              <w:rPr>
                <w:color w:val="000000"/>
              </w:rPr>
              <w:t xml:space="preserve">eterans </w:t>
            </w:r>
            <w:r>
              <w:rPr>
                <w:b/>
                <w:color w:val="000000"/>
              </w:rPr>
              <w:t>A</w:t>
            </w:r>
            <w:r>
              <w:rPr>
                <w:color w:val="000000"/>
              </w:rPr>
              <w:t>dministration.</w:t>
            </w:r>
          </w:p>
          <w:p w14:paraId="2DFF6D70" w14:textId="77777777" w:rsidR="00E60762" w:rsidRDefault="00E60762">
            <w:pPr>
              <w:rPr>
                <w:color w:val="000000"/>
              </w:rPr>
            </w:pPr>
          </w:p>
        </w:tc>
      </w:tr>
      <w:tr w:rsidR="00E60762" w14:paraId="31DA4FDD" w14:textId="77777777">
        <w:trPr>
          <w:cantSplit/>
        </w:trPr>
        <w:tc>
          <w:tcPr>
            <w:tcW w:w="2970" w:type="dxa"/>
          </w:tcPr>
          <w:p w14:paraId="5ADA6B0C" w14:textId="77777777" w:rsidR="00E60762" w:rsidRDefault="00E60762">
            <w:pPr>
              <w:rPr>
                <w:color w:val="000000"/>
              </w:rPr>
            </w:pPr>
            <w:r>
              <w:rPr>
                <w:color w:val="000000"/>
              </w:rPr>
              <w:t xml:space="preserve">VA FILEMAN </w:t>
            </w:r>
          </w:p>
        </w:tc>
        <w:tc>
          <w:tcPr>
            <w:tcW w:w="6570" w:type="dxa"/>
          </w:tcPr>
          <w:p w14:paraId="084990E4" w14:textId="77777777" w:rsidR="00E60762" w:rsidRDefault="00E60762">
            <w:pPr>
              <w:rPr>
                <w:color w:val="000000"/>
              </w:rPr>
            </w:pPr>
            <w:r>
              <w:rPr>
                <w:color w:val="000000"/>
              </w:rPr>
              <w:t>Set of programs used to enter, maintain, access, and manipulate a database management system consisting of files. A package of online computer routines written in the M language, which can be used as a stand-alone database system or as a set of application utilities. In either form, such routines can be used to define, enter, edit, and retrieve information from a set of computer stored files.</w:t>
            </w:r>
          </w:p>
          <w:p w14:paraId="09483307" w14:textId="77777777" w:rsidR="00E60762" w:rsidRDefault="00E60762">
            <w:pPr>
              <w:rPr>
                <w:color w:val="000000"/>
              </w:rPr>
            </w:pPr>
          </w:p>
        </w:tc>
      </w:tr>
      <w:tr w:rsidR="00E60762" w14:paraId="0F5E9253" w14:textId="77777777">
        <w:trPr>
          <w:cantSplit/>
        </w:trPr>
        <w:tc>
          <w:tcPr>
            <w:tcW w:w="2970" w:type="dxa"/>
          </w:tcPr>
          <w:p w14:paraId="1F368D3B" w14:textId="77777777" w:rsidR="00E60762" w:rsidRDefault="00E60762">
            <w:pPr>
              <w:widowControl w:val="0"/>
              <w:rPr>
                <w:color w:val="000000"/>
              </w:rPr>
            </w:pPr>
            <w:r>
              <w:rPr>
                <w:color w:val="000000"/>
              </w:rPr>
              <w:t>VARIABLE</w:t>
            </w:r>
          </w:p>
        </w:tc>
        <w:tc>
          <w:tcPr>
            <w:tcW w:w="6570" w:type="dxa"/>
          </w:tcPr>
          <w:p w14:paraId="0AD4CFE7" w14:textId="77777777" w:rsidR="00E60762" w:rsidRDefault="00E60762">
            <w:pPr>
              <w:widowControl w:val="0"/>
              <w:rPr>
                <w:color w:val="000000"/>
              </w:rPr>
            </w:pPr>
            <w:r>
              <w:rPr>
                <w:color w:val="000000"/>
              </w:rPr>
              <w:t>Character, or group of characters, that refer to a value. M (previously referred to as MUMPS) recognizes 3 types of variables: local variables, global variables, and special variables. Local variables exist in a partition of main memory and disappear at sign-off. A global variable is stored on disk, potentially available to any user. Global variables usually exist as parts of global arrays. The term "global" may refer either to a global variable or a global array. A special variable is defined by systems operations (e.g., $TEST).</w:t>
            </w:r>
          </w:p>
          <w:p w14:paraId="21387EA0" w14:textId="77777777" w:rsidR="00E60762" w:rsidRDefault="00E60762">
            <w:pPr>
              <w:widowControl w:val="0"/>
              <w:rPr>
                <w:color w:val="000000"/>
              </w:rPr>
            </w:pPr>
          </w:p>
        </w:tc>
      </w:tr>
      <w:tr w:rsidR="00E60762" w14:paraId="7ACC92B6" w14:textId="77777777">
        <w:trPr>
          <w:cantSplit/>
        </w:trPr>
        <w:tc>
          <w:tcPr>
            <w:tcW w:w="2970" w:type="dxa"/>
          </w:tcPr>
          <w:p w14:paraId="3A203798" w14:textId="77777777" w:rsidR="00E60762" w:rsidRDefault="00E60762">
            <w:pPr>
              <w:rPr>
                <w:color w:val="000000"/>
              </w:rPr>
            </w:pPr>
            <w:r>
              <w:rPr>
                <w:color w:val="000000"/>
              </w:rPr>
              <w:t>VISN</w:t>
            </w:r>
          </w:p>
        </w:tc>
        <w:tc>
          <w:tcPr>
            <w:tcW w:w="6570" w:type="dxa"/>
          </w:tcPr>
          <w:p w14:paraId="010199F7" w14:textId="77777777" w:rsidR="00E60762" w:rsidRDefault="00E60762">
            <w:pPr>
              <w:rPr>
                <w:snapToGrid w:val="0"/>
                <w:color w:val="000000"/>
              </w:rPr>
            </w:pPr>
            <w:r>
              <w:rPr>
                <w:b/>
                <w:snapToGrid w:val="0"/>
                <w:color w:val="000000"/>
              </w:rPr>
              <w:t>V</w:t>
            </w:r>
            <w:r>
              <w:rPr>
                <w:snapToGrid w:val="0"/>
                <w:color w:val="000000"/>
              </w:rPr>
              <w:t xml:space="preserve">eterans </w:t>
            </w:r>
            <w:r>
              <w:rPr>
                <w:b/>
                <w:snapToGrid w:val="0"/>
                <w:color w:val="000000"/>
              </w:rPr>
              <w:t>I</w:t>
            </w:r>
            <w:r>
              <w:rPr>
                <w:snapToGrid w:val="0"/>
                <w:color w:val="000000"/>
              </w:rPr>
              <w:t xml:space="preserve">ntegrated </w:t>
            </w:r>
            <w:r>
              <w:rPr>
                <w:b/>
                <w:snapToGrid w:val="0"/>
                <w:color w:val="000000"/>
              </w:rPr>
              <w:t>S</w:t>
            </w:r>
            <w:r>
              <w:rPr>
                <w:snapToGrid w:val="0"/>
                <w:color w:val="000000"/>
              </w:rPr>
              <w:t xml:space="preserve">ervice </w:t>
            </w:r>
            <w:r>
              <w:rPr>
                <w:b/>
                <w:snapToGrid w:val="0"/>
                <w:color w:val="000000"/>
              </w:rPr>
              <w:t>N</w:t>
            </w:r>
            <w:r>
              <w:rPr>
                <w:snapToGrid w:val="0"/>
                <w:color w:val="000000"/>
              </w:rPr>
              <w:t>etwork</w:t>
            </w:r>
          </w:p>
          <w:p w14:paraId="357C40BE" w14:textId="77777777" w:rsidR="00E60762" w:rsidRDefault="00E60762">
            <w:pPr>
              <w:rPr>
                <w:b/>
                <w:color w:val="000000"/>
              </w:rPr>
            </w:pPr>
          </w:p>
        </w:tc>
      </w:tr>
      <w:tr w:rsidR="00E60762" w14:paraId="0C2FCA4E" w14:textId="77777777">
        <w:trPr>
          <w:cantSplit/>
        </w:trPr>
        <w:tc>
          <w:tcPr>
            <w:tcW w:w="2970" w:type="dxa"/>
          </w:tcPr>
          <w:p w14:paraId="152545AF" w14:textId="77777777" w:rsidR="00E60762" w:rsidRDefault="00E60762">
            <w:pPr>
              <w:rPr>
                <w:color w:val="000000"/>
              </w:rPr>
            </w:pPr>
            <w:smartTag w:uri="urn:schemas-microsoft-com:office:smarttags" w:element="place">
              <w:r>
                <w:rPr>
                  <w:b/>
                  <w:color w:val="000000"/>
                </w:rPr>
                <w:t>V</w:t>
              </w:r>
              <w:r>
                <w:rPr>
                  <w:i/>
                  <w:color w:val="000000"/>
                  <w:sz w:val="18"/>
                </w:rPr>
                <w:t>IST</w:t>
              </w:r>
              <w:r>
                <w:rPr>
                  <w:b/>
                  <w:color w:val="000000"/>
                </w:rPr>
                <w:t>A</w:t>
              </w:r>
            </w:smartTag>
            <w:r>
              <w:rPr>
                <w:bCs/>
                <w:color w:val="000000"/>
              </w:rPr>
              <w:fldChar w:fldCharType="begin"/>
            </w:r>
            <w:r>
              <w:rPr>
                <w:bCs/>
                <w:color w:val="000000"/>
              </w:rPr>
              <w:instrText xml:space="preserve"> XE "V</w:instrText>
            </w:r>
            <w:r>
              <w:rPr>
                <w:bCs/>
                <w:i/>
                <w:color w:val="000000"/>
                <w:sz w:val="20"/>
              </w:rPr>
              <w:instrText>IST</w:instrText>
            </w:r>
            <w:r>
              <w:rPr>
                <w:bCs/>
                <w:color w:val="000000"/>
              </w:rPr>
              <w:instrText xml:space="preserve">A, definition of" </w:instrText>
            </w:r>
            <w:r>
              <w:rPr>
                <w:bCs/>
                <w:color w:val="000000"/>
              </w:rPr>
              <w:fldChar w:fldCharType="end"/>
            </w:r>
          </w:p>
        </w:tc>
        <w:tc>
          <w:tcPr>
            <w:tcW w:w="6570" w:type="dxa"/>
          </w:tcPr>
          <w:p w14:paraId="51EEFDE6" w14:textId="77777777" w:rsidR="00E60762" w:rsidRDefault="00E60762">
            <w:pPr>
              <w:rPr>
                <w:color w:val="000000"/>
              </w:rPr>
            </w:pPr>
            <w:proofErr w:type="spellStart"/>
            <w:r>
              <w:rPr>
                <w:b/>
                <w:color w:val="000000"/>
              </w:rPr>
              <w:t>V</w:t>
            </w:r>
            <w:r>
              <w:rPr>
                <w:color w:val="000000"/>
              </w:rPr>
              <w:t>eterans</w:t>
            </w:r>
            <w:proofErr w:type="spellEnd"/>
            <w:r>
              <w:rPr>
                <w:color w:val="000000"/>
              </w:rPr>
              <w:t xml:space="preserve"> </w:t>
            </w:r>
            <w:r>
              <w:rPr>
                <w:b/>
                <w:color w:val="000000"/>
              </w:rPr>
              <w:t>H</w:t>
            </w:r>
            <w:r>
              <w:rPr>
                <w:color w:val="000000"/>
              </w:rPr>
              <w:t xml:space="preserve">ealth </w:t>
            </w:r>
            <w:r>
              <w:rPr>
                <w:b/>
                <w:color w:val="000000"/>
              </w:rPr>
              <w:t>I</w:t>
            </w:r>
            <w:r>
              <w:rPr>
                <w:color w:val="000000"/>
              </w:rPr>
              <w:t xml:space="preserve">nformation </w:t>
            </w:r>
            <w:r>
              <w:rPr>
                <w:b/>
                <w:color w:val="000000"/>
              </w:rPr>
              <w:t>S</w:t>
            </w:r>
            <w:r>
              <w:rPr>
                <w:color w:val="000000"/>
              </w:rPr>
              <w:t xml:space="preserve">ystems and </w:t>
            </w:r>
            <w:r>
              <w:rPr>
                <w:b/>
                <w:color w:val="000000"/>
              </w:rPr>
              <w:t>T</w:t>
            </w:r>
            <w:r>
              <w:rPr>
                <w:color w:val="000000"/>
              </w:rPr>
              <w:t xml:space="preserve">echnology </w:t>
            </w:r>
            <w:r>
              <w:rPr>
                <w:b/>
                <w:color w:val="000000"/>
              </w:rPr>
              <w:t>A</w:t>
            </w:r>
            <w:r>
              <w:rPr>
                <w:color w:val="000000"/>
              </w:rPr>
              <w:t>rchitecture (</w:t>
            </w:r>
            <w:r>
              <w:rPr>
                <w:b/>
                <w:color w:val="000000"/>
              </w:rPr>
              <w:t>V</w:t>
            </w:r>
            <w:r>
              <w:rPr>
                <w:i/>
                <w:color w:val="000000"/>
                <w:sz w:val="18"/>
              </w:rPr>
              <w:t>IST</w:t>
            </w:r>
            <w:r>
              <w:rPr>
                <w:b/>
                <w:color w:val="000000"/>
              </w:rPr>
              <w:t>A</w:t>
            </w:r>
            <w:r>
              <w:rPr>
                <w:color w:val="000000"/>
              </w:rPr>
              <w:t xml:space="preserve">) (formerly the Decentralized Hospital Computer Program [DHCP]) of the Veterans Health Administration (VHA), Department of Veterans Affairs (VA). </w:t>
            </w:r>
            <w:smartTag w:uri="urn:schemas-microsoft-com:office:smarttags" w:element="place">
              <w:r>
                <w:rPr>
                  <w:b/>
                  <w:color w:val="000000"/>
                </w:rPr>
                <w:t>V</w:t>
              </w:r>
              <w:r>
                <w:rPr>
                  <w:i/>
                  <w:color w:val="000000"/>
                  <w:sz w:val="18"/>
                </w:rPr>
                <w:t>IST</w:t>
              </w:r>
              <w:r>
                <w:rPr>
                  <w:b/>
                  <w:color w:val="000000"/>
                </w:rPr>
                <w:t>A</w:t>
              </w:r>
            </w:smartTag>
            <w:r>
              <w:rPr>
                <w:color w:val="000000"/>
              </w:rPr>
              <w:t xml:space="preserve"> software, developed by VA, is used to support clinical and administrative functions at VA Medical Centers nationwide. It is written in M, and, via the Kernel runs on all major M implementations regardless of vendor. </w:t>
            </w:r>
            <w:r>
              <w:rPr>
                <w:b/>
                <w:color w:val="000000"/>
              </w:rPr>
              <w:t>V</w:t>
            </w:r>
            <w:r>
              <w:rPr>
                <w:i/>
                <w:color w:val="000000"/>
                <w:sz w:val="18"/>
              </w:rPr>
              <w:t>IST</w:t>
            </w:r>
            <w:r>
              <w:rPr>
                <w:b/>
                <w:color w:val="000000"/>
              </w:rPr>
              <w:t>A</w:t>
            </w:r>
            <w:r>
              <w:rPr>
                <w:color w:val="000000"/>
              </w:rPr>
              <w:t xml:space="preserve"> is composed of packages, which undergo a verification process to ensure conformity with </w:t>
            </w:r>
            <w:proofErr w:type="spellStart"/>
            <w:r>
              <w:rPr>
                <w:color w:val="000000"/>
              </w:rPr>
              <w:t>namespacing</w:t>
            </w:r>
            <w:proofErr w:type="spellEnd"/>
            <w:r>
              <w:rPr>
                <w:color w:val="000000"/>
              </w:rPr>
              <w:t xml:space="preserve"> and other </w:t>
            </w:r>
            <w:smartTag w:uri="urn:schemas-microsoft-com:office:smarttags" w:element="place">
              <w:r>
                <w:rPr>
                  <w:b/>
                  <w:color w:val="000000"/>
                </w:rPr>
                <w:t>V</w:t>
              </w:r>
              <w:r>
                <w:rPr>
                  <w:i/>
                  <w:color w:val="000000"/>
                  <w:sz w:val="18"/>
                </w:rPr>
                <w:t>IST</w:t>
              </w:r>
              <w:r>
                <w:rPr>
                  <w:b/>
                  <w:color w:val="000000"/>
                </w:rPr>
                <w:t>A</w:t>
              </w:r>
            </w:smartTag>
            <w:r>
              <w:rPr>
                <w:color w:val="000000"/>
              </w:rPr>
              <w:t xml:space="preserve"> standards and conventions.</w:t>
            </w:r>
          </w:p>
          <w:p w14:paraId="588F4AA7" w14:textId="77777777" w:rsidR="00E60762" w:rsidRDefault="00E60762">
            <w:pPr>
              <w:rPr>
                <w:color w:val="000000"/>
              </w:rPr>
            </w:pPr>
          </w:p>
        </w:tc>
      </w:tr>
    </w:tbl>
    <w:p w14:paraId="2070B973" w14:textId="77777777" w:rsidR="00E60762" w:rsidRDefault="00E60762"/>
    <w:p w14:paraId="1F874393" w14:textId="77777777" w:rsidR="00E60762" w:rsidRDefault="00E60762"/>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14:paraId="23382D3B" w14:textId="77777777" w:rsidR="00E60762" w:rsidRDefault="00E60762">
      <w:pPr>
        <w:sectPr w:rsidR="00E60762" w:rsidSect="00CE59C7">
          <w:headerReference w:type="even" r:id="rId39"/>
          <w:headerReference w:type="default" r:id="rId40"/>
          <w:headerReference w:type="first" r:id="rId41"/>
          <w:pgSz w:w="12240" w:h="15840" w:code="1"/>
          <w:pgMar w:top="1440" w:right="1440" w:bottom="1440" w:left="1440" w:header="720" w:footer="720" w:gutter="0"/>
          <w:cols w:space="720"/>
          <w:titlePg/>
        </w:sectPr>
      </w:pPr>
    </w:p>
    <w:p w14:paraId="3D2BE735" w14:textId="77777777" w:rsidR="00E60762" w:rsidRDefault="00E60762">
      <w:pPr>
        <w:pStyle w:val="Heading2"/>
      </w:pPr>
      <w:bookmarkStart w:id="292" w:name="_Toc478269917"/>
      <w:bookmarkStart w:id="293" w:name="_Toc92090512"/>
      <w:bookmarkStart w:id="294" w:name="_Toc475930767"/>
      <w:r>
        <w:lastRenderedPageBreak/>
        <w:t>Appendix A (Data Conversion of the New Person File)</w:t>
      </w:r>
      <w:bookmarkEnd w:id="292"/>
      <w:bookmarkEnd w:id="293"/>
    </w:p>
    <w:p w14:paraId="5851ADA0" w14:textId="77777777" w:rsidR="00E60762" w:rsidRDefault="00E60762"/>
    <w:p w14:paraId="507EB701" w14:textId="77777777" w:rsidR="00E60762" w:rsidRDefault="00E60762"/>
    <w:p w14:paraId="283F8013" w14:textId="77777777" w:rsidR="00E60762" w:rsidRDefault="00E60762">
      <w:pPr>
        <w:rPr>
          <w:rFonts w:eastAsia="MS Mincho"/>
          <w:color w:val="000000"/>
        </w:rPr>
      </w:pPr>
      <w:bookmarkStart w:id="295" w:name="bk1"/>
      <w:r>
        <w:rPr>
          <w:rFonts w:eastAsia="MS Mincho"/>
        </w:rPr>
        <w:t xml:space="preserve">As part of the Post-Installation process for Patch XU*8.0*134, a data conversion is run in the NEW </w:t>
      </w:r>
      <w:r>
        <w:rPr>
          <w:rFonts w:eastAsia="MS Mincho"/>
          <w:color w:val="000000"/>
        </w:rPr>
        <w:t>PERSON file (#200) to convert the .01 field (NAME field) to a standard format. This conversion standardizes names in the NEW PERSON file and parses them into their component parts.</w:t>
      </w:r>
      <w:r>
        <w:rPr>
          <w:bCs/>
          <w:color w:val="000000"/>
        </w:rPr>
        <w:t xml:space="preserve"> </w:t>
      </w:r>
    </w:p>
    <w:p w14:paraId="27212328" w14:textId="77777777" w:rsidR="00E60762" w:rsidRDefault="00E60762">
      <w:pPr>
        <w:rPr>
          <w:rFonts w:eastAsia="MS Mincho"/>
          <w:color w:val="000000"/>
        </w:rPr>
      </w:pPr>
    </w:p>
    <w:p w14:paraId="3D4E8F98" w14:textId="77777777" w:rsidR="00E60762" w:rsidRDefault="00E60762">
      <w:pPr>
        <w:pStyle w:val="BodyText3"/>
        <w:spacing w:before="0" w:after="0"/>
        <w:rPr>
          <w:rFonts w:eastAsia="MS Mincho"/>
        </w:rPr>
      </w:pPr>
      <w:r>
        <w:rPr>
          <w:rFonts w:eastAsia="MS Mincho"/>
        </w:rPr>
        <w:t>The standard form of a name is:</w:t>
      </w:r>
    </w:p>
    <w:p w14:paraId="09E7A0CD" w14:textId="77777777" w:rsidR="00E60762" w:rsidRDefault="00E60762">
      <w:pPr>
        <w:pStyle w:val="BodyTextIndent2"/>
        <w:ind w:left="0"/>
        <w:rPr>
          <w:rFonts w:eastAsia="MS Mincho"/>
          <w:color w:val="000000"/>
        </w:rPr>
      </w:pPr>
    </w:p>
    <w:p w14:paraId="16107F23" w14:textId="77777777" w:rsidR="00E60762" w:rsidRDefault="00E60762">
      <w:pPr>
        <w:pStyle w:val="BodyTextIndent2"/>
        <w:rPr>
          <w:rFonts w:eastAsia="MS Mincho"/>
          <w:snapToGrid/>
          <w:color w:val="000000"/>
        </w:rPr>
      </w:pPr>
      <w:proofErr w:type="spellStart"/>
      <w:r>
        <w:rPr>
          <w:rFonts w:eastAsia="MS Mincho"/>
          <w:snapToGrid/>
          <w:color w:val="000000"/>
        </w:rPr>
        <w:t>Family_name,Given_name</w:t>
      </w:r>
      <w:proofErr w:type="spellEnd"/>
      <w:r>
        <w:rPr>
          <w:rFonts w:eastAsia="MS Mincho"/>
          <w:snapToGrid/>
          <w:color w:val="000000"/>
        </w:rPr>
        <w:t>&lt;space&gt;</w:t>
      </w:r>
      <w:proofErr w:type="spellStart"/>
      <w:r>
        <w:rPr>
          <w:rFonts w:eastAsia="MS Mincho"/>
          <w:snapToGrid/>
          <w:color w:val="000000"/>
        </w:rPr>
        <w:t>Middle_name</w:t>
      </w:r>
      <w:proofErr w:type="spellEnd"/>
      <w:r>
        <w:rPr>
          <w:rFonts w:eastAsia="MS Mincho"/>
          <w:snapToGrid/>
          <w:color w:val="000000"/>
        </w:rPr>
        <w:t>&lt;space&gt;Suffix</w:t>
      </w:r>
    </w:p>
    <w:p w14:paraId="11EA3111" w14:textId="77777777" w:rsidR="00E60762" w:rsidRDefault="00E60762">
      <w:pPr>
        <w:rPr>
          <w:color w:val="000000"/>
        </w:rPr>
      </w:pPr>
    </w:p>
    <w:p w14:paraId="60691A5D" w14:textId="77777777" w:rsidR="00E60762" w:rsidRDefault="00E60762">
      <w:pPr>
        <w:rPr>
          <w:color w:val="000000"/>
        </w:rPr>
      </w:pPr>
      <w:r>
        <w:rPr>
          <w:color w:val="000000"/>
        </w:rPr>
        <w:t>As each name in the NAME field of the NEW PERSON file is converted and parsed, a corresponding entry is created in the new NAME COMPONENTS file (#20), exported with this patch. The components of the parsed name are stored in this new file.</w:t>
      </w:r>
    </w:p>
    <w:p w14:paraId="3B253CAC" w14:textId="77777777" w:rsidR="00E60762" w:rsidRDefault="00E60762">
      <w:pPr>
        <w:rPr>
          <w:rFonts w:eastAsia="MS Mincho"/>
          <w:color w:val="000000"/>
        </w:rPr>
      </w:pPr>
    </w:p>
    <w:p w14:paraId="1E9578FD" w14:textId="77777777" w:rsidR="00E60762" w:rsidRDefault="00E60762">
      <w:pPr>
        <w:rPr>
          <w:rFonts w:eastAsia="MS Mincho"/>
        </w:rPr>
      </w:pPr>
      <w:r>
        <w:rPr>
          <w:rFonts w:eastAsia="MS Mincho"/>
        </w:rPr>
        <w:t>This Appendix contains detailed information about the data conversion of the NEW PERSON file. The information contained in the following topics can also be found in the description of Patch XU*8.0*134 on the Patch Module.</w:t>
      </w:r>
    </w:p>
    <w:p w14:paraId="674F47F7" w14:textId="77777777" w:rsidR="00E60762" w:rsidRDefault="00E60762">
      <w:pPr>
        <w:rPr>
          <w:rFonts w:eastAsia="MS Mincho"/>
        </w:rPr>
      </w:pPr>
    </w:p>
    <w:p w14:paraId="6788C890" w14:textId="77777777" w:rsidR="00E60762" w:rsidRDefault="00E60762">
      <w:pPr>
        <w:rPr>
          <w:rFonts w:eastAsia="MS Mincho"/>
        </w:rPr>
      </w:pPr>
    </w:p>
    <w:p w14:paraId="0583237E" w14:textId="77777777" w:rsidR="00E60762" w:rsidRDefault="00E60762"/>
    <w:p w14:paraId="12F550D3" w14:textId="77777777" w:rsidR="00E60762" w:rsidRDefault="00E60762">
      <w:pPr>
        <w:pStyle w:val="Heading3"/>
      </w:pPr>
      <w:bookmarkStart w:id="296" w:name="_Toc478269918"/>
      <w:bookmarkStart w:id="297" w:name="_Toc92090513"/>
      <w:r>
        <w:t>POST^XLFNAME: New Person Name Conversion</w:t>
      </w:r>
      <w:bookmarkEnd w:id="296"/>
      <w:bookmarkEnd w:id="297"/>
    </w:p>
    <w:p w14:paraId="682A5D08" w14:textId="77777777" w:rsidR="00E60762" w:rsidRDefault="00E60762">
      <w:pPr>
        <w:rPr>
          <w:rFonts w:eastAsia="MS Mincho"/>
        </w:rPr>
      </w:pPr>
    </w:p>
    <w:p w14:paraId="3C3FE674" w14:textId="77777777" w:rsidR="00E60762" w:rsidRDefault="00E60762">
      <w:pPr>
        <w:rPr>
          <w:rFonts w:eastAsia="MS Mincho"/>
        </w:rPr>
      </w:pPr>
      <w:r>
        <w:rPr>
          <w:rFonts w:eastAsia="MS Mincho"/>
        </w:rPr>
        <w:t>The New Person Name Conversion is run as part of the POST-INSTALL ROUTINE</w:t>
      </w:r>
    </w:p>
    <w:p w14:paraId="7A78D537" w14:textId="77777777" w:rsidR="00E60762" w:rsidRDefault="00E60762">
      <w:pPr>
        <w:rPr>
          <w:rFonts w:eastAsia="MS Mincho"/>
        </w:rPr>
      </w:pPr>
      <w:r>
        <w:rPr>
          <w:rFonts w:eastAsia="MS Mincho"/>
        </w:rPr>
        <w:t>(POST^XLFNAME) of this patch. POST^XLFNAME loops through the entries</w:t>
      </w:r>
    </w:p>
    <w:p w14:paraId="0898A076" w14:textId="77777777" w:rsidR="00E60762" w:rsidRDefault="00E60762">
      <w:pPr>
        <w:rPr>
          <w:rFonts w:eastAsia="MS Mincho"/>
        </w:rPr>
      </w:pPr>
      <w:r>
        <w:rPr>
          <w:rFonts w:eastAsia="MS Mincho"/>
        </w:rPr>
        <w:t>in the NEW PERSON file and:</w:t>
      </w:r>
    </w:p>
    <w:p w14:paraId="62507D8C" w14:textId="77777777" w:rsidR="00E60762" w:rsidRDefault="00E60762">
      <w:pPr>
        <w:rPr>
          <w:rFonts w:eastAsia="MS Mincho"/>
        </w:rPr>
      </w:pPr>
      <w:r>
        <w:rPr>
          <w:rFonts w:eastAsia="MS Mincho"/>
        </w:rPr>
        <w:t xml:space="preserve"> </w:t>
      </w:r>
    </w:p>
    <w:p w14:paraId="44ED43EB" w14:textId="77777777" w:rsidR="00E60762" w:rsidRDefault="00E60762">
      <w:pPr>
        <w:ind w:left="720" w:hanging="360"/>
        <w:rPr>
          <w:rFonts w:eastAsia="MS Mincho"/>
        </w:rPr>
      </w:pPr>
      <w:r>
        <w:rPr>
          <w:rFonts w:eastAsia="MS Mincho"/>
        </w:rPr>
        <w:t>1.</w:t>
      </w:r>
      <w:r>
        <w:rPr>
          <w:rFonts w:eastAsia="MS Mincho"/>
        </w:rPr>
        <w:tab/>
        <w:t>Converts the name stored in the NAME field (#.01) to the following standard form, if it is not already in standard form:</w:t>
      </w:r>
    </w:p>
    <w:p w14:paraId="5D5362F7" w14:textId="77777777" w:rsidR="00E60762" w:rsidRDefault="00E60762">
      <w:pPr>
        <w:rPr>
          <w:rFonts w:eastAsia="MS Mincho"/>
        </w:rPr>
      </w:pPr>
      <w:r>
        <w:rPr>
          <w:rFonts w:eastAsia="MS Mincho"/>
        </w:rPr>
        <w:t xml:space="preserve"> </w:t>
      </w:r>
    </w:p>
    <w:p w14:paraId="63087A57" w14:textId="77777777" w:rsidR="00E60762" w:rsidRDefault="00E60762">
      <w:pPr>
        <w:ind w:left="1080"/>
        <w:rPr>
          <w:rFonts w:eastAsia="MS Mincho"/>
        </w:rPr>
      </w:pPr>
      <w:proofErr w:type="spellStart"/>
      <w:r>
        <w:rPr>
          <w:rFonts w:eastAsia="MS Mincho"/>
        </w:rPr>
        <w:t>Family_name,Given_name</w:t>
      </w:r>
      <w:proofErr w:type="spellEnd"/>
      <w:r>
        <w:rPr>
          <w:rFonts w:eastAsia="MS Mincho"/>
        </w:rPr>
        <w:t>&lt;space&gt;</w:t>
      </w:r>
      <w:proofErr w:type="spellStart"/>
      <w:r>
        <w:rPr>
          <w:rFonts w:eastAsia="MS Mincho"/>
        </w:rPr>
        <w:t>Middle_name</w:t>
      </w:r>
      <w:proofErr w:type="spellEnd"/>
      <w:r>
        <w:rPr>
          <w:rFonts w:eastAsia="MS Mincho"/>
        </w:rPr>
        <w:t>&lt;space&gt;Suffix</w:t>
      </w:r>
    </w:p>
    <w:p w14:paraId="574A48ED" w14:textId="77777777" w:rsidR="00E60762" w:rsidRDefault="00E60762">
      <w:pPr>
        <w:rPr>
          <w:rFonts w:eastAsia="MS Mincho"/>
        </w:rPr>
      </w:pPr>
      <w:r>
        <w:rPr>
          <w:rFonts w:eastAsia="MS Mincho"/>
        </w:rPr>
        <w:t xml:space="preserve"> </w:t>
      </w:r>
    </w:p>
    <w:p w14:paraId="57DC8676" w14:textId="77777777" w:rsidR="00E60762" w:rsidRDefault="00E60762">
      <w:pPr>
        <w:ind w:left="720"/>
        <w:rPr>
          <w:rFonts w:eastAsia="MS Mincho"/>
        </w:rPr>
      </w:pPr>
      <w:r>
        <w:rPr>
          <w:rFonts w:eastAsia="MS Mincho"/>
        </w:rPr>
        <w:t>In forming the standard name, the conversion routine makes the following changes to each name:</w:t>
      </w:r>
    </w:p>
    <w:p w14:paraId="421F38F4" w14:textId="77777777" w:rsidR="00E60762" w:rsidRDefault="00E60762">
      <w:pPr>
        <w:rPr>
          <w:rFonts w:eastAsia="MS Mincho"/>
        </w:rPr>
      </w:pPr>
      <w:r>
        <w:rPr>
          <w:rFonts w:eastAsia="MS Mincho"/>
        </w:rPr>
        <w:t xml:space="preserve"> </w:t>
      </w:r>
    </w:p>
    <w:p w14:paraId="42D8CB8C" w14:textId="77777777" w:rsidR="00E60762" w:rsidRDefault="00E60762">
      <w:pPr>
        <w:pStyle w:val="BodyTextIndent2"/>
        <w:ind w:left="1440" w:hanging="360"/>
        <w:rPr>
          <w:rFonts w:eastAsia="MS Mincho"/>
          <w:snapToGrid/>
        </w:rPr>
      </w:pPr>
      <w:r>
        <w:rPr>
          <w:rFonts w:eastAsia="MS Mincho"/>
          <w:snapToGrid/>
        </w:rPr>
        <w:t>a.</w:t>
      </w:r>
      <w:r>
        <w:rPr>
          <w:rFonts w:eastAsia="MS Mincho"/>
          <w:snapToGrid/>
        </w:rPr>
        <w:tab/>
        <w:t>Removes any text within parentheses (), brackets [], or braces {}.</w:t>
      </w:r>
    </w:p>
    <w:p w14:paraId="12058AB6" w14:textId="77777777" w:rsidR="00E60762" w:rsidRDefault="00E60762">
      <w:pPr>
        <w:rPr>
          <w:rFonts w:eastAsia="MS Mincho"/>
        </w:rPr>
      </w:pPr>
      <w:r>
        <w:rPr>
          <w:rFonts w:eastAsia="MS Mincho"/>
        </w:rPr>
        <w:t xml:space="preserve"> </w:t>
      </w:r>
    </w:p>
    <w:p w14:paraId="79A71B37" w14:textId="77777777" w:rsidR="00E60762" w:rsidRDefault="00E60762">
      <w:pPr>
        <w:ind w:left="1440"/>
        <w:rPr>
          <w:rFonts w:eastAsia="MS Mincho"/>
        </w:rPr>
      </w:pPr>
      <w:r>
        <w:rPr>
          <w:rFonts w:eastAsia="MS Mincho"/>
        </w:rPr>
        <w:t xml:space="preserve">(If any such text is deleted, the original name with the parenthetical text is stored in the NOTES ABOUT NAME field in the NAME COMPONENTS file. After the conversion, you can use the search utility of VA FileMan to print out those entries in the NAME COMPONENTS file where NOTES ABOUT NAME is not null. See the VA FileMan Getting Started manual for more information on VA </w:t>
      </w:r>
      <w:proofErr w:type="spellStart"/>
      <w:r>
        <w:rPr>
          <w:rFonts w:eastAsia="MS Mincho"/>
        </w:rPr>
        <w:t>FileMan's</w:t>
      </w:r>
      <w:proofErr w:type="spellEnd"/>
      <w:r>
        <w:rPr>
          <w:rFonts w:eastAsia="MS Mincho"/>
        </w:rPr>
        <w:t xml:space="preserve"> Search utility.)</w:t>
      </w:r>
    </w:p>
    <w:p w14:paraId="1ACC088A" w14:textId="77777777" w:rsidR="00E60762" w:rsidRDefault="00E60762">
      <w:pPr>
        <w:rPr>
          <w:rFonts w:eastAsia="MS Mincho"/>
        </w:rPr>
      </w:pPr>
    </w:p>
    <w:p w14:paraId="20705DD7" w14:textId="77777777" w:rsidR="00E60762" w:rsidRDefault="00E60762">
      <w:pPr>
        <w:pStyle w:val="ListContinue"/>
        <w:spacing w:after="0"/>
        <w:ind w:left="1440" w:hanging="360"/>
        <w:rPr>
          <w:rFonts w:eastAsia="MS Mincho"/>
        </w:rPr>
      </w:pPr>
      <w:r>
        <w:rPr>
          <w:rFonts w:eastAsia="MS Mincho"/>
        </w:rPr>
        <w:t>b.</w:t>
      </w:r>
      <w:r>
        <w:rPr>
          <w:rFonts w:eastAsia="MS Mincho"/>
        </w:rPr>
        <w:tab/>
        <w:t>Converts the name to uppercase.</w:t>
      </w:r>
    </w:p>
    <w:p w14:paraId="11CCD46E" w14:textId="77777777" w:rsidR="00E60762" w:rsidRDefault="00E60762">
      <w:pPr>
        <w:pStyle w:val="BodyTextIndent2"/>
        <w:ind w:left="1440"/>
        <w:rPr>
          <w:rFonts w:eastAsia="MS Mincho"/>
        </w:rPr>
      </w:pPr>
    </w:p>
    <w:p w14:paraId="79FE32D6" w14:textId="77777777" w:rsidR="00E60762" w:rsidRDefault="00E60762">
      <w:pPr>
        <w:ind w:left="1440" w:hanging="360"/>
        <w:rPr>
          <w:rFonts w:eastAsia="MS Mincho"/>
        </w:rPr>
      </w:pPr>
      <w:r>
        <w:rPr>
          <w:rFonts w:eastAsia="MS Mincho"/>
        </w:rPr>
        <w:t>c.</w:t>
      </w:r>
      <w:r>
        <w:rPr>
          <w:rFonts w:eastAsia="MS Mincho"/>
        </w:rPr>
        <w:tab/>
        <w:t>Moves any suffixes found between two commas immediately after the Family Name to the end of the name.</w:t>
      </w:r>
    </w:p>
    <w:p w14:paraId="27F12265" w14:textId="77777777" w:rsidR="00E60762" w:rsidRDefault="00E60762">
      <w:pPr>
        <w:pStyle w:val="ListContinue"/>
        <w:spacing w:after="0"/>
        <w:ind w:left="1440" w:hanging="360"/>
        <w:rPr>
          <w:rFonts w:eastAsia="MS Mincho"/>
        </w:rPr>
      </w:pPr>
    </w:p>
    <w:p w14:paraId="68C150D5" w14:textId="77777777" w:rsidR="00E60762" w:rsidRDefault="00E60762">
      <w:pPr>
        <w:pStyle w:val="ListContinue"/>
        <w:spacing w:after="0"/>
        <w:ind w:left="1440" w:hanging="360"/>
        <w:rPr>
          <w:rFonts w:eastAsia="MS Mincho"/>
        </w:rPr>
      </w:pPr>
      <w:r>
        <w:rPr>
          <w:rFonts w:eastAsia="MS Mincho"/>
        </w:rPr>
        <w:t>d.</w:t>
      </w:r>
      <w:r>
        <w:rPr>
          <w:rFonts w:eastAsia="MS Mincho"/>
        </w:rPr>
        <w:tab/>
        <w:t>In the Family Name (the portion to the left of the first comma):</w:t>
      </w:r>
    </w:p>
    <w:p w14:paraId="5B46FAE8" w14:textId="77777777" w:rsidR="00E60762" w:rsidRDefault="00E60762">
      <w:pPr>
        <w:pStyle w:val="BodyTextIndent2"/>
        <w:ind w:left="1440"/>
        <w:rPr>
          <w:rFonts w:eastAsia="MS Mincho"/>
        </w:rPr>
      </w:pPr>
    </w:p>
    <w:p w14:paraId="4D1475F7" w14:textId="77777777" w:rsidR="00E60762" w:rsidRDefault="00E60762">
      <w:pPr>
        <w:ind w:left="2520" w:hanging="720"/>
        <w:rPr>
          <w:rFonts w:eastAsia="MS Mincho"/>
        </w:rPr>
      </w:pPr>
      <w:r>
        <w:rPr>
          <w:rFonts w:eastAsia="MS Mincho"/>
        </w:rPr>
        <w:lastRenderedPageBreak/>
        <w:t>(1)  Converts colons (:) and semicolons (;) to hyphens (-).</w:t>
      </w:r>
    </w:p>
    <w:p w14:paraId="24FE5CD9" w14:textId="77777777" w:rsidR="00E60762" w:rsidRDefault="00E60762">
      <w:pPr>
        <w:ind w:left="2520" w:hanging="720"/>
        <w:rPr>
          <w:rFonts w:eastAsia="MS Mincho"/>
        </w:rPr>
      </w:pPr>
      <w:r>
        <w:rPr>
          <w:rFonts w:eastAsia="MS Mincho"/>
        </w:rPr>
        <w:t>(2)  Removes spaces and all other punctuation except hyphens.</w:t>
      </w:r>
    </w:p>
    <w:p w14:paraId="4D3CBBAF" w14:textId="77777777" w:rsidR="00E60762" w:rsidRDefault="00E60762">
      <w:pPr>
        <w:ind w:left="1440"/>
        <w:rPr>
          <w:rFonts w:eastAsia="MS Mincho"/>
        </w:rPr>
      </w:pPr>
    </w:p>
    <w:p w14:paraId="2DF91406" w14:textId="77777777" w:rsidR="00E60762" w:rsidRDefault="00E60762">
      <w:pPr>
        <w:pStyle w:val="BodyTextIndent2"/>
        <w:ind w:left="1440" w:hanging="360"/>
        <w:rPr>
          <w:rFonts w:eastAsia="MS Mincho"/>
          <w:snapToGrid/>
        </w:rPr>
      </w:pPr>
      <w:r>
        <w:rPr>
          <w:rFonts w:eastAsia="MS Mincho"/>
          <w:snapToGrid/>
        </w:rPr>
        <w:t>e.</w:t>
      </w:r>
      <w:r>
        <w:rPr>
          <w:rFonts w:eastAsia="MS Mincho"/>
          <w:snapToGrid/>
        </w:rPr>
        <w:tab/>
        <w:t>In the other name parts (the portion to the right of the first comma):</w:t>
      </w:r>
    </w:p>
    <w:p w14:paraId="4781EFCA" w14:textId="77777777" w:rsidR="00E60762" w:rsidRDefault="00E60762">
      <w:pPr>
        <w:ind w:left="1440"/>
        <w:rPr>
          <w:rFonts w:eastAsia="MS Mincho"/>
        </w:rPr>
      </w:pPr>
      <w:r>
        <w:rPr>
          <w:rFonts w:eastAsia="MS Mincho"/>
        </w:rPr>
        <w:t xml:space="preserve"> </w:t>
      </w:r>
    </w:p>
    <w:p w14:paraId="5ED8E868" w14:textId="77777777" w:rsidR="00E60762" w:rsidRDefault="00E60762">
      <w:pPr>
        <w:ind w:left="1800"/>
        <w:rPr>
          <w:rFonts w:eastAsia="MS Mincho"/>
        </w:rPr>
      </w:pPr>
      <w:r>
        <w:rPr>
          <w:rFonts w:eastAsia="MS Mincho"/>
        </w:rPr>
        <w:t>(1)  Converts colons, semicolons, commas (,), and periods (.) to spaces.</w:t>
      </w:r>
    </w:p>
    <w:p w14:paraId="4258B752" w14:textId="77777777" w:rsidR="00E60762" w:rsidRDefault="00E60762">
      <w:pPr>
        <w:ind w:left="1800"/>
        <w:rPr>
          <w:rFonts w:eastAsia="MS Mincho"/>
        </w:rPr>
      </w:pPr>
      <w:r>
        <w:rPr>
          <w:rFonts w:eastAsia="MS Mincho"/>
        </w:rPr>
        <w:t>(2)  Removes all punctuation except hyphens and spaces.</w:t>
      </w:r>
    </w:p>
    <w:p w14:paraId="607DA0F3" w14:textId="77777777" w:rsidR="00E60762" w:rsidRDefault="00E60762">
      <w:pPr>
        <w:ind w:left="1440"/>
        <w:rPr>
          <w:rFonts w:eastAsia="MS Mincho"/>
        </w:rPr>
      </w:pPr>
      <w:r>
        <w:rPr>
          <w:rFonts w:eastAsia="MS Mincho"/>
        </w:rPr>
        <w:t xml:space="preserve"> </w:t>
      </w:r>
    </w:p>
    <w:p w14:paraId="4E947427" w14:textId="77777777" w:rsidR="00E60762" w:rsidRDefault="00E60762">
      <w:pPr>
        <w:pStyle w:val="ListContinue"/>
        <w:spacing w:after="0"/>
        <w:ind w:left="1440" w:hanging="360"/>
        <w:rPr>
          <w:rFonts w:eastAsia="MS Mincho"/>
        </w:rPr>
      </w:pPr>
      <w:r>
        <w:rPr>
          <w:rFonts w:eastAsia="MS Mincho"/>
        </w:rPr>
        <w:t>f.</w:t>
      </w:r>
      <w:r>
        <w:rPr>
          <w:rFonts w:eastAsia="MS Mincho"/>
        </w:rPr>
        <w:tab/>
        <w:t>Removes hyphens and spaces at the beginning and end of the name.</w:t>
      </w:r>
    </w:p>
    <w:p w14:paraId="3038C8E5" w14:textId="77777777" w:rsidR="00E60762" w:rsidRDefault="00E60762">
      <w:pPr>
        <w:pStyle w:val="ListContinue"/>
        <w:spacing w:after="0"/>
        <w:ind w:left="1800" w:hanging="360"/>
        <w:rPr>
          <w:rFonts w:eastAsia="MS Mincho"/>
        </w:rPr>
      </w:pPr>
    </w:p>
    <w:p w14:paraId="0D7FD309" w14:textId="77777777" w:rsidR="00E60762" w:rsidRDefault="00E60762">
      <w:pPr>
        <w:pStyle w:val="ListContinue"/>
        <w:spacing w:after="0"/>
        <w:ind w:left="1440" w:hanging="360"/>
        <w:rPr>
          <w:rFonts w:eastAsia="MS Mincho"/>
        </w:rPr>
      </w:pPr>
      <w:proofErr w:type="spellStart"/>
      <w:r>
        <w:rPr>
          <w:rFonts w:eastAsia="MS Mincho"/>
        </w:rPr>
        <w:t>g.</w:t>
      </w:r>
      <w:proofErr w:type="spellEnd"/>
      <w:r>
        <w:rPr>
          <w:rFonts w:eastAsia="MS Mincho"/>
        </w:rPr>
        <w:tab/>
        <w:t>Replaces two or more consecutive hyphens or spaces with a single hyphen or space.</w:t>
      </w:r>
    </w:p>
    <w:p w14:paraId="7BCFAB93" w14:textId="77777777" w:rsidR="00E60762" w:rsidRDefault="00E60762">
      <w:pPr>
        <w:rPr>
          <w:rFonts w:eastAsia="MS Mincho"/>
        </w:rPr>
      </w:pPr>
      <w:r>
        <w:rPr>
          <w:rFonts w:eastAsia="MS Mincho"/>
        </w:rPr>
        <w:t xml:space="preserve"> </w:t>
      </w:r>
    </w:p>
    <w:p w14:paraId="68F62627" w14:textId="77777777" w:rsidR="00E60762" w:rsidRDefault="00E60762">
      <w:pPr>
        <w:pStyle w:val="ListContinue"/>
        <w:spacing w:after="0"/>
        <w:ind w:left="1440" w:hanging="360"/>
        <w:rPr>
          <w:rFonts w:eastAsia="MS Mincho"/>
        </w:rPr>
      </w:pPr>
      <w:r>
        <w:rPr>
          <w:rFonts w:eastAsia="MS Mincho"/>
        </w:rPr>
        <w:t>h.</w:t>
      </w:r>
      <w:r>
        <w:rPr>
          <w:rFonts w:eastAsia="MS Mincho"/>
        </w:rPr>
        <w:tab/>
        <w:t>Converts Arabic numeral birth position suffixes 1ST, 2ND, 3RD, ..., 10TH to their Roman numeral equivalents I, II, III, ..., X.</w:t>
      </w:r>
    </w:p>
    <w:p w14:paraId="46229AD5" w14:textId="77777777" w:rsidR="00E60762" w:rsidRDefault="00E60762">
      <w:pPr>
        <w:rPr>
          <w:rFonts w:eastAsia="MS Mincho"/>
        </w:rPr>
      </w:pPr>
      <w:r>
        <w:rPr>
          <w:rFonts w:eastAsia="MS Mincho"/>
        </w:rPr>
        <w:t xml:space="preserve"> </w:t>
      </w:r>
    </w:p>
    <w:p w14:paraId="389AB01A" w14:textId="77777777" w:rsidR="00E60762" w:rsidRDefault="00E60762">
      <w:pPr>
        <w:ind w:left="1440" w:hanging="360"/>
        <w:rPr>
          <w:rFonts w:eastAsia="MS Mincho"/>
        </w:rPr>
      </w:pPr>
      <w:r>
        <w:rPr>
          <w:rFonts w:eastAsia="MS Mincho"/>
        </w:rPr>
        <w:t>i.</w:t>
      </w:r>
      <w:r>
        <w:rPr>
          <w:rFonts w:eastAsia="MS Mincho"/>
        </w:rPr>
        <w:tab/>
        <w:t>Moves any suffixes immediately to the left of the first comma to the end of the name, before any suffixes already at the end of the name.</w:t>
      </w:r>
    </w:p>
    <w:p w14:paraId="21629D4E" w14:textId="77777777" w:rsidR="00E60762" w:rsidRDefault="00E60762">
      <w:pPr>
        <w:ind w:left="1440"/>
        <w:rPr>
          <w:rFonts w:eastAsia="MS Mincho"/>
        </w:rPr>
      </w:pPr>
      <w:r>
        <w:rPr>
          <w:rFonts w:eastAsia="MS Mincho"/>
        </w:rPr>
        <w:t xml:space="preserve"> </w:t>
      </w:r>
    </w:p>
    <w:p w14:paraId="5F39743A" w14:textId="77777777" w:rsidR="00E60762" w:rsidRDefault="00E60762">
      <w:pPr>
        <w:ind w:left="1440" w:hanging="360"/>
        <w:rPr>
          <w:rFonts w:eastAsia="MS Mincho"/>
        </w:rPr>
      </w:pPr>
      <w:r>
        <w:rPr>
          <w:rFonts w:eastAsia="MS Mincho"/>
        </w:rPr>
        <w:t>j.</w:t>
      </w:r>
      <w:r>
        <w:rPr>
          <w:rFonts w:eastAsia="MS Mincho"/>
        </w:rPr>
        <w:tab/>
        <w:t>Moves DR to the end of the name if it is found immediately to the right of the first comma.</w:t>
      </w:r>
    </w:p>
    <w:p w14:paraId="3A2CCC6F" w14:textId="77777777" w:rsidR="00E60762" w:rsidRDefault="00E60762">
      <w:pPr>
        <w:ind w:left="1440" w:hanging="360"/>
        <w:rPr>
          <w:rFonts w:eastAsia="MS Mincho"/>
        </w:rPr>
      </w:pPr>
      <w:r>
        <w:rPr>
          <w:rFonts w:eastAsia="MS Mincho"/>
        </w:rPr>
        <w:t>k.</w:t>
      </w:r>
      <w:r>
        <w:rPr>
          <w:rFonts w:eastAsia="MS Mincho"/>
        </w:rPr>
        <w:tab/>
        <w:t>Removes the string "NMI" or "NMN" if it is used as the Middle Name.</w:t>
      </w:r>
    </w:p>
    <w:p w14:paraId="63AB7F5C" w14:textId="77777777" w:rsidR="00E60762" w:rsidRDefault="00E60762">
      <w:pPr>
        <w:ind w:left="1440"/>
        <w:rPr>
          <w:rFonts w:eastAsia="MS Mincho"/>
        </w:rPr>
      </w:pPr>
      <w:r>
        <w:rPr>
          <w:rFonts w:eastAsia="MS Mincho"/>
        </w:rPr>
        <w:t xml:space="preserve"> </w:t>
      </w:r>
    </w:p>
    <w:p w14:paraId="4541DFBD" w14:textId="77777777" w:rsidR="00E60762" w:rsidRDefault="00E60762">
      <w:pPr>
        <w:ind w:left="1440" w:hanging="360"/>
        <w:rPr>
          <w:rFonts w:eastAsia="MS Mincho"/>
        </w:rPr>
      </w:pPr>
      <w:r>
        <w:rPr>
          <w:rFonts w:eastAsia="MS Mincho"/>
        </w:rPr>
        <w:t>l.</w:t>
      </w:r>
      <w:r>
        <w:rPr>
          <w:rFonts w:eastAsia="MS Mincho"/>
        </w:rPr>
        <w:tab/>
        <w:t>If the length of the resulting standard name is greater than the maximum length (35) allowed by the input transform of the NAME field, the following algorithm is performed to shorten the name:</w:t>
      </w:r>
    </w:p>
    <w:p w14:paraId="0B311E0B" w14:textId="77777777" w:rsidR="00E60762" w:rsidRDefault="00E60762">
      <w:pPr>
        <w:rPr>
          <w:rFonts w:eastAsia="MS Mincho"/>
        </w:rPr>
      </w:pPr>
      <w:r>
        <w:rPr>
          <w:rFonts w:eastAsia="MS Mincho"/>
        </w:rPr>
        <w:t xml:space="preserve"> </w:t>
      </w:r>
    </w:p>
    <w:p w14:paraId="765A514D" w14:textId="77777777" w:rsidR="00E60762" w:rsidRDefault="00E60762">
      <w:pPr>
        <w:ind w:left="2160" w:hanging="360"/>
        <w:rPr>
          <w:rFonts w:eastAsia="MS Mincho"/>
        </w:rPr>
      </w:pPr>
      <w:r>
        <w:rPr>
          <w:rFonts w:eastAsia="MS Mincho"/>
        </w:rPr>
        <w:t>(1)</w:t>
      </w:r>
      <w:r>
        <w:rPr>
          <w:rFonts w:eastAsia="MS Mincho"/>
        </w:rPr>
        <w:tab/>
        <w:t>Truncate Middle Name from the right-most position until only the initial character is left;</w:t>
      </w:r>
    </w:p>
    <w:p w14:paraId="01EDF7DA" w14:textId="77777777" w:rsidR="00E60762" w:rsidRDefault="00E60762">
      <w:pPr>
        <w:ind w:left="2160" w:hanging="360"/>
        <w:rPr>
          <w:rFonts w:eastAsia="MS Mincho"/>
        </w:rPr>
      </w:pPr>
      <w:r>
        <w:rPr>
          <w:rFonts w:eastAsia="MS Mincho"/>
        </w:rPr>
        <w:t xml:space="preserve"> </w:t>
      </w:r>
    </w:p>
    <w:p w14:paraId="214A29DC" w14:textId="77777777" w:rsidR="00E60762" w:rsidRDefault="00E60762">
      <w:pPr>
        <w:ind w:left="2160" w:hanging="360"/>
        <w:rPr>
          <w:rFonts w:eastAsia="MS Mincho"/>
        </w:rPr>
      </w:pPr>
      <w:r>
        <w:rPr>
          <w:rFonts w:eastAsia="MS Mincho"/>
        </w:rPr>
        <w:t>(2)</w:t>
      </w:r>
      <w:r>
        <w:rPr>
          <w:rFonts w:eastAsia="MS Mincho"/>
        </w:rPr>
        <w:tab/>
        <w:t>Drop Suffix;</w:t>
      </w:r>
    </w:p>
    <w:p w14:paraId="3534913A" w14:textId="77777777" w:rsidR="00E60762" w:rsidRDefault="00E60762">
      <w:pPr>
        <w:ind w:left="2160" w:hanging="360"/>
        <w:rPr>
          <w:rFonts w:eastAsia="MS Mincho"/>
        </w:rPr>
      </w:pPr>
      <w:r>
        <w:rPr>
          <w:rFonts w:eastAsia="MS Mincho"/>
        </w:rPr>
        <w:t xml:space="preserve"> </w:t>
      </w:r>
    </w:p>
    <w:p w14:paraId="3CB4204F" w14:textId="77777777" w:rsidR="00E60762" w:rsidRDefault="00E60762">
      <w:pPr>
        <w:ind w:left="2160" w:hanging="360"/>
        <w:rPr>
          <w:rFonts w:eastAsia="MS Mincho"/>
        </w:rPr>
      </w:pPr>
      <w:r>
        <w:rPr>
          <w:rFonts w:eastAsia="MS Mincho"/>
        </w:rPr>
        <w:t>(3)</w:t>
      </w:r>
      <w:r>
        <w:rPr>
          <w:rFonts w:eastAsia="MS Mincho"/>
        </w:rPr>
        <w:tab/>
        <w:t>Truncate Given Name from the right-most position until only the initial character is left;</w:t>
      </w:r>
    </w:p>
    <w:p w14:paraId="6548400D" w14:textId="77777777" w:rsidR="00E60762" w:rsidRDefault="00E60762">
      <w:pPr>
        <w:ind w:left="2160" w:hanging="360"/>
        <w:rPr>
          <w:rFonts w:eastAsia="MS Mincho"/>
        </w:rPr>
      </w:pPr>
      <w:r>
        <w:rPr>
          <w:rFonts w:eastAsia="MS Mincho"/>
        </w:rPr>
        <w:t xml:space="preserve"> </w:t>
      </w:r>
    </w:p>
    <w:p w14:paraId="1FCE2C42" w14:textId="77777777" w:rsidR="00E60762" w:rsidRDefault="00E60762">
      <w:pPr>
        <w:ind w:left="2160" w:hanging="360"/>
        <w:rPr>
          <w:rFonts w:eastAsia="MS Mincho"/>
        </w:rPr>
      </w:pPr>
      <w:r>
        <w:rPr>
          <w:rFonts w:eastAsia="MS Mincho"/>
        </w:rPr>
        <w:t>(4)</w:t>
      </w:r>
      <w:r>
        <w:rPr>
          <w:rFonts w:eastAsia="MS Mincho"/>
        </w:rPr>
        <w:tab/>
        <w:t>Truncate Family Name from the right-most position.</w:t>
      </w:r>
    </w:p>
    <w:p w14:paraId="4384AB48" w14:textId="77777777" w:rsidR="00E60762" w:rsidRDefault="00E60762">
      <w:pPr>
        <w:rPr>
          <w:rFonts w:eastAsia="MS Mincho"/>
        </w:rPr>
      </w:pPr>
      <w:r>
        <w:rPr>
          <w:rFonts w:eastAsia="MS Mincho"/>
        </w:rPr>
        <w:t xml:space="preserve"> </w:t>
      </w:r>
    </w:p>
    <w:p w14:paraId="53ABB1B0" w14:textId="77777777" w:rsidR="00E60762" w:rsidRDefault="00E60762">
      <w:pPr>
        <w:ind w:left="1440"/>
        <w:rPr>
          <w:rFonts w:eastAsia="MS Mincho"/>
        </w:rPr>
      </w:pPr>
      <w:r>
        <w:rPr>
          <w:rFonts w:eastAsia="MS Mincho"/>
        </w:rPr>
        <w:t>Note that since the standard form of the name is never longer than the name being converted, this truncation would only occur if the name stored in the .01 field is already greater than 35 characters. This is unlikely, since the input transform restricts the name to 35 characters.</w:t>
      </w:r>
    </w:p>
    <w:p w14:paraId="7CCC802E" w14:textId="77777777" w:rsidR="00E60762" w:rsidRDefault="00E60762">
      <w:pPr>
        <w:rPr>
          <w:rFonts w:eastAsia="MS Mincho"/>
        </w:rPr>
      </w:pPr>
      <w:r>
        <w:rPr>
          <w:rFonts w:eastAsia="MS Mincho"/>
        </w:rPr>
        <w:t xml:space="preserve">        </w:t>
      </w:r>
    </w:p>
    <w:p w14:paraId="4C5E5D58" w14:textId="77777777" w:rsidR="00E60762" w:rsidRDefault="00E60762">
      <w:pPr>
        <w:ind w:left="720" w:hanging="360"/>
        <w:rPr>
          <w:rFonts w:eastAsia="MS Mincho"/>
        </w:rPr>
      </w:pPr>
      <w:r>
        <w:rPr>
          <w:rFonts w:eastAsia="MS Mincho"/>
        </w:rPr>
        <w:t>2.</w:t>
      </w:r>
      <w:r>
        <w:rPr>
          <w:rFonts w:eastAsia="MS Mincho"/>
        </w:rPr>
        <w:tab/>
        <w:t>Parses the name into its component parts: Family (Last) Name, Given (First) Name(s), Middle Name, and Suffix(es). Those name parts are then stored in a new NAME COMPONENTS file (#20) brought in with this patch.</w:t>
      </w:r>
    </w:p>
    <w:p w14:paraId="5B2FE3E4" w14:textId="77777777" w:rsidR="00E60762" w:rsidRDefault="00E60762">
      <w:pPr>
        <w:rPr>
          <w:rFonts w:eastAsia="MS Mincho"/>
        </w:rPr>
      </w:pPr>
      <w:r>
        <w:rPr>
          <w:rFonts w:eastAsia="MS Mincho"/>
        </w:rPr>
        <w:t xml:space="preserve"> </w:t>
      </w:r>
    </w:p>
    <w:p w14:paraId="57468362" w14:textId="77777777" w:rsidR="00E60762" w:rsidRDefault="00E60762">
      <w:pPr>
        <w:ind w:left="720"/>
        <w:rPr>
          <w:rFonts w:eastAsia="MS Mincho"/>
        </w:rPr>
      </w:pPr>
      <w:r>
        <w:rPr>
          <w:rFonts w:eastAsia="MS Mincho"/>
        </w:rPr>
        <w:t>In parsing the name into its component parts, the New Person Name Conversion looks for Suffixes immediately to the left of the first comma, and at the very end of the name. It also looks for the DR suffix immediately after the first comma and looks for any suffix between two commas immediately after the Family Name. The portion of the name to the left of the comma, less any Suffixes, is assumed to be the Family Name.</w:t>
      </w:r>
    </w:p>
    <w:p w14:paraId="472B3379" w14:textId="77777777" w:rsidR="00E60762" w:rsidRDefault="00E60762">
      <w:pPr>
        <w:rPr>
          <w:rFonts w:eastAsia="MS Mincho"/>
        </w:rPr>
      </w:pPr>
      <w:r>
        <w:rPr>
          <w:rFonts w:eastAsia="MS Mincho"/>
        </w:rPr>
        <w:t xml:space="preserve"> </w:t>
      </w:r>
    </w:p>
    <w:p w14:paraId="5F627FDF" w14:textId="77777777" w:rsidR="00E60762" w:rsidRDefault="00E60762">
      <w:pPr>
        <w:ind w:left="720"/>
        <w:rPr>
          <w:rFonts w:eastAsia="MS Mincho"/>
        </w:rPr>
      </w:pPr>
      <w:r>
        <w:rPr>
          <w:rFonts w:eastAsia="MS Mincho"/>
        </w:rPr>
        <w:lastRenderedPageBreak/>
        <w:t>After the conversion routine accounts for all Suffixes, it looks at the portion of the name after the comma. It assumes that the first space-delimited piece is the Given Name. If any other pieces are left, the last one (rightmost) is assumed to be the Middle Name, and anything else is appended to the end of the Given Name.</w:t>
      </w:r>
    </w:p>
    <w:p w14:paraId="60D082D3" w14:textId="77777777" w:rsidR="00E60762" w:rsidRDefault="00E60762">
      <w:pPr>
        <w:rPr>
          <w:rFonts w:eastAsia="MS Mincho"/>
        </w:rPr>
      </w:pPr>
      <w:r>
        <w:rPr>
          <w:rFonts w:eastAsia="MS Mincho"/>
        </w:rPr>
        <w:t xml:space="preserve"> </w:t>
      </w:r>
    </w:p>
    <w:p w14:paraId="3A37B94F" w14:textId="77777777" w:rsidR="00E60762" w:rsidRDefault="00E60762">
      <w:pPr>
        <w:ind w:left="720" w:hanging="360"/>
        <w:rPr>
          <w:rFonts w:eastAsia="MS Mincho"/>
        </w:rPr>
      </w:pPr>
      <w:r>
        <w:rPr>
          <w:rFonts w:eastAsia="MS Mincho"/>
        </w:rPr>
        <w:t>3.</w:t>
      </w:r>
      <w:r>
        <w:rPr>
          <w:rFonts w:eastAsia="MS Mincho"/>
        </w:rPr>
        <w:tab/>
        <w:t>Makes the following changes to the name components before they are     stored in the NAME COMPONENTS file:</w:t>
      </w:r>
    </w:p>
    <w:p w14:paraId="06CCF1AE" w14:textId="77777777" w:rsidR="00E60762" w:rsidRDefault="00E60762">
      <w:pPr>
        <w:rPr>
          <w:rFonts w:eastAsia="MS Mincho"/>
        </w:rPr>
      </w:pPr>
      <w:r>
        <w:rPr>
          <w:rFonts w:eastAsia="MS Mincho"/>
        </w:rPr>
        <w:t xml:space="preserve"> </w:t>
      </w:r>
    </w:p>
    <w:p w14:paraId="7F605BDA" w14:textId="77777777" w:rsidR="00E60762" w:rsidRDefault="00E60762">
      <w:pPr>
        <w:ind w:left="1440" w:hanging="360"/>
        <w:rPr>
          <w:rFonts w:eastAsia="MS Mincho"/>
        </w:rPr>
      </w:pPr>
      <w:r>
        <w:rPr>
          <w:rFonts w:eastAsia="MS Mincho"/>
        </w:rPr>
        <w:t>a.</w:t>
      </w:r>
      <w:r>
        <w:rPr>
          <w:rFonts w:eastAsia="MS Mincho"/>
        </w:rPr>
        <w:tab/>
        <w:t>Converts the name component to uppercase.</w:t>
      </w:r>
    </w:p>
    <w:p w14:paraId="2EB0AA84" w14:textId="77777777" w:rsidR="00E60762" w:rsidRDefault="00E60762">
      <w:pPr>
        <w:ind w:left="1440" w:hanging="360"/>
        <w:rPr>
          <w:rFonts w:eastAsia="MS Mincho"/>
        </w:rPr>
      </w:pPr>
      <w:r>
        <w:rPr>
          <w:rFonts w:eastAsia="MS Mincho"/>
        </w:rPr>
        <w:t xml:space="preserve">        </w:t>
      </w:r>
    </w:p>
    <w:p w14:paraId="4A8A4838" w14:textId="77777777" w:rsidR="00E60762" w:rsidRDefault="00E60762">
      <w:pPr>
        <w:ind w:left="1440" w:hanging="360"/>
        <w:rPr>
          <w:rFonts w:eastAsia="MS Mincho"/>
        </w:rPr>
      </w:pPr>
      <w:r>
        <w:rPr>
          <w:rFonts w:eastAsia="MS Mincho"/>
        </w:rPr>
        <w:t>b.</w:t>
      </w:r>
      <w:r>
        <w:rPr>
          <w:rFonts w:eastAsia="MS Mincho"/>
        </w:rPr>
        <w:tab/>
        <w:t>In the Family Name, converts semicolons (;) and colons (:) to hyphens (-).</w:t>
      </w:r>
    </w:p>
    <w:p w14:paraId="36016403" w14:textId="77777777" w:rsidR="00E60762" w:rsidRDefault="00E60762">
      <w:pPr>
        <w:ind w:left="1440" w:hanging="360"/>
        <w:rPr>
          <w:rFonts w:eastAsia="MS Mincho"/>
        </w:rPr>
      </w:pPr>
      <w:r>
        <w:rPr>
          <w:rFonts w:eastAsia="MS Mincho"/>
        </w:rPr>
        <w:t xml:space="preserve">        </w:t>
      </w:r>
    </w:p>
    <w:p w14:paraId="6E668E7E" w14:textId="77777777" w:rsidR="00E60762" w:rsidRDefault="00E60762">
      <w:pPr>
        <w:ind w:left="1440" w:hanging="360"/>
        <w:rPr>
          <w:rFonts w:eastAsia="MS Mincho"/>
        </w:rPr>
      </w:pPr>
      <w:r>
        <w:rPr>
          <w:rFonts w:eastAsia="MS Mincho"/>
        </w:rPr>
        <w:t>c.</w:t>
      </w:r>
      <w:r>
        <w:rPr>
          <w:rFonts w:eastAsia="MS Mincho"/>
        </w:rPr>
        <w:tab/>
        <w:t>In the other name parts (Given Name, Middle Name, and Suffix), converts semicolons, colons, and commas (,) to spaces.</w:t>
      </w:r>
    </w:p>
    <w:p w14:paraId="6F757BF2" w14:textId="77777777" w:rsidR="00E60762" w:rsidRDefault="00E60762">
      <w:pPr>
        <w:ind w:left="1440" w:hanging="360"/>
        <w:rPr>
          <w:rFonts w:eastAsia="MS Mincho"/>
        </w:rPr>
      </w:pPr>
      <w:r>
        <w:rPr>
          <w:rFonts w:eastAsia="MS Mincho"/>
        </w:rPr>
        <w:t xml:space="preserve">        </w:t>
      </w:r>
    </w:p>
    <w:p w14:paraId="0920DCA4" w14:textId="77777777" w:rsidR="00E60762" w:rsidRDefault="00E60762">
      <w:pPr>
        <w:ind w:left="1440" w:hanging="360"/>
        <w:rPr>
          <w:rFonts w:eastAsia="MS Mincho"/>
        </w:rPr>
      </w:pPr>
      <w:r>
        <w:rPr>
          <w:rFonts w:eastAsia="MS Mincho"/>
        </w:rPr>
        <w:t>d.</w:t>
      </w:r>
      <w:r>
        <w:rPr>
          <w:rFonts w:eastAsia="MS Mincho"/>
        </w:rPr>
        <w:tab/>
        <w:t>Removes hyphens and spaces at the beginning and end of the name.</w:t>
      </w:r>
    </w:p>
    <w:p w14:paraId="4CBD3E71" w14:textId="77777777" w:rsidR="00E60762" w:rsidRDefault="00E60762">
      <w:pPr>
        <w:ind w:left="1440" w:hanging="360"/>
        <w:rPr>
          <w:rFonts w:eastAsia="MS Mincho"/>
        </w:rPr>
      </w:pPr>
      <w:r>
        <w:rPr>
          <w:rFonts w:eastAsia="MS Mincho"/>
        </w:rPr>
        <w:t xml:space="preserve">        </w:t>
      </w:r>
    </w:p>
    <w:p w14:paraId="13115E1A" w14:textId="77777777" w:rsidR="00E60762" w:rsidRDefault="00E60762">
      <w:pPr>
        <w:ind w:left="1440" w:hanging="360"/>
        <w:rPr>
          <w:rFonts w:eastAsia="MS Mincho"/>
        </w:rPr>
      </w:pPr>
      <w:r>
        <w:rPr>
          <w:rFonts w:eastAsia="MS Mincho"/>
        </w:rPr>
        <w:t>e.</w:t>
      </w:r>
      <w:r>
        <w:rPr>
          <w:rFonts w:eastAsia="MS Mincho"/>
        </w:rPr>
        <w:tab/>
        <w:t>Replaces two or more consecutive hyphens/spaces with a single hyphen/space.</w:t>
      </w:r>
    </w:p>
    <w:p w14:paraId="1C53D840" w14:textId="77777777" w:rsidR="00E60762" w:rsidRDefault="00E60762">
      <w:pPr>
        <w:ind w:left="1440" w:hanging="360"/>
        <w:rPr>
          <w:rFonts w:eastAsia="MS Mincho"/>
        </w:rPr>
      </w:pPr>
      <w:r>
        <w:rPr>
          <w:rFonts w:eastAsia="MS Mincho"/>
        </w:rPr>
        <w:t xml:space="preserve">        </w:t>
      </w:r>
    </w:p>
    <w:p w14:paraId="579BC9B1" w14:textId="77777777" w:rsidR="00E60762" w:rsidRDefault="00E60762">
      <w:pPr>
        <w:ind w:left="1440" w:hanging="360"/>
        <w:rPr>
          <w:rFonts w:eastAsia="MS Mincho"/>
        </w:rPr>
      </w:pPr>
      <w:r>
        <w:rPr>
          <w:rFonts w:eastAsia="MS Mincho"/>
        </w:rPr>
        <w:t>f.</w:t>
      </w:r>
      <w:r>
        <w:rPr>
          <w:rFonts w:eastAsia="MS Mincho"/>
        </w:rPr>
        <w:tab/>
        <w:t>Removes spaces after periods.</w:t>
      </w:r>
    </w:p>
    <w:p w14:paraId="0E957F38" w14:textId="77777777" w:rsidR="00E60762" w:rsidRDefault="00E60762">
      <w:pPr>
        <w:pStyle w:val="List3"/>
        <w:ind w:left="1440"/>
        <w:rPr>
          <w:rFonts w:eastAsia="MS Mincho"/>
        </w:rPr>
      </w:pPr>
      <w:r>
        <w:rPr>
          <w:rFonts w:eastAsia="MS Mincho"/>
        </w:rPr>
        <w:t xml:space="preserve">        </w:t>
      </w:r>
    </w:p>
    <w:p w14:paraId="183E3ABF" w14:textId="77777777" w:rsidR="00E60762" w:rsidRDefault="00E60762">
      <w:pPr>
        <w:ind w:left="1440" w:hanging="360"/>
        <w:rPr>
          <w:rFonts w:eastAsia="MS Mincho"/>
        </w:rPr>
      </w:pPr>
      <w:proofErr w:type="spellStart"/>
      <w:r>
        <w:rPr>
          <w:rFonts w:eastAsia="MS Mincho"/>
        </w:rPr>
        <w:t>g.</w:t>
      </w:r>
      <w:proofErr w:type="spellEnd"/>
      <w:r>
        <w:rPr>
          <w:rFonts w:eastAsia="MS Mincho"/>
        </w:rPr>
        <w:tab/>
        <w:t>Removes accent graves (`) and up-arrows (^).</w:t>
      </w:r>
    </w:p>
    <w:p w14:paraId="26607C18" w14:textId="77777777" w:rsidR="00E60762" w:rsidRDefault="00E60762">
      <w:pPr>
        <w:rPr>
          <w:rFonts w:eastAsia="MS Mincho"/>
        </w:rPr>
      </w:pPr>
      <w:r>
        <w:rPr>
          <w:rFonts w:eastAsia="MS Mincho"/>
        </w:rPr>
        <w:t xml:space="preserve"> </w:t>
      </w:r>
    </w:p>
    <w:p w14:paraId="5E855BDD" w14:textId="77777777" w:rsidR="00E60762" w:rsidRDefault="00E60762">
      <w:pPr>
        <w:ind w:left="720" w:hanging="360"/>
        <w:rPr>
          <w:rFonts w:eastAsia="MS Mincho"/>
        </w:rPr>
      </w:pPr>
      <w:r>
        <w:rPr>
          <w:rFonts w:eastAsia="MS Mincho"/>
        </w:rPr>
        <w:t>4.</w:t>
      </w:r>
      <w:r>
        <w:rPr>
          <w:rFonts w:eastAsia="MS Mincho"/>
        </w:rPr>
        <w:tab/>
        <w:t>Establishes a pointer from each entry in the NEW PERSON file to the corresponding entry in the NAME COMPONENTS file that contains the name parts.</w:t>
      </w:r>
    </w:p>
    <w:p w14:paraId="3D222180" w14:textId="77777777" w:rsidR="00E60762" w:rsidRDefault="00E60762">
      <w:pPr>
        <w:ind w:left="720" w:hanging="360"/>
        <w:rPr>
          <w:rFonts w:eastAsia="MS Mincho"/>
        </w:rPr>
      </w:pPr>
      <w:r>
        <w:rPr>
          <w:rFonts w:eastAsia="MS Mincho"/>
        </w:rPr>
        <w:t xml:space="preserve"> </w:t>
      </w:r>
    </w:p>
    <w:p w14:paraId="616BFAC6" w14:textId="77777777" w:rsidR="00E60762" w:rsidRDefault="00E60762">
      <w:pPr>
        <w:ind w:left="720" w:hanging="360"/>
        <w:rPr>
          <w:rFonts w:eastAsia="MS Mincho"/>
        </w:rPr>
      </w:pPr>
      <w:r>
        <w:rPr>
          <w:rFonts w:eastAsia="MS Mincho"/>
        </w:rPr>
        <w:t>5.</w:t>
      </w:r>
      <w:r>
        <w:rPr>
          <w:rFonts w:eastAsia="MS Mincho"/>
        </w:rPr>
        <w:tab/>
        <w:t>Record in ^XTMP all changes that were made, and any potentially incorrect assumptions that were made in standardizing the name or parsing the name into its component parts. The purge date recorded in the 1st ^-piece of ^XTMP("XLFNAME",0) is the current date plus 90 days.</w:t>
      </w:r>
    </w:p>
    <w:p w14:paraId="06805E84" w14:textId="77777777" w:rsidR="00E60762" w:rsidRDefault="00E60762">
      <w:pPr>
        <w:ind w:left="720" w:hanging="360"/>
        <w:rPr>
          <w:rFonts w:eastAsia="MS Mincho"/>
        </w:rPr>
      </w:pPr>
      <w:r>
        <w:rPr>
          <w:rFonts w:eastAsia="MS Mincho"/>
        </w:rPr>
        <w:t xml:space="preserve">     </w:t>
      </w:r>
    </w:p>
    <w:p w14:paraId="05B6A69A" w14:textId="77777777" w:rsidR="00E60762" w:rsidRDefault="00E60762">
      <w:pPr>
        <w:ind w:left="720" w:hanging="360"/>
        <w:rPr>
          <w:rFonts w:eastAsia="MS Mincho"/>
        </w:rPr>
      </w:pPr>
      <w:r>
        <w:rPr>
          <w:rFonts w:eastAsia="MS Mincho"/>
        </w:rPr>
        <w:t>6.</w:t>
      </w:r>
      <w:r>
        <w:rPr>
          <w:rFonts w:eastAsia="MS Mincho"/>
        </w:rPr>
        <w:tab/>
        <w:t>Stores in the 4th ^-piece of ^XTMP("XLFNAME",0) the record number of the last record successfully converted. If the New Person Name Conversion is run again if, for example, an aborted installation is restarted, the conversion will continue on from this point, rather than from the beginning of the file.</w:t>
      </w:r>
    </w:p>
    <w:p w14:paraId="4B2221B5" w14:textId="77777777" w:rsidR="00E60762" w:rsidRDefault="00E60762">
      <w:pPr>
        <w:rPr>
          <w:rFonts w:eastAsia="MS Mincho"/>
        </w:rPr>
      </w:pPr>
      <w:r>
        <w:rPr>
          <w:rFonts w:eastAsia="MS Mincho"/>
        </w:rPr>
        <w:t xml:space="preserve">    </w:t>
      </w:r>
    </w:p>
    <w:p w14:paraId="77740CB2" w14:textId="77777777" w:rsidR="00E60762" w:rsidRDefault="00E60762">
      <w:pPr>
        <w:rPr>
          <w:rFonts w:eastAsia="MS Mincho"/>
        </w:rPr>
      </w:pPr>
      <w:r>
        <w:rPr>
          <w:rFonts w:eastAsia="MS Mincho"/>
        </w:rPr>
        <w:t>The PRINT^XLFNAME entry point, described below, can be used to print the information recorded in ^XTMP in step 5 above.</w:t>
      </w:r>
    </w:p>
    <w:p w14:paraId="3A17F0BD" w14:textId="77777777" w:rsidR="00E60762" w:rsidRDefault="00E60762">
      <w:pPr>
        <w:pStyle w:val="PlainText"/>
        <w:rPr>
          <w:rFonts w:eastAsia="MS Mincho"/>
        </w:rPr>
      </w:pPr>
      <w:r>
        <w:rPr>
          <w:rFonts w:eastAsia="MS Mincho"/>
        </w:rPr>
        <w:t xml:space="preserve"> </w:t>
      </w:r>
    </w:p>
    <w:p w14:paraId="437B680A" w14:textId="77777777" w:rsidR="00E60762" w:rsidRDefault="00E60762">
      <w:pPr>
        <w:pStyle w:val="PlainText"/>
        <w:rPr>
          <w:rFonts w:eastAsia="MS Mincho"/>
        </w:rPr>
      </w:pPr>
      <w:r>
        <w:rPr>
          <w:rFonts w:eastAsia="MS Mincho"/>
        </w:rPr>
        <w:t xml:space="preserve"> </w:t>
      </w:r>
    </w:p>
    <w:p w14:paraId="70531841" w14:textId="77777777" w:rsidR="00E60762" w:rsidRDefault="00E60762">
      <w:pPr>
        <w:pStyle w:val="PlainText"/>
        <w:rPr>
          <w:rFonts w:eastAsia="MS Mincho"/>
        </w:rPr>
      </w:pPr>
      <w:r>
        <w:rPr>
          <w:rFonts w:eastAsia="MS Mincho"/>
        </w:rPr>
        <w:t>Information stored in ^XTMP by the New Person Name Conversion</w:t>
      </w:r>
    </w:p>
    <w:p w14:paraId="3ED66089" w14:textId="77777777" w:rsidR="00E60762" w:rsidRDefault="00E60762">
      <w:pPr>
        <w:pStyle w:val="PlainText"/>
        <w:rPr>
          <w:rFonts w:eastAsia="MS Mincho"/>
        </w:rPr>
      </w:pPr>
      <w:r>
        <w:rPr>
          <w:rFonts w:eastAsia="MS Mincho"/>
        </w:rPr>
        <w:t>-------------------------------------------------------------</w:t>
      </w:r>
    </w:p>
    <w:p w14:paraId="41424967" w14:textId="77777777" w:rsidR="00E60762" w:rsidRDefault="00E60762">
      <w:pPr>
        <w:pStyle w:val="PlainText"/>
        <w:rPr>
          <w:rFonts w:eastAsia="MS Mincho"/>
        </w:rPr>
      </w:pPr>
      <w:r>
        <w:rPr>
          <w:rFonts w:eastAsia="MS Mincho"/>
        </w:rPr>
        <w:t xml:space="preserve">  ^XTMP("XLFNAME",0) = date run plus 90 days (purge date)</w:t>
      </w:r>
    </w:p>
    <w:p w14:paraId="2706C1E5" w14:textId="77777777" w:rsidR="00E60762" w:rsidRDefault="00E60762">
      <w:pPr>
        <w:pStyle w:val="PlainText"/>
        <w:rPr>
          <w:rFonts w:eastAsia="MS Mincho"/>
        </w:rPr>
      </w:pPr>
      <w:r>
        <w:rPr>
          <w:rFonts w:eastAsia="MS Mincho"/>
        </w:rPr>
        <w:t xml:space="preserve">                       ^date run</w:t>
      </w:r>
    </w:p>
    <w:p w14:paraId="494940FD" w14:textId="77777777" w:rsidR="00E60762" w:rsidRDefault="00E60762">
      <w:pPr>
        <w:pStyle w:val="PlainText"/>
        <w:rPr>
          <w:rFonts w:eastAsia="MS Mincho"/>
        </w:rPr>
      </w:pPr>
      <w:r>
        <w:rPr>
          <w:rFonts w:eastAsia="MS Mincho"/>
        </w:rPr>
        <w:t xml:space="preserve">                       ^Created by POST~XLFNAME (Post Install Conversion</w:t>
      </w:r>
    </w:p>
    <w:p w14:paraId="1A4EF8BD" w14:textId="77777777" w:rsidR="00E60762" w:rsidRDefault="00E60762">
      <w:pPr>
        <w:pStyle w:val="PlainText"/>
        <w:rPr>
          <w:rFonts w:eastAsia="MS Mincho"/>
        </w:rPr>
      </w:pPr>
      <w:r>
        <w:rPr>
          <w:rFonts w:eastAsia="MS Mincho"/>
        </w:rPr>
        <w:t xml:space="preserve">                        of XU*8.0*134)</w:t>
      </w:r>
    </w:p>
    <w:p w14:paraId="62A9216E" w14:textId="77777777" w:rsidR="00E60762" w:rsidRDefault="00E60762">
      <w:pPr>
        <w:pStyle w:val="PlainText"/>
        <w:rPr>
          <w:rFonts w:eastAsia="MS Mincho"/>
        </w:rPr>
      </w:pPr>
      <w:r>
        <w:rPr>
          <w:rFonts w:eastAsia="MS Mincho"/>
        </w:rPr>
        <w:t xml:space="preserve">                       ^</w:t>
      </w:r>
      <w:proofErr w:type="spellStart"/>
      <w:r>
        <w:rPr>
          <w:rFonts w:eastAsia="MS Mincho"/>
        </w:rPr>
        <w:t>ien</w:t>
      </w:r>
      <w:proofErr w:type="spellEnd"/>
      <w:r>
        <w:rPr>
          <w:rFonts w:eastAsia="MS Mincho"/>
        </w:rPr>
        <w:t xml:space="preserve"> of last record successfully converted</w:t>
      </w:r>
    </w:p>
    <w:p w14:paraId="0D7470B3" w14:textId="77777777" w:rsidR="00E60762" w:rsidRDefault="00E60762">
      <w:pPr>
        <w:pStyle w:val="PlainText"/>
        <w:rPr>
          <w:rFonts w:eastAsia="MS Mincho"/>
        </w:rPr>
      </w:pPr>
      <w:r>
        <w:rPr>
          <w:rFonts w:eastAsia="MS Mincho"/>
        </w:rPr>
        <w:t xml:space="preserve"> </w:t>
      </w:r>
    </w:p>
    <w:p w14:paraId="4714408B" w14:textId="77777777" w:rsidR="00E60762" w:rsidRDefault="00E60762">
      <w:pPr>
        <w:pStyle w:val="PlainText"/>
        <w:rPr>
          <w:rFonts w:eastAsia="MS Mincho"/>
        </w:rPr>
      </w:pPr>
      <w:r>
        <w:rPr>
          <w:rFonts w:eastAsia="MS Mincho"/>
        </w:rPr>
        <w:t xml:space="preserve">  ^XTMP("XLFNAME",200,.01,rec) = Original Name</w:t>
      </w:r>
    </w:p>
    <w:p w14:paraId="6EFCF334" w14:textId="77777777" w:rsidR="00E60762" w:rsidRDefault="00E60762">
      <w:pPr>
        <w:pStyle w:val="PlainText"/>
        <w:rPr>
          <w:rFonts w:eastAsia="MS Mincho"/>
        </w:rPr>
      </w:pPr>
      <w:r>
        <w:rPr>
          <w:rFonts w:eastAsia="MS Mincho"/>
        </w:rPr>
        <w:t xml:space="preserve">                                 ^New (Standard) Name</w:t>
      </w:r>
    </w:p>
    <w:p w14:paraId="790B0281" w14:textId="77777777" w:rsidR="00E60762" w:rsidRDefault="00E60762">
      <w:pPr>
        <w:pStyle w:val="PlainText"/>
        <w:rPr>
          <w:rFonts w:eastAsia="MS Mincho"/>
        </w:rPr>
      </w:pPr>
      <w:r>
        <w:rPr>
          <w:rFonts w:eastAsia="MS Mincho"/>
        </w:rPr>
        <w:t xml:space="preserve">                                 ^Given (First) Name</w:t>
      </w:r>
    </w:p>
    <w:p w14:paraId="366C0F5E" w14:textId="77777777" w:rsidR="00E60762" w:rsidRDefault="00E60762">
      <w:pPr>
        <w:pStyle w:val="PlainText"/>
        <w:rPr>
          <w:rFonts w:eastAsia="MS Mincho"/>
        </w:rPr>
      </w:pPr>
      <w:r>
        <w:rPr>
          <w:rFonts w:eastAsia="MS Mincho"/>
        </w:rPr>
        <w:t xml:space="preserve">                                 ^Middle Name</w:t>
      </w:r>
    </w:p>
    <w:p w14:paraId="6A965067" w14:textId="77777777" w:rsidR="00E60762" w:rsidRDefault="00E60762">
      <w:pPr>
        <w:pStyle w:val="PlainText"/>
        <w:rPr>
          <w:rFonts w:eastAsia="MS Mincho"/>
        </w:rPr>
      </w:pPr>
      <w:r>
        <w:rPr>
          <w:rFonts w:eastAsia="MS Mincho"/>
        </w:rPr>
        <w:t xml:space="preserve">                                 ^Family (Last) Name</w:t>
      </w:r>
    </w:p>
    <w:p w14:paraId="239775A8" w14:textId="77777777" w:rsidR="00E60762" w:rsidRDefault="00E60762">
      <w:pPr>
        <w:pStyle w:val="PlainText"/>
        <w:rPr>
          <w:rFonts w:eastAsia="MS Mincho"/>
        </w:rPr>
      </w:pPr>
      <w:r>
        <w:rPr>
          <w:rFonts w:eastAsia="MS Mincho"/>
        </w:rPr>
        <w:lastRenderedPageBreak/>
        <w:t xml:space="preserve">                                 ^Suffix</w:t>
      </w:r>
    </w:p>
    <w:p w14:paraId="048979A3" w14:textId="77777777" w:rsidR="00E60762" w:rsidRDefault="00E60762">
      <w:pPr>
        <w:pStyle w:val="PlainText"/>
        <w:rPr>
          <w:rFonts w:eastAsia="MS Mincho"/>
        </w:rPr>
      </w:pPr>
      <w:r>
        <w:rPr>
          <w:rFonts w:eastAsia="MS Mincho"/>
        </w:rPr>
        <w:t xml:space="preserve"> </w:t>
      </w:r>
    </w:p>
    <w:p w14:paraId="290C2042" w14:textId="77777777" w:rsidR="00E60762" w:rsidRDefault="00E60762">
      <w:pPr>
        <w:pStyle w:val="PlainText"/>
        <w:rPr>
          <w:rFonts w:eastAsia="MS Mincho"/>
        </w:rPr>
      </w:pPr>
      <w:r>
        <w:rPr>
          <w:rFonts w:eastAsia="MS Mincho"/>
        </w:rPr>
        <w:t xml:space="preserve">  ^XTMP("XLFNAME",200,.01,rec,sub) = ""</w:t>
      </w:r>
    </w:p>
    <w:p w14:paraId="513E46BD" w14:textId="77777777" w:rsidR="00E60762" w:rsidRDefault="00E60762">
      <w:pPr>
        <w:pStyle w:val="PlainText"/>
        <w:rPr>
          <w:rFonts w:eastAsia="MS Mincho"/>
        </w:rPr>
      </w:pPr>
      <w:r>
        <w:rPr>
          <w:rFonts w:eastAsia="MS Mincho"/>
        </w:rPr>
        <w:t xml:space="preserve"> </w:t>
      </w:r>
    </w:p>
    <w:p w14:paraId="5D2C946E" w14:textId="77777777" w:rsidR="00E60762" w:rsidRDefault="00E60762">
      <w:pPr>
        <w:pStyle w:val="PlainText"/>
        <w:rPr>
          <w:rFonts w:eastAsia="MS Mincho"/>
        </w:rPr>
      </w:pPr>
      <w:r>
        <w:rPr>
          <w:rFonts w:eastAsia="MS Mincho"/>
        </w:rPr>
        <w:t>where,</w:t>
      </w:r>
    </w:p>
    <w:p w14:paraId="12471CA6" w14:textId="77777777" w:rsidR="00E60762" w:rsidRDefault="00E60762">
      <w:pPr>
        <w:pStyle w:val="PlainText"/>
        <w:rPr>
          <w:rFonts w:eastAsia="MS Mincho"/>
        </w:rPr>
      </w:pPr>
      <w:r>
        <w:rPr>
          <w:rFonts w:eastAsia="MS Mincho"/>
        </w:rPr>
        <w:t xml:space="preserve"> </w:t>
      </w:r>
    </w:p>
    <w:p w14:paraId="4D22DA3B" w14:textId="77777777" w:rsidR="00E60762" w:rsidRDefault="00E60762">
      <w:pPr>
        <w:pStyle w:val="PlainText"/>
        <w:rPr>
          <w:rFonts w:eastAsia="MS Mincho"/>
        </w:rPr>
      </w:pPr>
      <w:r>
        <w:rPr>
          <w:rFonts w:eastAsia="MS Mincho"/>
        </w:rPr>
        <w:t xml:space="preserve">    rec = The internal entry number of a record in the NEW PERSON file. </w:t>
      </w:r>
    </w:p>
    <w:p w14:paraId="4D1ADFAD" w14:textId="77777777" w:rsidR="00E60762" w:rsidRDefault="00E60762">
      <w:pPr>
        <w:pStyle w:val="PlainText"/>
        <w:rPr>
          <w:rFonts w:eastAsia="MS Mincho"/>
        </w:rPr>
      </w:pPr>
      <w:r>
        <w:rPr>
          <w:rFonts w:eastAsia="MS Mincho"/>
        </w:rPr>
        <w:t xml:space="preserve"> </w:t>
      </w:r>
    </w:p>
    <w:p w14:paraId="1B03CC50" w14:textId="77777777" w:rsidR="00E60762" w:rsidRDefault="00E60762">
      <w:pPr>
        <w:pStyle w:val="PlainText"/>
        <w:rPr>
          <w:rFonts w:eastAsia="MS Mincho"/>
        </w:rPr>
      </w:pPr>
      <w:r>
        <w:rPr>
          <w:rFonts w:eastAsia="MS Mincho"/>
        </w:rPr>
        <w:t xml:space="preserve">    sub = Any of the following:</w:t>
      </w:r>
    </w:p>
    <w:p w14:paraId="7BC1D214" w14:textId="77777777" w:rsidR="00E60762" w:rsidRDefault="00E60762">
      <w:pPr>
        <w:pStyle w:val="PlainText"/>
        <w:rPr>
          <w:rFonts w:eastAsia="MS Mincho"/>
        </w:rPr>
      </w:pPr>
      <w:r>
        <w:rPr>
          <w:rFonts w:eastAsia="MS Mincho"/>
        </w:rPr>
        <w:t xml:space="preserve">                           </w:t>
      </w:r>
    </w:p>
    <w:p w14:paraId="55A5523C" w14:textId="77777777" w:rsidR="00E60762" w:rsidRDefault="00E60762">
      <w:pPr>
        <w:pStyle w:val="PlainText"/>
        <w:rPr>
          <w:rFonts w:eastAsia="MS Mincho"/>
        </w:rPr>
      </w:pPr>
      <w:r>
        <w:rPr>
          <w:rFonts w:eastAsia="MS Mincho"/>
        </w:rPr>
        <w:t xml:space="preserve">          "DIFFERENT" The standard name is different from the original</w:t>
      </w:r>
    </w:p>
    <w:p w14:paraId="4250A322" w14:textId="77777777" w:rsidR="00E60762" w:rsidRDefault="00E60762">
      <w:pPr>
        <w:pStyle w:val="PlainText"/>
        <w:rPr>
          <w:rFonts w:eastAsia="MS Mincho"/>
        </w:rPr>
      </w:pPr>
      <w:r>
        <w:rPr>
          <w:rFonts w:eastAsia="MS Mincho"/>
        </w:rPr>
        <w:t xml:space="preserve">                      name.</w:t>
      </w:r>
    </w:p>
    <w:p w14:paraId="2A8F394D" w14:textId="77777777" w:rsidR="00E60762" w:rsidRDefault="00E60762">
      <w:pPr>
        <w:pStyle w:val="PlainText"/>
        <w:rPr>
          <w:rFonts w:eastAsia="MS Mincho"/>
        </w:rPr>
      </w:pPr>
      <w:r>
        <w:rPr>
          <w:rFonts w:eastAsia="MS Mincho"/>
        </w:rPr>
        <w:t xml:space="preserve"> </w:t>
      </w:r>
    </w:p>
    <w:p w14:paraId="539612AB" w14:textId="77777777" w:rsidR="00E60762" w:rsidRDefault="00E60762">
      <w:pPr>
        <w:pStyle w:val="PlainText"/>
        <w:rPr>
          <w:rFonts w:eastAsia="MS Mincho"/>
        </w:rPr>
      </w:pPr>
      <w:r>
        <w:rPr>
          <w:rFonts w:eastAsia="MS Mincho"/>
        </w:rPr>
        <w:t xml:space="preserve">          "FAMILY"    The Family Name started with ST&lt;period&gt;. (The</w:t>
      </w:r>
    </w:p>
    <w:p w14:paraId="3F56FFD7" w14:textId="77777777" w:rsidR="00E60762" w:rsidRDefault="00E60762">
      <w:pPr>
        <w:pStyle w:val="PlainText"/>
        <w:rPr>
          <w:rFonts w:eastAsia="MS Mincho"/>
        </w:rPr>
      </w:pPr>
      <w:r>
        <w:rPr>
          <w:rFonts w:eastAsia="MS Mincho"/>
        </w:rPr>
        <w:t xml:space="preserve">                      conversion routine removes the period and the space,</w:t>
      </w:r>
    </w:p>
    <w:p w14:paraId="07A1AD28" w14:textId="77777777" w:rsidR="00E60762" w:rsidRDefault="00E60762">
      <w:pPr>
        <w:pStyle w:val="PlainText"/>
        <w:rPr>
          <w:rFonts w:eastAsia="MS Mincho"/>
        </w:rPr>
      </w:pPr>
      <w:r>
        <w:rPr>
          <w:rFonts w:eastAsia="MS Mincho"/>
        </w:rPr>
        <w:t xml:space="preserve">                      if any, that immediately follows. For example, the</w:t>
      </w:r>
    </w:p>
    <w:p w14:paraId="607C8709" w14:textId="77777777" w:rsidR="00E60762" w:rsidRDefault="00E60762">
      <w:pPr>
        <w:pStyle w:val="PlainText"/>
        <w:rPr>
          <w:rFonts w:eastAsia="MS Mincho"/>
        </w:rPr>
      </w:pPr>
      <w:r>
        <w:rPr>
          <w:rFonts w:eastAsia="MS Mincho"/>
        </w:rPr>
        <w:t xml:space="preserve">                      name "</w:t>
      </w:r>
      <w:r w:rsidR="00DB4E87">
        <w:rPr>
          <w:rFonts w:eastAsia="MS Mincho"/>
        </w:rPr>
        <w:t>NSPROVIDER</w:t>
      </w:r>
      <w:r>
        <w:rPr>
          <w:rFonts w:eastAsia="MS Mincho"/>
        </w:rPr>
        <w:t>,JOHN" is converted to</w:t>
      </w:r>
    </w:p>
    <w:p w14:paraId="24554441" w14:textId="77777777" w:rsidR="00E60762" w:rsidRDefault="00E60762">
      <w:pPr>
        <w:pStyle w:val="PlainText"/>
        <w:rPr>
          <w:rFonts w:eastAsia="MS Mincho"/>
        </w:rPr>
      </w:pPr>
      <w:r>
        <w:rPr>
          <w:rFonts w:eastAsia="MS Mincho"/>
        </w:rPr>
        <w:t xml:space="preserve">                      "</w:t>
      </w:r>
      <w:r w:rsidR="00DB4E87">
        <w:rPr>
          <w:rFonts w:eastAsia="MS Mincho"/>
        </w:rPr>
        <w:t>NSPROVIDER</w:t>
      </w:r>
      <w:r>
        <w:rPr>
          <w:rFonts w:eastAsia="MS Mincho"/>
        </w:rPr>
        <w:t>,JOHN".</w:t>
      </w:r>
    </w:p>
    <w:p w14:paraId="76283F3C" w14:textId="77777777" w:rsidR="00E60762" w:rsidRDefault="00E60762">
      <w:pPr>
        <w:pStyle w:val="PlainText"/>
        <w:rPr>
          <w:rFonts w:eastAsia="MS Mincho"/>
        </w:rPr>
      </w:pPr>
      <w:r>
        <w:rPr>
          <w:rFonts w:eastAsia="MS Mincho"/>
        </w:rPr>
        <w:t xml:space="preserve"> </w:t>
      </w:r>
    </w:p>
    <w:p w14:paraId="010EE7E6" w14:textId="77777777" w:rsidR="00E60762" w:rsidRDefault="00E60762">
      <w:pPr>
        <w:pStyle w:val="PlainText"/>
        <w:rPr>
          <w:rFonts w:eastAsia="MS Mincho"/>
        </w:rPr>
      </w:pPr>
      <w:r>
        <w:rPr>
          <w:rFonts w:eastAsia="MS Mincho"/>
        </w:rPr>
        <w:t xml:space="preserve">          "GIVEN"     There is no Given Name.</w:t>
      </w:r>
    </w:p>
    <w:p w14:paraId="33E302DA" w14:textId="77777777" w:rsidR="00E60762" w:rsidRDefault="00E60762">
      <w:pPr>
        <w:pStyle w:val="PlainText"/>
        <w:rPr>
          <w:rFonts w:eastAsia="MS Mincho"/>
        </w:rPr>
      </w:pPr>
      <w:r>
        <w:rPr>
          <w:rFonts w:eastAsia="MS Mincho"/>
        </w:rPr>
        <w:t xml:space="preserve">                      </w:t>
      </w:r>
    </w:p>
    <w:p w14:paraId="26F123B0" w14:textId="77777777" w:rsidR="00E60762" w:rsidRDefault="00E60762">
      <w:pPr>
        <w:pStyle w:val="PlainText"/>
        <w:rPr>
          <w:rFonts w:eastAsia="MS Mincho"/>
        </w:rPr>
      </w:pPr>
      <w:r>
        <w:rPr>
          <w:rFonts w:eastAsia="MS Mincho"/>
        </w:rPr>
        <w:t xml:space="preserve">          "MIDDLE"    There are three or more names between the comma and</w:t>
      </w:r>
    </w:p>
    <w:p w14:paraId="0BF2E8A6" w14:textId="77777777" w:rsidR="00E60762" w:rsidRDefault="00E60762">
      <w:pPr>
        <w:pStyle w:val="PlainText"/>
        <w:rPr>
          <w:rFonts w:eastAsia="MS Mincho"/>
        </w:rPr>
      </w:pPr>
      <w:r>
        <w:rPr>
          <w:rFonts w:eastAsia="MS Mincho"/>
        </w:rPr>
        <w:t xml:space="preserve">                      the Suffix(es). (The conversion routine assumes</w:t>
      </w:r>
    </w:p>
    <w:p w14:paraId="00D3F200" w14:textId="77777777" w:rsidR="00E60762" w:rsidRDefault="00E60762">
      <w:pPr>
        <w:pStyle w:val="PlainText"/>
        <w:rPr>
          <w:rFonts w:eastAsia="MS Mincho"/>
        </w:rPr>
      </w:pPr>
      <w:r>
        <w:rPr>
          <w:rFonts w:eastAsia="MS Mincho"/>
        </w:rPr>
        <w:t xml:space="preserve">                      that all name parts except the last between the</w:t>
      </w:r>
    </w:p>
    <w:p w14:paraId="5DF7A2FB" w14:textId="77777777" w:rsidR="00E60762" w:rsidRDefault="00E60762">
      <w:pPr>
        <w:pStyle w:val="PlainText"/>
        <w:rPr>
          <w:rFonts w:eastAsia="MS Mincho"/>
        </w:rPr>
      </w:pPr>
      <w:r>
        <w:rPr>
          <w:rFonts w:eastAsia="MS Mincho"/>
        </w:rPr>
        <w:t xml:space="preserve">                      comma and any suffixes are part of the Given Name.</w:t>
      </w:r>
    </w:p>
    <w:p w14:paraId="0034697E" w14:textId="77777777" w:rsidR="00E60762" w:rsidRDefault="00E60762">
      <w:pPr>
        <w:pStyle w:val="PlainText"/>
        <w:rPr>
          <w:rFonts w:eastAsia="MS Mincho"/>
        </w:rPr>
      </w:pPr>
      <w:r>
        <w:rPr>
          <w:rFonts w:eastAsia="MS Mincho"/>
        </w:rPr>
        <w:t xml:space="preserve">                      Only the last part is assumed to be the Middle</w:t>
      </w:r>
    </w:p>
    <w:p w14:paraId="75BFB620" w14:textId="77777777" w:rsidR="00E60762" w:rsidRDefault="00E60762">
      <w:pPr>
        <w:pStyle w:val="PlainText"/>
        <w:rPr>
          <w:rFonts w:eastAsia="MS Mincho"/>
        </w:rPr>
      </w:pPr>
      <w:r>
        <w:rPr>
          <w:rFonts w:eastAsia="MS Mincho"/>
        </w:rPr>
        <w:t xml:space="preserve">                      Name.)</w:t>
      </w:r>
    </w:p>
    <w:p w14:paraId="56BAE209" w14:textId="77777777" w:rsidR="00E60762" w:rsidRDefault="00E60762">
      <w:pPr>
        <w:pStyle w:val="PlainText"/>
        <w:rPr>
          <w:rFonts w:eastAsia="MS Mincho"/>
        </w:rPr>
      </w:pPr>
      <w:r>
        <w:rPr>
          <w:rFonts w:eastAsia="MS Mincho"/>
        </w:rPr>
        <w:t xml:space="preserve"> </w:t>
      </w:r>
    </w:p>
    <w:p w14:paraId="5A7E5799" w14:textId="77777777" w:rsidR="00E60762" w:rsidRDefault="00E60762">
      <w:pPr>
        <w:pStyle w:val="PlainText"/>
        <w:rPr>
          <w:rFonts w:eastAsia="MS Mincho"/>
        </w:rPr>
      </w:pPr>
      <w:r>
        <w:rPr>
          <w:rFonts w:eastAsia="MS Mincho"/>
        </w:rPr>
        <w:t xml:space="preserve">          "NM"        "NMI" or NMN" appears to have been used as the</w:t>
      </w:r>
    </w:p>
    <w:p w14:paraId="3BF36ABD" w14:textId="77777777" w:rsidR="00E60762" w:rsidRDefault="00E60762">
      <w:pPr>
        <w:pStyle w:val="PlainText"/>
        <w:rPr>
          <w:rFonts w:eastAsia="MS Mincho"/>
        </w:rPr>
      </w:pPr>
      <w:r>
        <w:rPr>
          <w:rFonts w:eastAsia="MS Mincho"/>
        </w:rPr>
        <w:t xml:space="preserve">                      Middle Name. (The conversion routine removes it from</w:t>
      </w:r>
    </w:p>
    <w:p w14:paraId="0452AC8E" w14:textId="77777777" w:rsidR="00E60762" w:rsidRDefault="00E60762">
      <w:pPr>
        <w:pStyle w:val="PlainText"/>
        <w:rPr>
          <w:rFonts w:eastAsia="MS Mincho"/>
        </w:rPr>
      </w:pPr>
      <w:r>
        <w:rPr>
          <w:rFonts w:eastAsia="MS Mincho"/>
        </w:rPr>
        <w:t xml:space="preserve">                      the standard name, and sets the Middle Name to null</w:t>
      </w:r>
    </w:p>
    <w:p w14:paraId="72B27988" w14:textId="77777777" w:rsidR="00E60762" w:rsidRDefault="00E60762">
      <w:pPr>
        <w:pStyle w:val="PlainText"/>
        <w:rPr>
          <w:rFonts w:eastAsia="MS Mincho"/>
        </w:rPr>
      </w:pPr>
      <w:r>
        <w:rPr>
          <w:rFonts w:eastAsia="MS Mincho"/>
        </w:rPr>
        <w:t xml:space="preserve">                      in the NAME COMPONENTS file.)</w:t>
      </w:r>
    </w:p>
    <w:p w14:paraId="43ED4E37" w14:textId="77777777" w:rsidR="00E60762" w:rsidRDefault="00E60762">
      <w:pPr>
        <w:pStyle w:val="PlainText"/>
        <w:rPr>
          <w:rFonts w:eastAsia="MS Mincho"/>
        </w:rPr>
      </w:pPr>
      <w:r>
        <w:rPr>
          <w:rFonts w:eastAsia="MS Mincho"/>
        </w:rPr>
        <w:t xml:space="preserve">                        </w:t>
      </w:r>
    </w:p>
    <w:p w14:paraId="01DE7EE8" w14:textId="77777777" w:rsidR="00E60762" w:rsidRDefault="00E60762">
      <w:pPr>
        <w:pStyle w:val="PlainText"/>
        <w:rPr>
          <w:rFonts w:eastAsia="MS Mincho"/>
        </w:rPr>
      </w:pPr>
      <w:r>
        <w:rPr>
          <w:rFonts w:eastAsia="MS Mincho"/>
        </w:rPr>
        <w:t xml:space="preserve">          "NUMBER"    A name part (other than a valid numeric Suffix)</w:t>
      </w:r>
    </w:p>
    <w:p w14:paraId="4FB74579" w14:textId="77777777" w:rsidR="00E60762" w:rsidRDefault="00E60762">
      <w:pPr>
        <w:pStyle w:val="PlainText"/>
        <w:rPr>
          <w:rFonts w:eastAsia="MS Mincho"/>
        </w:rPr>
      </w:pPr>
      <w:r>
        <w:rPr>
          <w:rFonts w:eastAsia="MS Mincho"/>
        </w:rPr>
        <w:t xml:space="preserve">                      contains a number.</w:t>
      </w:r>
    </w:p>
    <w:p w14:paraId="44F11FD5" w14:textId="77777777" w:rsidR="00E60762" w:rsidRDefault="00E60762">
      <w:pPr>
        <w:pStyle w:val="PlainText"/>
        <w:rPr>
          <w:rFonts w:eastAsia="MS Mincho"/>
        </w:rPr>
      </w:pPr>
      <w:r>
        <w:rPr>
          <w:rFonts w:eastAsia="MS Mincho"/>
        </w:rPr>
        <w:t xml:space="preserve">                       </w:t>
      </w:r>
    </w:p>
    <w:p w14:paraId="715EF5EF" w14:textId="77777777" w:rsidR="00E60762" w:rsidRDefault="00E60762">
      <w:pPr>
        <w:pStyle w:val="PlainText"/>
        <w:rPr>
          <w:rFonts w:eastAsia="MS Mincho"/>
        </w:rPr>
      </w:pPr>
      <w:r>
        <w:rPr>
          <w:rFonts w:eastAsia="MS Mincho"/>
        </w:rPr>
        <w:t xml:space="preserve">          "PERIOD"    The name contains periods that were removed to form</w:t>
      </w:r>
    </w:p>
    <w:p w14:paraId="630DBD92" w14:textId="77777777" w:rsidR="00E60762" w:rsidRDefault="00E60762">
      <w:pPr>
        <w:pStyle w:val="PlainText"/>
        <w:rPr>
          <w:rFonts w:eastAsia="MS Mincho"/>
        </w:rPr>
      </w:pPr>
      <w:r>
        <w:rPr>
          <w:rFonts w:eastAsia="MS Mincho"/>
        </w:rPr>
        <w:t xml:space="preserve">                      the standard name.</w:t>
      </w:r>
    </w:p>
    <w:p w14:paraId="212E6BAC" w14:textId="77777777" w:rsidR="00E60762" w:rsidRDefault="00E60762">
      <w:pPr>
        <w:pStyle w:val="PlainText"/>
        <w:rPr>
          <w:rFonts w:eastAsia="MS Mincho"/>
        </w:rPr>
      </w:pPr>
      <w:r>
        <w:rPr>
          <w:rFonts w:eastAsia="MS Mincho"/>
        </w:rPr>
        <w:t xml:space="preserve">                      </w:t>
      </w:r>
    </w:p>
    <w:p w14:paraId="0CE572F7" w14:textId="77777777" w:rsidR="00E60762" w:rsidRDefault="00E60762">
      <w:pPr>
        <w:pStyle w:val="PlainText"/>
        <w:rPr>
          <w:rFonts w:eastAsia="MS Mincho"/>
        </w:rPr>
      </w:pPr>
      <w:r>
        <w:rPr>
          <w:rFonts w:eastAsia="MS Mincho"/>
        </w:rPr>
        <w:t xml:space="preserve">          "PUNC"      The name contains punctuation other than hyphens or</w:t>
      </w:r>
    </w:p>
    <w:p w14:paraId="59781A29" w14:textId="77777777" w:rsidR="00E60762" w:rsidRDefault="00E60762">
      <w:pPr>
        <w:pStyle w:val="PlainText"/>
        <w:rPr>
          <w:rFonts w:eastAsia="MS Mincho"/>
        </w:rPr>
      </w:pPr>
      <w:r>
        <w:rPr>
          <w:rFonts w:eastAsia="MS Mincho"/>
        </w:rPr>
        <w:t xml:space="preserve">                      spaces that were removed to form the standard name.</w:t>
      </w:r>
    </w:p>
    <w:p w14:paraId="6F908C14" w14:textId="77777777" w:rsidR="00E60762" w:rsidRDefault="00E60762">
      <w:pPr>
        <w:pStyle w:val="PlainText"/>
        <w:rPr>
          <w:rFonts w:eastAsia="MS Mincho"/>
        </w:rPr>
      </w:pPr>
      <w:r>
        <w:rPr>
          <w:rFonts w:eastAsia="MS Mincho"/>
        </w:rPr>
        <w:t xml:space="preserve">                      </w:t>
      </w:r>
    </w:p>
    <w:p w14:paraId="175ADEC5" w14:textId="77777777" w:rsidR="00E60762" w:rsidRDefault="00E60762">
      <w:pPr>
        <w:pStyle w:val="PlainText"/>
        <w:rPr>
          <w:rFonts w:eastAsia="MS Mincho"/>
        </w:rPr>
      </w:pPr>
      <w:r>
        <w:rPr>
          <w:rFonts w:eastAsia="MS Mincho"/>
        </w:rPr>
        <w:t xml:space="preserve">          "SPACE"     The Family Name contains spaces that were removed to</w:t>
      </w:r>
    </w:p>
    <w:p w14:paraId="1420D6A7" w14:textId="77777777" w:rsidR="00E60762" w:rsidRDefault="00E60762">
      <w:pPr>
        <w:pStyle w:val="PlainText"/>
        <w:rPr>
          <w:rFonts w:eastAsia="MS Mincho"/>
        </w:rPr>
      </w:pPr>
      <w:r>
        <w:rPr>
          <w:rFonts w:eastAsia="MS Mincho"/>
        </w:rPr>
        <w:t xml:space="preserve">                      form the standard name.</w:t>
      </w:r>
    </w:p>
    <w:p w14:paraId="4AD78927" w14:textId="77777777" w:rsidR="00E60762" w:rsidRDefault="00E60762">
      <w:pPr>
        <w:pStyle w:val="PlainText"/>
        <w:rPr>
          <w:rFonts w:eastAsia="MS Mincho"/>
        </w:rPr>
      </w:pPr>
      <w:r>
        <w:rPr>
          <w:rFonts w:eastAsia="MS Mincho"/>
        </w:rPr>
        <w:t xml:space="preserve"> </w:t>
      </w:r>
    </w:p>
    <w:p w14:paraId="49B577C2" w14:textId="77777777" w:rsidR="00E60762" w:rsidRDefault="00E60762">
      <w:pPr>
        <w:pStyle w:val="PlainText"/>
        <w:rPr>
          <w:rFonts w:eastAsia="MS Mincho"/>
        </w:rPr>
      </w:pPr>
      <w:r>
        <w:rPr>
          <w:rFonts w:eastAsia="MS Mincho"/>
        </w:rPr>
        <w:t xml:space="preserve">          "STRIP"     The name contained parenthetical text that was</w:t>
      </w:r>
    </w:p>
    <w:p w14:paraId="51C0181B" w14:textId="77777777" w:rsidR="00E60762" w:rsidRDefault="00E60762">
      <w:pPr>
        <w:pStyle w:val="PlainText"/>
        <w:rPr>
          <w:rFonts w:eastAsia="MS Mincho"/>
        </w:rPr>
      </w:pPr>
      <w:r>
        <w:rPr>
          <w:rFonts w:eastAsia="MS Mincho"/>
        </w:rPr>
        <w:t xml:space="preserve">                      stripped out of the name. The conversion routine</w:t>
      </w:r>
    </w:p>
    <w:p w14:paraId="51699A5A" w14:textId="77777777" w:rsidR="00E60762" w:rsidRDefault="00E60762">
      <w:pPr>
        <w:pStyle w:val="PlainText"/>
        <w:rPr>
          <w:rFonts w:eastAsia="MS Mincho"/>
        </w:rPr>
      </w:pPr>
      <w:r>
        <w:rPr>
          <w:rFonts w:eastAsia="MS Mincho"/>
        </w:rPr>
        <w:t xml:space="preserve">                      removes text enclosed in parentheses (), brackets</w:t>
      </w:r>
    </w:p>
    <w:p w14:paraId="5B5340AA" w14:textId="77777777" w:rsidR="00E60762" w:rsidRDefault="00E60762">
      <w:pPr>
        <w:pStyle w:val="PlainText"/>
        <w:rPr>
          <w:rFonts w:eastAsia="MS Mincho"/>
        </w:rPr>
      </w:pPr>
      <w:r>
        <w:rPr>
          <w:rFonts w:eastAsia="MS Mincho"/>
        </w:rPr>
        <w:t xml:space="preserve">                      [], and braces {}, and stores the original name with</w:t>
      </w:r>
    </w:p>
    <w:p w14:paraId="23E4AF06" w14:textId="77777777" w:rsidR="00E60762" w:rsidRDefault="00E60762">
      <w:pPr>
        <w:pStyle w:val="PlainText"/>
        <w:rPr>
          <w:rFonts w:eastAsia="MS Mincho"/>
        </w:rPr>
      </w:pPr>
      <w:r>
        <w:rPr>
          <w:rFonts w:eastAsia="MS Mincho"/>
        </w:rPr>
        <w:t xml:space="preserve">                      the parenthetical text in the NOTES ABOUT NAME field</w:t>
      </w:r>
    </w:p>
    <w:p w14:paraId="171B36EC" w14:textId="77777777" w:rsidR="00E60762" w:rsidRDefault="00E60762">
      <w:pPr>
        <w:pStyle w:val="PlainText"/>
        <w:rPr>
          <w:rFonts w:eastAsia="MS Mincho"/>
        </w:rPr>
      </w:pPr>
      <w:r>
        <w:rPr>
          <w:rFonts w:eastAsia="MS Mincho"/>
        </w:rPr>
        <w:t xml:space="preserve">                      (#11) in the NAME COMPONENTS file. (For example, the</w:t>
      </w:r>
    </w:p>
    <w:p w14:paraId="0A16C8FD" w14:textId="77777777" w:rsidR="00E60762" w:rsidRDefault="00E60762">
      <w:pPr>
        <w:pStyle w:val="PlainText"/>
        <w:rPr>
          <w:rFonts w:eastAsia="MS Mincho"/>
        </w:rPr>
      </w:pPr>
      <w:r>
        <w:rPr>
          <w:rFonts w:eastAsia="MS Mincho"/>
        </w:rPr>
        <w:t xml:space="preserve">                      conversion routine changes </w:t>
      </w:r>
      <w:r w:rsidR="00DB4E87">
        <w:rPr>
          <w:rFonts w:eastAsia="MS Mincho"/>
        </w:rPr>
        <w:t>NSPROVIDER</w:t>
      </w:r>
      <w:r>
        <w:rPr>
          <w:rFonts w:eastAsia="MS Mincho"/>
        </w:rPr>
        <w:t>,JOHN (TRM) to</w:t>
      </w:r>
    </w:p>
    <w:p w14:paraId="27294FCE" w14:textId="77777777" w:rsidR="00E60762" w:rsidRDefault="00E60762">
      <w:pPr>
        <w:pStyle w:val="PlainText"/>
        <w:rPr>
          <w:rFonts w:eastAsia="MS Mincho"/>
        </w:rPr>
      </w:pPr>
      <w:r>
        <w:rPr>
          <w:rFonts w:eastAsia="MS Mincho"/>
        </w:rPr>
        <w:t xml:space="preserve">                      </w:t>
      </w:r>
      <w:r w:rsidR="00DB4E87">
        <w:rPr>
          <w:rFonts w:eastAsia="MS Mincho"/>
        </w:rPr>
        <w:t>NSPROVIDER</w:t>
      </w:r>
      <w:r>
        <w:rPr>
          <w:rFonts w:eastAsia="MS Mincho"/>
        </w:rPr>
        <w:t>,JOHN.)</w:t>
      </w:r>
    </w:p>
    <w:p w14:paraId="76E746A8" w14:textId="77777777" w:rsidR="00E60762" w:rsidRDefault="00E60762">
      <w:pPr>
        <w:pStyle w:val="PlainText"/>
        <w:rPr>
          <w:rFonts w:eastAsia="MS Mincho"/>
        </w:rPr>
      </w:pPr>
      <w:r>
        <w:rPr>
          <w:rFonts w:eastAsia="MS Mincho"/>
        </w:rPr>
        <w:t xml:space="preserve">                      </w:t>
      </w:r>
    </w:p>
    <w:p w14:paraId="218E9D69" w14:textId="77777777" w:rsidR="00E60762" w:rsidRDefault="00E60762">
      <w:pPr>
        <w:pStyle w:val="PlainText"/>
        <w:rPr>
          <w:rFonts w:eastAsia="MS Mincho"/>
        </w:rPr>
      </w:pPr>
      <w:r>
        <w:rPr>
          <w:rFonts w:eastAsia="MS Mincho"/>
        </w:rPr>
        <w:t xml:space="preserve">          "SUFFIX"    This node is returned if:</w:t>
      </w:r>
    </w:p>
    <w:p w14:paraId="77397AB7" w14:textId="77777777" w:rsidR="00E60762" w:rsidRDefault="00E60762">
      <w:pPr>
        <w:pStyle w:val="PlainText"/>
        <w:rPr>
          <w:rFonts w:eastAsia="MS Mincho"/>
        </w:rPr>
      </w:pPr>
      <w:r>
        <w:rPr>
          <w:rFonts w:eastAsia="MS Mincho"/>
        </w:rPr>
        <w:t xml:space="preserve">                        </w:t>
      </w:r>
    </w:p>
    <w:p w14:paraId="7325B9CF" w14:textId="77777777" w:rsidR="00E60762" w:rsidRDefault="00E60762">
      <w:pPr>
        <w:pStyle w:val="PlainText"/>
        <w:rPr>
          <w:rFonts w:eastAsia="MS Mincho"/>
        </w:rPr>
      </w:pPr>
      <w:r>
        <w:rPr>
          <w:rFonts w:eastAsia="MS Mincho"/>
        </w:rPr>
        <w:t xml:space="preserve">                      - Suffix(es) were found immediately to the left of</w:t>
      </w:r>
    </w:p>
    <w:p w14:paraId="095639CE" w14:textId="77777777" w:rsidR="00E60762" w:rsidRDefault="00E60762">
      <w:pPr>
        <w:pStyle w:val="PlainText"/>
        <w:rPr>
          <w:rFonts w:eastAsia="MS Mincho"/>
        </w:rPr>
      </w:pPr>
      <w:r>
        <w:rPr>
          <w:rFonts w:eastAsia="MS Mincho"/>
        </w:rPr>
        <w:lastRenderedPageBreak/>
        <w:t xml:space="preserve">                        the 1st comma. (The conversion routine moves them</w:t>
      </w:r>
    </w:p>
    <w:p w14:paraId="4BF45433" w14:textId="77777777" w:rsidR="00E60762" w:rsidRDefault="00E60762">
      <w:pPr>
        <w:pStyle w:val="PlainText"/>
        <w:rPr>
          <w:rFonts w:eastAsia="MS Mincho"/>
        </w:rPr>
      </w:pPr>
      <w:r>
        <w:rPr>
          <w:rFonts w:eastAsia="MS Mincho"/>
        </w:rPr>
        <w:t xml:space="preserve">                        to the end of the name, before any suffixes</w:t>
      </w:r>
    </w:p>
    <w:p w14:paraId="774F037D" w14:textId="77777777" w:rsidR="00E60762" w:rsidRDefault="00E60762">
      <w:pPr>
        <w:pStyle w:val="PlainText"/>
        <w:rPr>
          <w:rFonts w:eastAsia="MS Mincho"/>
        </w:rPr>
      </w:pPr>
      <w:r>
        <w:rPr>
          <w:rFonts w:eastAsia="MS Mincho"/>
        </w:rPr>
        <w:t xml:space="preserve">                        already there.)</w:t>
      </w:r>
    </w:p>
    <w:p w14:paraId="2D45BFE2" w14:textId="77777777" w:rsidR="00E60762" w:rsidRDefault="00E60762">
      <w:pPr>
        <w:pStyle w:val="PlainText"/>
        <w:rPr>
          <w:rFonts w:eastAsia="MS Mincho"/>
        </w:rPr>
      </w:pPr>
      <w:r>
        <w:rPr>
          <w:rFonts w:eastAsia="MS Mincho"/>
        </w:rPr>
        <w:t xml:space="preserve">                      </w:t>
      </w:r>
    </w:p>
    <w:p w14:paraId="67DF031C" w14:textId="77777777" w:rsidR="00E60762" w:rsidRDefault="00E60762">
      <w:pPr>
        <w:pStyle w:val="PlainText"/>
        <w:rPr>
          <w:rFonts w:eastAsia="MS Mincho"/>
        </w:rPr>
      </w:pPr>
      <w:r>
        <w:rPr>
          <w:rFonts w:eastAsia="MS Mincho"/>
        </w:rPr>
        <w:t xml:space="preserve">                      - I, V, or X, and nothing else except valid suffixes</w:t>
      </w:r>
    </w:p>
    <w:p w14:paraId="71874A58" w14:textId="77777777" w:rsidR="00E60762" w:rsidRDefault="00E60762">
      <w:pPr>
        <w:pStyle w:val="PlainText"/>
        <w:rPr>
          <w:rFonts w:eastAsia="MS Mincho"/>
        </w:rPr>
      </w:pPr>
      <w:r>
        <w:rPr>
          <w:rFonts w:eastAsia="MS Mincho"/>
        </w:rPr>
        <w:t xml:space="preserve">                        appear immediately after the Given Name. (The</w:t>
      </w:r>
    </w:p>
    <w:p w14:paraId="6E3C17DD" w14:textId="77777777" w:rsidR="00E60762" w:rsidRDefault="00E60762">
      <w:pPr>
        <w:pStyle w:val="PlainText"/>
        <w:rPr>
          <w:rFonts w:eastAsia="MS Mincho"/>
        </w:rPr>
      </w:pPr>
      <w:r>
        <w:rPr>
          <w:rFonts w:eastAsia="MS Mincho"/>
        </w:rPr>
        <w:t xml:space="preserve">                        conversion routine interprets it as a Middle</w:t>
      </w:r>
    </w:p>
    <w:p w14:paraId="126C69E8" w14:textId="77777777" w:rsidR="00E60762" w:rsidRDefault="00E60762">
      <w:pPr>
        <w:pStyle w:val="PlainText"/>
        <w:rPr>
          <w:rFonts w:eastAsia="MS Mincho"/>
        </w:rPr>
      </w:pPr>
      <w:r>
        <w:rPr>
          <w:rFonts w:eastAsia="MS Mincho"/>
        </w:rPr>
        <w:t xml:space="preserve">                        Name.)</w:t>
      </w:r>
    </w:p>
    <w:p w14:paraId="64279D0E" w14:textId="77777777" w:rsidR="00E60762" w:rsidRDefault="00E60762">
      <w:pPr>
        <w:pStyle w:val="PlainText"/>
        <w:rPr>
          <w:rFonts w:eastAsia="MS Mincho"/>
        </w:rPr>
      </w:pPr>
      <w:r>
        <w:rPr>
          <w:rFonts w:eastAsia="MS Mincho"/>
        </w:rPr>
        <w:t xml:space="preserve"> </w:t>
      </w:r>
    </w:p>
    <w:p w14:paraId="5EC10FA1" w14:textId="77777777" w:rsidR="00E60762" w:rsidRDefault="00E60762">
      <w:pPr>
        <w:pStyle w:val="PlainText"/>
        <w:rPr>
          <w:rFonts w:eastAsia="MS Mincho"/>
        </w:rPr>
      </w:pPr>
      <w:r>
        <w:rPr>
          <w:rFonts w:eastAsia="MS Mincho"/>
        </w:rPr>
        <w:t xml:space="preserve">                      - The name immediately after the Given Name appears</w:t>
      </w:r>
    </w:p>
    <w:p w14:paraId="2F8182C2" w14:textId="77777777" w:rsidR="00E60762" w:rsidRDefault="00E60762">
      <w:pPr>
        <w:pStyle w:val="PlainText"/>
        <w:rPr>
          <w:rFonts w:eastAsia="MS Mincho"/>
        </w:rPr>
      </w:pPr>
      <w:r>
        <w:rPr>
          <w:rFonts w:eastAsia="MS Mincho"/>
        </w:rPr>
        <w:t xml:space="preserve">                        to be a non-numeric suffix (IV, JR, SR, DR, MD,</w:t>
      </w:r>
    </w:p>
    <w:p w14:paraId="16821C34" w14:textId="77777777" w:rsidR="00E60762" w:rsidRDefault="00E60762">
      <w:pPr>
        <w:pStyle w:val="PlainText"/>
        <w:rPr>
          <w:rFonts w:eastAsia="MS Mincho"/>
        </w:rPr>
      </w:pPr>
      <w:r>
        <w:rPr>
          <w:rFonts w:eastAsia="MS Mincho"/>
        </w:rPr>
        <w:t xml:space="preserve">                        ESQ, etc.) and everything after that also appears</w:t>
      </w:r>
    </w:p>
    <w:p w14:paraId="1880B48F" w14:textId="77777777" w:rsidR="00E60762" w:rsidRDefault="00E60762">
      <w:pPr>
        <w:pStyle w:val="PlainText"/>
        <w:rPr>
          <w:rFonts w:eastAsia="MS Mincho"/>
        </w:rPr>
      </w:pPr>
      <w:r>
        <w:rPr>
          <w:rFonts w:eastAsia="MS Mincho"/>
        </w:rPr>
        <w:t xml:space="preserve">                        to be suffixes. (The conversion routine assumes</w:t>
      </w:r>
    </w:p>
    <w:p w14:paraId="1C9B983C" w14:textId="77777777" w:rsidR="00E60762" w:rsidRDefault="00E60762">
      <w:pPr>
        <w:pStyle w:val="PlainText"/>
        <w:rPr>
          <w:rFonts w:eastAsia="MS Mincho"/>
        </w:rPr>
      </w:pPr>
      <w:r>
        <w:rPr>
          <w:rFonts w:eastAsia="MS Mincho"/>
        </w:rPr>
        <w:t xml:space="preserve">                        that there are a Given Name and Suffixes, but no</w:t>
      </w:r>
    </w:p>
    <w:p w14:paraId="182BF7D0" w14:textId="77777777" w:rsidR="00E60762" w:rsidRDefault="00E60762">
      <w:pPr>
        <w:pStyle w:val="PlainText"/>
        <w:rPr>
          <w:rFonts w:eastAsia="MS Mincho"/>
        </w:rPr>
      </w:pPr>
      <w:r>
        <w:rPr>
          <w:rFonts w:eastAsia="MS Mincho"/>
        </w:rPr>
        <w:t xml:space="preserve">                        Middle Name.)</w:t>
      </w:r>
    </w:p>
    <w:p w14:paraId="69CE9B03" w14:textId="77777777" w:rsidR="00E60762" w:rsidRDefault="00E60762">
      <w:pPr>
        <w:pStyle w:val="PlainText"/>
        <w:rPr>
          <w:rFonts w:eastAsia="MS Mincho"/>
        </w:rPr>
      </w:pPr>
      <w:r>
        <w:rPr>
          <w:rFonts w:eastAsia="MS Mincho"/>
        </w:rPr>
        <w:t xml:space="preserve"> </w:t>
      </w:r>
    </w:p>
    <w:p w14:paraId="361DA1A0" w14:textId="77777777" w:rsidR="00E60762" w:rsidRDefault="00E60762">
      <w:pPr>
        <w:pStyle w:val="PlainText"/>
        <w:rPr>
          <w:rFonts w:eastAsia="MS Mincho"/>
        </w:rPr>
      </w:pPr>
      <w:r>
        <w:rPr>
          <w:rFonts w:eastAsia="MS Mincho"/>
        </w:rPr>
        <w:t xml:space="preserve">                      - M.D. or M D is found at the end of the name, or</w:t>
      </w:r>
    </w:p>
    <w:p w14:paraId="29CE414E" w14:textId="77777777" w:rsidR="00E60762" w:rsidRDefault="00E60762">
      <w:pPr>
        <w:pStyle w:val="PlainText"/>
        <w:rPr>
          <w:rFonts w:eastAsia="MS Mincho"/>
        </w:rPr>
      </w:pPr>
      <w:r>
        <w:rPr>
          <w:rFonts w:eastAsia="MS Mincho"/>
        </w:rPr>
        <w:t xml:space="preserve">                        before any valid suffixes at the end of the name.</w:t>
      </w:r>
    </w:p>
    <w:p w14:paraId="68AC206E" w14:textId="77777777" w:rsidR="00E60762" w:rsidRDefault="00E60762">
      <w:pPr>
        <w:pStyle w:val="PlainText"/>
        <w:rPr>
          <w:rFonts w:eastAsia="MS Mincho"/>
        </w:rPr>
      </w:pPr>
      <w:r>
        <w:rPr>
          <w:rFonts w:eastAsia="MS Mincho"/>
        </w:rPr>
        <w:t xml:space="preserve">                        (The conversion routine assumes that M and D are</w:t>
      </w:r>
    </w:p>
    <w:p w14:paraId="2E6506A9" w14:textId="77777777" w:rsidR="00E60762" w:rsidRDefault="00E60762">
      <w:pPr>
        <w:pStyle w:val="PlainText"/>
        <w:rPr>
          <w:rFonts w:eastAsia="MS Mincho"/>
        </w:rPr>
      </w:pPr>
      <w:r>
        <w:rPr>
          <w:rFonts w:eastAsia="MS Mincho"/>
        </w:rPr>
        <w:t xml:space="preserve">                        initials in the Given or Middle Name.)</w:t>
      </w:r>
    </w:p>
    <w:p w14:paraId="74BD4E0B" w14:textId="77777777" w:rsidR="00E60762" w:rsidRDefault="00E60762">
      <w:pPr>
        <w:pStyle w:val="PlainText"/>
        <w:rPr>
          <w:rFonts w:eastAsia="MS Mincho"/>
        </w:rPr>
      </w:pPr>
      <w:r>
        <w:rPr>
          <w:rFonts w:eastAsia="MS Mincho"/>
        </w:rPr>
        <w:t xml:space="preserve">       </w:t>
      </w:r>
    </w:p>
    <w:p w14:paraId="1D67F53C" w14:textId="77777777" w:rsidR="00E60762" w:rsidRDefault="00E60762">
      <w:pPr>
        <w:pStyle w:val="PlainText"/>
        <w:rPr>
          <w:rFonts w:eastAsia="MS Mincho"/>
        </w:rPr>
      </w:pPr>
      <w:r>
        <w:rPr>
          <w:rFonts w:eastAsia="MS Mincho"/>
        </w:rPr>
        <w:t xml:space="preserve">                      - The name part before any recognizable suffixes is</w:t>
      </w:r>
    </w:p>
    <w:p w14:paraId="3837AE61" w14:textId="77777777" w:rsidR="00E60762" w:rsidRDefault="00E60762">
      <w:pPr>
        <w:pStyle w:val="PlainText"/>
        <w:rPr>
          <w:rFonts w:eastAsia="MS Mincho"/>
        </w:rPr>
      </w:pPr>
      <w:r>
        <w:rPr>
          <w:rFonts w:eastAsia="MS Mincho"/>
        </w:rPr>
        <w:t xml:space="preserve">                        more than one character in length and doesn't</w:t>
      </w:r>
    </w:p>
    <w:p w14:paraId="4B297FD3" w14:textId="77777777" w:rsidR="00E60762" w:rsidRDefault="00E60762">
      <w:pPr>
        <w:pStyle w:val="PlainText"/>
        <w:rPr>
          <w:rFonts w:eastAsia="MS Mincho"/>
        </w:rPr>
      </w:pPr>
      <w:r>
        <w:rPr>
          <w:rFonts w:eastAsia="MS Mincho"/>
        </w:rPr>
        <w:t xml:space="preserve">                        contain a "Y" or any vowels. (It is assumed to be</w:t>
      </w:r>
    </w:p>
    <w:p w14:paraId="1219B186" w14:textId="77777777" w:rsidR="00E60762" w:rsidRDefault="00E60762">
      <w:pPr>
        <w:pStyle w:val="PlainText"/>
        <w:rPr>
          <w:rFonts w:eastAsia="MS Mincho"/>
        </w:rPr>
      </w:pPr>
      <w:r>
        <w:rPr>
          <w:rFonts w:eastAsia="MS Mincho"/>
        </w:rPr>
        <w:t xml:space="preserve">                        a suffix.)</w:t>
      </w:r>
    </w:p>
    <w:p w14:paraId="7EBC1C6C" w14:textId="77777777" w:rsidR="00E60762" w:rsidRDefault="00E60762">
      <w:pPr>
        <w:pStyle w:val="PlainText"/>
        <w:rPr>
          <w:rFonts w:eastAsia="MS Mincho"/>
        </w:rPr>
      </w:pPr>
      <w:r>
        <w:rPr>
          <w:rFonts w:eastAsia="MS Mincho"/>
        </w:rPr>
        <w:t xml:space="preserve"> </w:t>
      </w:r>
    </w:p>
    <w:p w14:paraId="119B44A9" w14:textId="77777777" w:rsidR="00E60762" w:rsidRDefault="00E60762">
      <w:pPr>
        <w:pStyle w:val="PlainText"/>
        <w:rPr>
          <w:rFonts w:eastAsia="MS Mincho"/>
        </w:rPr>
      </w:pPr>
      <w:r>
        <w:rPr>
          <w:rFonts w:eastAsia="MS Mincho"/>
        </w:rPr>
        <w:t xml:space="preserve">                      - A suffix was found between commas immediately</w:t>
      </w:r>
    </w:p>
    <w:p w14:paraId="0CA5D0C1" w14:textId="77777777" w:rsidR="00E60762" w:rsidRDefault="00E60762">
      <w:pPr>
        <w:pStyle w:val="PlainText"/>
        <w:rPr>
          <w:rFonts w:eastAsia="MS Mincho"/>
        </w:rPr>
      </w:pPr>
      <w:r>
        <w:rPr>
          <w:rFonts w:eastAsia="MS Mincho"/>
        </w:rPr>
        <w:t xml:space="preserve">                        after the Family Name. (The conversion routines</w:t>
      </w:r>
    </w:p>
    <w:p w14:paraId="504628EB" w14:textId="77777777" w:rsidR="00E60762" w:rsidRDefault="00E60762">
      <w:pPr>
        <w:pStyle w:val="PlainText"/>
        <w:rPr>
          <w:rFonts w:eastAsia="MS Mincho"/>
        </w:rPr>
      </w:pPr>
      <w:r>
        <w:rPr>
          <w:rFonts w:eastAsia="MS Mincho"/>
        </w:rPr>
        <w:t xml:space="preserve">                        moves it to the end of the name.)</w:t>
      </w:r>
    </w:p>
    <w:p w14:paraId="2E9CB10A" w14:textId="77777777" w:rsidR="00E60762" w:rsidRDefault="00E60762">
      <w:pPr>
        <w:pStyle w:val="PlainText"/>
        <w:rPr>
          <w:rFonts w:eastAsia="MS Mincho"/>
        </w:rPr>
      </w:pPr>
      <w:r>
        <w:rPr>
          <w:rFonts w:eastAsia="MS Mincho"/>
        </w:rPr>
        <w:t xml:space="preserve">                      </w:t>
      </w:r>
    </w:p>
    <w:p w14:paraId="4C40952A" w14:textId="77777777" w:rsidR="00E60762" w:rsidRDefault="00E60762">
      <w:pPr>
        <w:pStyle w:val="PlainText"/>
        <w:rPr>
          <w:rFonts w:eastAsia="MS Mincho"/>
        </w:rPr>
      </w:pPr>
      <w:r>
        <w:rPr>
          <w:rFonts w:eastAsia="MS Mincho"/>
        </w:rPr>
        <w:t xml:space="preserve">          "TRUNCATE"  The standard name was truncated because it was </w:t>
      </w:r>
    </w:p>
    <w:p w14:paraId="64A73F80" w14:textId="77777777" w:rsidR="00E60762" w:rsidRDefault="00E60762">
      <w:pPr>
        <w:pStyle w:val="PlainText"/>
        <w:rPr>
          <w:rFonts w:ascii="Times New Roman" w:eastAsia="MS Mincho" w:hAnsi="Times New Roman"/>
        </w:rPr>
      </w:pPr>
      <w:r>
        <w:rPr>
          <w:rFonts w:eastAsia="MS Mincho"/>
        </w:rPr>
        <w:t xml:space="preserve">                      longer than the maximum field length.</w:t>
      </w:r>
      <w:r>
        <w:rPr>
          <w:rFonts w:ascii="Times New Roman" w:eastAsia="MS Mincho" w:hAnsi="Times New Roman"/>
        </w:rPr>
        <w:fldChar w:fldCharType="begin"/>
      </w:r>
      <w:r>
        <w:rPr>
          <w:rFonts w:ascii="Times New Roman" w:hAnsi="Times New Roman"/>
        </w:rPr>
        <w:instrText xml:space="preserve"> XE "</w:instrText>
      </w:r>
      <w:r>
        <w:rPr>
          <w:rFonts w:ascii="Times New Roman" w:eastAsia="MS Mincho" w:hAnsi="Times New Roman"/>
          <w:color w:val="000000"/>
        </w:rPr>
        <w:instrText>Convert name to standard format</w:instrText>
      </w:r>
      <w:r>
        <w:rPr>
          <w:rFonts w:ascii="Times New Roman" w:hAnsi="Times New Roman"/>
        </w:rPr>
        <w:instrText xml:space="preserve">" \r "bk1" </w:instrText>
      </w:r>
      <w:r>
        <w:rPr>
          <w:rFonts w:ascii="Times New Roman" w:eastAsia="MS Mincho" w:hAnsi="Times New Roman"/>
        </w:rPr>
        <w:fldChar w:fldCharType="end"/>
      </w:r>
      <w:r>
        <w:rPr>
          <w:rFonts w:ascii="Times New Roman" w:hAnsi="Times New Roman"/>
          <w:bCs/>
          <w:color w:val="000000"/>
        </w:rPr>
        <w:fldChar w:fldCharType="begin"/>
      </w:r>
      <w:r>
        <w:rPr>
          <w:rFonts w:ascii="Times New Roman" w:hAnsi="Times New Roman"/>
          <w:bCs/>
          <w:color w:val="000000"/>
        </w:rPr>
        <w:instrText xml:space="preserve"> XE "NEW PERSON file (#200):</w:instrText>
      </w:r>
      <w:r>
        <w:rPr>
          <w:rFonts w:ascii="Times New Roman" w:hAnsi="Times New Roman"/>
          <w:bCs/>
        </w:rPr>
        <w:instrText xml:space="preserve"> </w:instrText>
      </w:r>
      <w:r>
        <w:rPr>
          <w:rFonts w:ascii="Times New Roman" w:eastAsia="MS Mincho" w:hAnsi="Times New Roman"/>
        </w:rPr>
        <w:instrText>data conversion of</w:instrText>
      </w:r>
      <w:r>
        <w:rPr>
          <w:rFonts w:ascii="Times New Roman" w:hAnsi="Times New Roman"/>
          <w:bCs/>
          <w:color w:val="000000"/>
        </w:rPr>
        <w:instrText xml:space="preserve"> "</w:instrText>
      </w:r>
      <w:r>
        <w:rPr>
          <w:rFonts w:ascii="Times New Roman" w:hAnsi="Times New Roman"/>
        </w:rPr>
        <w:instrText xml:space="preserve"> \r "bk1"</w:instrText>
      </w:r>
      <w:r>
        <w:rPr>
          <w:rFonts w:ascii="Times New Roman" w:hAnsi="Times New Roman"/>
          <w:bCs/>
          <w:color w:val="000000"/>
        </w:rPr>
        <w:instrText xml:space="preserve"> </w:instrText>
      </w:r>
      <w:r>
        <w:rPr>
          <w:rFonts w:ascii="Times New Roman" w:hAnsi="Times New Roman"/>
          <w:bCs/>
          <w:color w:val="000000"/>
        </w:rPr>
        <w:fldChar w:fldCharType="end"/>
      </w:r>
    </w:p>
    <w:bookmarkEnd w:id="295"/>
    <w:p w14:paraId="7F3C0A22" w14:textId="77777777" w:rsidR="00E60762" w:rsidRDefault="00E60762"/>
    <w:p w14:paraId="3D5DA520" w14:textId="77777777" w:rsidR="00E60762" w:rsidRDefault="00E60762"/>
    <w:p w14:paraId="4C949052" w14:textId="77777777" w:rsidR="00E60762" w:rsidRDefault="00E60762"/>
    <w:p w14:paraId="7A716F81" w14:textId="77777777" w:rsidR="00E60762" w:rsidRDefault="00E60762">
      <w:pPr>
        <w:pStyle w:val="Heading3"/>
        <w:keepNext/>
      </w:pPr>
      <w:bookmarkStart w:id="298" w:name="_Toc478269919"/>
      <w:bookmarkStart w:id="299" w:name="_Toc92090514"/>
      <w:r>
        <w:rPr>
          <w:rFonts w:eastAsia="MS Mincho"/>
        </w:rPr>
        <w:t>PRINT^XLFNAME: Print Report in ^XTMP Global</w:t>
      </w:r>
      <w:bookmarkEnd w:id="298"/>
      <w:bookmarkEnd w:id="299"/>
    </w:p>
    <w:p w14:paraId="6CCFA045" w14:textId="77777777" w:rsidR="00E60762" w:rsidRDefault="00E60762">
      <w:pPr>
        <w:keepNext/>
        <w:ind w:right="-720"/>
        <w:rPr>
          <w:snapToGrid w:val="0"/>
          <w:color w:val="000000"/>
        </w:rPr>
      </w:pPr>
    </w:p>
    <w:p w14:paraId="7444735F" w14:textId="77777777" w:rsidR="00E60762" w:rsidRDefault="00E60762">
      <w:pPr>
        <w:rPr>
          <w:rFonts w:eastAsia="MS Mincho"/>
        </w:rPr>
      </w:pPr>
      <w:r>
        <w:rPr>
          <w:rFonts w:eastAsia="MS Mincho"/>
        </w:rPr>
        <w:t>This is the Kernel Direct Mode Utility for Name Standardization. A Direct Mode Utility is a programmer call (entry point) that is made when working in direct programmer mode. A Direct Mode Utility is entered at the MUMPS prompt (e.g., &gt;D ^XUP). Calls that are documented as direct mode utilities cannot be used in application package code.</w:t>
      </w:r>
    </w:p>
    <w:p w14:paraId="010AEA8B" w14:textId="77777777" w:rsidR="00E60762" w:rsidRDefault="00E60762">
      <w:pPr>
        <w:rPr>
          <w:rFonts w:eastAsia="MS Mincho"/>
        </w:rPr>
      </w:pPr>
      <w:r>
        <w:rPr>
          <w:rFonts w:eastAsia="MS Mincho"/>
        </w:rPr>
        <w:t xml:space="preserve"> </w:t>
      </w:r>
    </w:p>
    <w:p w14:paraId="1AD480AF" w14:textId="77777777" w:rsidR="00E60762" w:rsidRDefault="00E60762">
      <w:pPr>
        <w:rPr>
          <w:rFonts w:eastAsia="MS Mincho"/>
        </w:rPr>
      </w:pPr>
      <w:r>
        <w:rPr>
          <w:rFonts w:eastAsia="MS Mincho"/>
        </w:rPr>
        <w:t>This entry point prints a report of the information in the ^XTMP("XLFNAME") global, which was populated during the New Person Name Conversion. Information in the ^XTMP("XLFNAME") global is retained for 90 days. The report can be queued.</w:t>
      </w:r>
    </w:p>
    <w:p w14:paraId="6559772A" w14:textId="77777777" w:rsidR="00E60762" w:rsidRDefault="00E60762">
      <w:pPr>
        <w:rPr>
          <w:rFonts w:eastAsia="MS Mincho"/>
        </w:rPr>
      </w:pPr>
      <w:r>
        <w:rPr>
          <w:rFonts w:eastAsia="MS Mincho"/>
        </w:rPr>
        <w:t xml:space="preserve"> </w:t>
      </w:r>
    </w:p>
    <w:p w14:paraId="343D7770" w14:textId="77777777" w:rsidR="00E60762" w:rsidRDefault="00E60762">
      <w:pPr>
        <w:rPr>
          <w:rFonts w:eastAsia="MS Mincho"/>
        </w:rPr>
      </w:pPr>
      <w:r>
        <w:rPr>
          <w:rFonts w:eastAsia="MS Mincho"/>
        </w:rPr>
        <w:t>For each name listed, the report shows what file, field, and record that name came from. The report also shows the original and standardized form of each name. It shows a list of codes for each name, to indicate whether the name is different from its standardized form, and whether the conversion routine had a potential problem in determining the component parts of the name.</w:t>
      </w:r>
    </w:p>
    <w:p w14:paraId="351BD882" w14:textId="77777777" w:rsidR="00E60762" w:rsidRDefault="00E60762">
      <w:pPr>
        <w:rPr>
          <w:rFonts w:eastAsia="MS Mincho"/>
        </w:rPr>
      </w:pPr>
      <w:r>
        <w:rPr>
          <w:rFonts w:eastAsia="MS Mincho"/>
        </w:rPr>
        <w:t xml:space="preserve"> </w:t>
      </w:r>
    </w:p>
    <w:p w14:paraId="084DBE62" w14:textId="77777777" w:rsidR="00E60762" w:rsidRDefault="00E60762">
      <w:pPr>
        <w:rPr>
          <w:rFonts w:eastAsia="MS Mincho"/>
        </w:rPr>
      </w:pPr>
      <w:r>
        <w:rPr>
          <w:rFonts w:eastAsia="MS Mincho"/>
        </w:rPr>
        <w:t>PRINT^XLFNAME first prompts for a list of codes:</w:t>
      </w:r>
    </w:p>
    <w:p w14:paraId="298D7032" w14:textId="77777777" w:rsidR="00E60762" w:rsidRDefault="00E60762">
      <w:pPr>
        <w:rPr>
          <w:rFonts w:eastAsia="MS Mincho"/>
        </w:rPr>
      </w:pPr>
      <w:r>
        <w:rPr>
          <w:rFonts w:eastAsia="MS Mincho"/>
        </w:rPr>
        <w:t xml:space="preserve"> </w:t>
      </w:r>
    </w:p>
    <w:p w14:paraId="321609A7" w14:textId="77777777" w:rsidR="00E60762" w:rsidRDefault="00E60762">
      <w:pPr>
        <w:pStyle w:val="PlainText"/>
        <w:rPr>
          <w:rFonts w:eastAsia="MS Mincho"/>
        </w:rPr>
      </w:pPr>
      <w:r>
        <w:rPr>
          <w:rFonts w:eastAsia="MS Mincho"/>
        </w:rPr>
        <w:t xml:space="preserve">   Enter a list of codes to print: ALL//</w:t>
      </w:r>
    </w:p>
    <w:p w14:paraId="127D1D31" w14:textId="77777777" w:rsidR="00E60762" w:rsidRDefault="00E60762">
      <w:pPr>
        <w:rPr>
          <w:rFonts w:eastAsia="MS Mincho"/>
        </w:rPr>
      </w:pPr>
      <w:r>
        <w:rPr>
          <w:rFonts w:eastAsia="MS Mincho"/>
        </w:rPr>
        <w:lastRenderedPageBreak/>
        <w:t xml:space="preserve"> </w:t>
      </w:r>
    </w:p>
    <w:p w14:paraId="64D5AC40" w14:textId="77777777" w:rsidR="00E60762" w:rsidRDefault="00E60762">
      <w:pPr>
        <w:rPr>
          <w:rFonts w:eastAsia="MS Mincho"/>
        </w:rPr>
      </w:pPr>
      <w:r>
        <w:rPr>
          <w:rFonts w:eastAsia="MS Mincho"/>
        </w:rPr>
        <w:t>Press &lt;RET&gt; to accept the default "ALL" if you wish to print out all the records in ^XTMP.</w:t>
      </w:r>
    </w:p>
    <w:p w14:paraId="743E1014" w14:textId="77777777" w:rsidR="00E60762" w:rsidRDefault="00E60762">
      <w:pPr>
        <w:rPr>
          <w:rFonts w:eastAsia="MS Mincho"/>
        </w:rPr>
      </w:pPr>
      <w:r>
        <w:rPr>
          <w:rFonts w:eastAsia="MS Mincho"/>
        </w:rPr>
        <w:t xml:space="preserve"> </w:t>
      </w:r>
    </w:p>
    <w:p w14:paraId="0BFBC0A3" w14:textId="77777777" w:rsidR="00E60762" w:rsidRDefault="00E60762">
      <w:pPr>
        <w:rPr>
          <w:rFonts w:eastAsia="MS Mincho"/>
        </w:rPr>
      </w:pPr>
      <w:r>
        <w:rPr>
          <w:rFonts w:eastAsia="MS Mincho"/>
        </w:rPr>
        <w:t>If you wish to print out only those records with specific codes, you can enter a list of codes, separated by commas. Only those records with a code in your list will be printed. For example, if you enter 'PU,SP', only those entries where punctuation was removed by the conversion routine and entries where spaces were removed are printed in the report. Enter '??' at the prompt to see a complete listing of codes you can enter:</w:t>
      </w:r>
    </w:p>
    <w:p w14:paraId="5419D9F2" w14:textId="77777777" w:rsidR="00E60762" w:rsidRDefault="00E60762">
      <w:pPr>
        <w:pStyle w:val="PlainText"/>
        <w:rPr>
          <w:rFonts w:eastAsia="MS Mincho"/>
        </w:rPr>
      </w:pPr>
      <w:r>
        <w:rPr>
          <w:rFonts w:eastAsia="MS Mincho"/>
        </w:rPr>
        <w:t xml:space="preserve"> </w:t>
      </w:r>
    </w:p>
    <w:p w14:paraId="7ECB039C" w14:textId="77777777" w:rsidR="00E60762" w:rsidRDefault="00E60762">
      <w:pPr>
        <w:pStyle w:val="PlainText"/>
        <w:rPr>
          <w:rFonts w:eastAsia="MS Mincho"/>
        </w:rPr>
      </w:pPr>
      <w:r>
        <w:rPr>
          <w:rFonts w:eastAsia="MS Mincho"/>
        </w:rPr>
        <w:t xml:space="preserve"> Explanation of Codes:</w:t>
      </w:r>
    </w:p>
    <w:p w14:paraId="4D566AB0" w14:textId="77777777" w:rsidR="00E60762" w:rsidRDefault="00E60762">
      <w:pPr>
        <w:pStyle w:val="PlainText"/>
        <w:rPr>
          <w:rFonts w:eastAsia="MS Mincho"/>
        </w:rPr>
      </w:pPr>
      <w:r>
        <w:rPr>
          <w:rFonts w:eastAsia="MS Mincho"/>
        </w:rPr>
        <w:t xml:space="preserve"> --------------------</w:t>
      </w:r>
    </w:p>
    <w:p w14:paraId="0747B4E3" w14:textId="77777777" w:rsidR="00E60762" w:rsidRDefault="00E60762">
      <w:pPr>
        <w:pStyle w:val="PlainText"/>
        <w:rPr>
          <w:rFonts w:eastAsia="MS Mincho"/>
        </w:rPr>
      </w:pPr>
      <w:r>
        <w:rPr>
          <w:rFonts w:eastAsia="MS Mincho"/>
        </w:rPr>
        <w:t xml:space="preserve">  D  : The standard name is different from the original name.</w:t>
      </w:r>
    </w:p>
    <w:p w14:paraId="64F31EDC" w14:textId="77777777" w:rsidR="00E60762" w:rsidRDefault="00E60762">
      <w:pPr>
        <w:pStyle w:val="PlainText"/>
        <w:rPr>
          <w:rFonts w:eastAsia="MS Mincho"/>
        </w:rPr>
      </w:pPr>
      <w:r>
        <w:rPr>
          <w:rFonts w:eastAsia="MS Mincho"/>
        </w:rPr>
        <w:t xml:space="preserve">  F  : The Family Name starts with ST&lt;period&gt;. The period and</w:t>
      </w:r>
    </w:p>
    <w:p w14:paraId="5DF3D92D" w14:textId="77777777" w:rsidR="00E60762" w:rsidRDefault="00E60762">
      <w:pPr>
        <w:pStyle w:val="PlainText"/>
        <w:rPr>
          <w:rFonts w:eastAsia="MS Mincho"/>
        </w:rPr>
      </w:pPr>
      <w:r>
        <w:rPr>
          <w:rFonts w:eastAsia="MS Mincho"/>
        </w:rPr>
        <w:t xml:space="preserve">         following space, if any, were removed.</w:t>
      </w:r>
    </w:p>
    <w:p w14:paraId="6EDF8BD4" w14:textId="77777777" w:rsidR="00E60762" w:rsidRDefault="00E60762">
      <w:pPr>
        <w:pStyle w:val="PlainText"/>
        <w:rPr>
          <w:rFonts w:eastAsia="MS Mincho"/>
        </w:rPr>
      </w:pPr>
      <w:r>
        <w:rPr>
          <w:rFonts w:eastAsia="MS Mincho"/>
        </w:rPr>
        <w:t xml:space="preserve">  G  : There is no Given Name.</w:t>
      </w:r>
    </w:p>
    <w:p w14:paraId="11044738" w14:textId="77777777" w:rsidR="00E60762" w:rsidRDefault="00E60762">
      <w:pPr>
        <w:pStyle w:val="PlainText"/>
        <w:rPr>
          <w:rFonts w:eastAsia="MS Mincho"/>
        </w:rPr>
      </w:pPr>
      <w:r>
        <w:rPr>
          <w:rFonts w:eastAsia="MS Mincho"/>
        </w:rPr>
        <w:t xml:space="preserve">  M  : Assumption: There is more than one Given and only one Middle Name.</w:t>
      </w:r>
    </w:p>
    <w:p w14:paraId="6C2CE4EA" w14:textId="77777777" w:rsidR="00E60762" w:rsidRDefault="00E60762">
      <w:pPr>
        <w:pStyle w:val="PlainText"/>
        <w:rPr>
          <w:rFonts w:eastAsia="MS Mincho"/>
        </w:rPr>
      </w:pPr>
      <w:r>
        <w:rPr>
          <w:rFonts w:eastAsia="MS Mincho"/>
        </w:rPr>
        <w:t xml:space="preserve">  NM : NMI or NMN was used as the Middle Name.</w:t>
      </w:r>
    </w:p>
    <w:p w14:paraId="1156E058" w14:textId="77777777" w:rsidR="00E60762" w:rsidRDefault="00E60762">
      <w:pPr>
        <w:pStyle w:val="PlainText"/>
        <w:rPr>
          <w:rFonts w:eastAsia="MS Mincho"/>
        </w:rPr>
      </w:pPr>
      <w:r>
        <w:rPr>
          <w:rFonts w:eastAsia="MS Mincho"/>
        </w:rPr>
        <w:t xml:space="preserve">  NU : A name part contains a number.</w:t>
      </w:r>
    </w:p>
    <w:p w14:paraId="4CE942D8" w14:textId="77777777" w:rsidR="00E60762" w:rsidRDefault="00E60762">
      <w:pPr>
        <w:pStyle w:val="PlainText"/>
        <w:rPr>
          <w:rFonts w:eastAsia="MS Mincho"/>
        </w:rPr>
      </w:pPr>
      <w:r>
        <w:rPr>
          <w:rFonts w:eastAsia="MS Mincho"/>
        </w:rPr>
        <w:t xml:space="preserve">  PE : Periods were removed.</w:t>
      </w:r>
    </w:p>
    <w:p w14:paraId="2BB63F1F" w14:textId="77777777" w:rsidR="00E60762" w:rsidRDefault="00E60762">
      <w:pPr>
        <w:pStyle w:val="PlainText"/>
        <w:rPr>
          <w:rFonts w:eastAsia="MS Mincho"/>
        </w:rPr>
      </w:pPr>
      <w:r>
        <w:rPr>
          <w:rFonts w:eastAsia="MS Mincho"/>
        </w:rPr>
        <w:t xml:space="preserve">  PU : Punctuation was removed.</w:t>
      </w:r>
    </w:p>
    <w:p w14:paraId="09A05C43" w14:textId="77777777" w:rsidR="00E60762" w:rsidRDefault="00E60762">
      <w:pPr>
        <w:pStyle w:val="PlainText"/>
        <w:rPr>
          <w:rFonts w:eastAsia="MS Mincho"/>
        </w:rPr>
      </w:pPr>
      <w:r>
        <w:rPr>
          <w:rFonts w:eastAsia="MS Mincho"/>
        </w:rPr>
        <w:t xml:space="preserve">  SP : Spaces were removed from the Family Name.</w:t>
      </w:r>
    </w:p>
    <w:p w14:paraId="68001B34" w14:textId="77777777" w:rsidR="00E60762" w:rsidRDefault="00E60762">
      <w:pPr>
        <w:pStyle w:val="PlainText"/>
        <w:rPr>
          <w:rFonts w:eastAsia="MS Mincho"/>
        </w:rPr>
      </w:pPr>
      <w:r>
        <w:rPr>
          <w:rFonts w:eastAsia="MS Mincho"/>
        </w:rPr>
        <w:t xml:space="preserve">  ST : Text in parentheses was stripped from the name.</w:t>
      </w:r>
    </w:p>
    <w:p w14:paraId="672081D0" w14:textId="77777777" w:rsidR="00E60762" w:rsidRDefault="00E60762">
      <w:pPr>
        <w:pStyle w:val="PlainText"/>
        <w:rPr>
          <w:rFonts w:eastAsia="MS Mincho"/>
        </w:rPr>
      </w:pPr>
      <w:r>
        <w:rPr>
          <w:rFonts w:eastAsia="MS Mincho"/>
        </w:rPr>
        <w:t xml:space="preserve">  SU : One or more of the following situations was encountered relating</w:t>
      </w:r>
    </w:p>
    <w:p w14:paraId="6521064A" w14:textId="77777777" w:rsidR="00E60762" w:rsidRDefault="00E60762">
      <w:pPr>
        <w:pStyle w:val="PlainText"/>
        <w:rPr>
          <w:rFonts w:eastAsia="MS Mincho"/>
        </w:rPr>
      </w:pPr>
      <w:r>
        <w:rPr>
          <w:rFonts w:eastAsia="MS Mincho"/>
        </w:rPr>
        <w:t xml:space="preserve">       to suffixes:</w:t>
      </w:r>
    </w:p>
    <w:p w14:paraId="3EFB3D25" w14:textId="77777777" w:rsidR="00E60762" w:rsidRDefault="00E60762">
      <w:pPr>
        <w:pStyle w:val="PlainText"/>
        <w:rPr>
          <w:rFonts w:eastAsia="MS Mincho"/>
        </w:rPr>
      </w:pPr>
      <w:r>
        <w:rPr>
          <w:rFonts w:eastAsia="MS Mincho"/>
        </w:rPr>
        <w:t xml:space="preserve">       - Suffixes were found immediate to left of the first comma.</w:t>
      </w:r>
    </w:p>
    <w:p w14:paraId="47657C5F" w14:textId="77777777" w:rsidR="00E60762" w:rsidRDefault="00E60762">
      <w:pPr>
        <w:pStyle w:val="PlainText"/>
        <w:rPr>
          <w:rFonts w:eastAsia="MS Mincho"/>
        </w:rPr>
      </w:pPr>
      <w:r>
        <w:rPr>
          <w:rFonts w:eastAsia="MS Mincho"/>
        </w:rPr>
        <w:t xml:space="preserve">       - I, V, or X was interpreted as a Middle Name.</w:t>
      </w:r>
    </w:p>
    <w:p w14:paraId="1B6130BD" w14:textId="77777777" w:rsidR="00E60762" w:rsidRDefault="00E60762">
      <w:pPr>
        <w:pStyle w:val="PlainText"/>
        <w:rPr>
          <w:rFonts w:eastAsia="MS Mincho"/>
        </w:rPr>
      </w:pPr>
      <w:r>
        <w:rPr>
          <w:rFonts w:eastAsia="MS Mincho"/>
        </w:rPr>
        <w:t xml:space="preserve">       - A name part was interpreted as a Suffix, not a Middle Name.</w:t>
      </w:r>
    </w:p>
    <w:p w14:paraId="7A978F89" w14:textId="77777777" w:rsidR="00E60762" w:rsidRDefault="00E60762">
      <w:pPr>
        <w:pStyle w:val="PlainText"/>
        <w:rPr>
          <w:rFonts w:eastAsia="MS Mincho"/>
        </w:rPr>
      </w:pPr>
      <w:r>
        <w:rPr>
          <w:rFonts w:eastAsia="MS Mincho"/>
        </w:rPr>
        <w:t xml:space="preserve">       - M.D. or M D was NOT interpreted as a Suffix.</w:t>
      </w:r>
    </w:p>
    <w:p w14:paraId="236A628C" w14:textId="77777777" w:rsidR="00E60762" w:rsidRDefault="00E60762">
      <w:pPr>
        <w:pStyle w:val="PlainText"/>
        <w:rPr>
          <w:rFonts w:eastAsia="MS Mincho"/>
        </w:rPr>
      </w:pPr>
      <w:r>
        <w:rPr>
          <w:rFonts w:eastAsia="MS Mincho"/>
        </w:rPr>
        <w:t xml:space="preserve">       - A name part with no vowels was interpreted as a Suffix.</w:t>
      </w:r>
    </w:p>
    <w:p w14:paraId="43535E5D" w14:textId="77777777" w:rsidR="00E60762" w:rsidRDefault="00E60762">
      <w:pPr>
        <w:pStyle w:val="PlainText"/>
        <w:rPr>
          <w:rFonts w:eastAsia="MS Mincho"/>
        </w:rPr>
      </w:pPr>
      <w:r>
        <w:rPr>
          <w:rFonts w:eastAsia="MS Mincho"/>
        </w:rPr>
        <w:t xml:space="preserve">       - A Suffix was found between commas immediately after the Family</w:t>
      </w:r>
    </w:p>
    <w:p w14:paraId="7057F6E4" w14:textId="77777777" w:rsidR="00E60762" w:rsidRDefault="00E60762">
      <w:pPr>
        <w:pStyle w:val="PlainText"/>
        <w:rPr>
          <w:rFonts w:eastAsia="MS Mincho"/>
        </w:rPr>
      </w:pPr>
      <w:r>
        <w:rPr>
          <w:rFonts w:eastAsia="MS Mincho"/>
        </w:rPr>
        <w:t xml:space="preserve">         Name.</w:t>
      </w:r>
    </w:p>
    <w:p w14:paraId="79A77240" w14:textId="77777777" w:rsidR="00E60762" w:rsidRDefault="00E60762">
      <w:pPr>
        <w:pStyle w:val="PlainText"/>
        <w:rPr>
          <w:rFonts w:eastAsia="MS Mincho"/>
        </w:rPr>
      </w:pPr>
      <w:r>
        <w:rPr>
          <w:rFonts w:eastAsia="MS Mincho"/>
        </w:rPr>
        <w:t xml:space="preserve">  T  : The standard name was truncated.</w:t>
      </w:r>
    </w:p>
    <w:p w14:paraId="27D6F0F8" w14:textId="77777777" w:rsidR="00E60762" w:rsidRDefault="00E60762">
      <w:pPr>
        <w:rPr>
          <w:rFonts w:eastAsia="MS Mincho"/>
        </w:rPr>
      </w:pPr>
      <w:r>
        <w:rPr>
          <w:rFonts w:eastAsia="MS Mincho"/>
        </w:rPr>
        <w:t xml:space="preserve">                      </w:t>
      </w:r>
    </w:p>
    <w:p w14:paraId="7BE72D56" w14:textId="77777777" w:rsidR="00E60762" w:rsidRDefault="00E60762">
      <w:pPr>
        <w:rPr>
          <w:rFonts w:eastAsia="MS Mincho"/>
        </w:rPr>
      </w:pPr>
      <w:r>
        <w:rPr>
          <w:rFonts w:eastAsia="MS Mincho"/>
        </w:rPr>
        <w:t>You are then prompted for a list of codes to exclude.</w:t>
      </w:r>
    </w:p>
    <w:p w14:paraId="6EC334E0" w14:textId="77777777" w:rsidR="00E60762" w:rsidRDefault="00E60762">
      <w:pPr>
        <w:rPr>
          <w:rFonts w:eastAsia="MS Mincho"/>
        </w:rPr>
      </w:pPr>
      <w:r>
        <w:rPr>
          <w:rFonts w:eastAsia="MS Mincho"/>
        </w:rPr>
        <w:t xml:space="preserve"> </w:t>
      </w:r>
    </w:p>
    <w:p w14:paraId="51D0604C" w14:textId="77777777" w:rsidR="00E60762" w:rsidRDefault="00E60762">
      <w:pPr>
        <w:pStyle w:val="PlainText"/>
        <w:rPr>
          <w:rFonts w:eastAsia="MS Mincho"/>
        </w:rPr>
      </w:pPr>
      <w:r>
        <w:rPr>
          <w:rFonts w:eastAsia="MS Mincho"/>
        </w:rPr>
        <w:t xml:space="preserve">   Enter a list of codes to exclude: </w:t>
      </w:r>
    </w:p>
    <w:p w14:paraId="420B253E" w14:textId="77777777" w:rsidR="00E60762" w:rsidRDefault="00E60762">
      <w:pPr>
        <w:rPr>
          <w:rFonts w:eastAsia="MS Mincho"/>
        </w:rPr>
      </w:pPr>
      <w:r>
        <w:rPr>
          <w:rFonts w:eastAsia="MS Mincho"/>
        </w:rPr>
        <w:t xml:space="preserve"> </w:t>
      </w:r>
    </w:p>
    <w:p w14:paraId="40A08900" w14:textId="77777777" w:rsidR="00E60762" w:rsidRDefault="00E60762">
      <w:r>
        <w:rPr>
          <w:rFonts w:eastAsia="MS Mincho"/>
        </w:rPr>
        <w:t>Records with any code in the list you enter here will be excluded from the printout. This list overrides the list of codes to include.</w:t>
      </w:r>
    </w:p>
    <w:p w14:paraId="69B497CB" w14:textId="77777777" w:rsidR="00E60762" w:rsidRDefault="00E60762"/>
    <w:p w14:paraId="50303BEF" w14:textId="77777777" w:rsidR="00E60762" w:rsidRDefault="00E60762"/>
    <w:p w14:paraId="65781CF5" w14:textId="77777777" w:rsidR="00E60762" w:rsidRDefault="00E60762"/>
    <w:p w14:paraId="4BFBDABD" w14:textId="77777777" w:rsidR="00E60762" w:rsidRDefault="00E60762">
      <w:pPr>
        <w:pStyle w:val="Heading3"/>
      </w:pPr>
      <w:bookmarkStart w:id="300" w:name="_Toc92090515"/>
      <w:r>
        <w:t>Correcting Names That Were Standardized or Parsed Incorrectly</w:t>
      </w:r>
      <w:bookmarkEnd w:id="300"/>
    </w:p>
    <w:p w14:paraId="1803688B" w14:textId="77777777" w:rsidR="00E60762" w:rsidRDefault="00E60762">
      <w:pPr>
        <w:autoSpaceDE w:val="0"/>
        <w:autoSpaceDN w:val="0"/>
        <w:adjustRightInd w:val="0"/>
        <w:rPr>
          <w:sz w:val="24"/>
          <w:szCs w:val="24"/>
        </w:rPr>
      </w:pPr>
    </w:p>
    <w:p w14:paraId="55CE54D7" w14:textId="77777777" w:rsidR="00E60762" w:rsidRDefault="00E60762">
      <w:pPr>
        <w:autoSpaceDE w:val="0"/>
        <w:autoSpaceDN w:val="0"/>
        <w:adjustRightInd w:val="0"/>
        <w:rPr>
          <w:sz w:val="24"/>
          <w:szCs w:val="24"/>
        </w:rPr>
      </w:pPr>
      <w:r>
        <w:rPr>
          <w:sz w:val="24"/>
          <w:szCs w:val="24"/>
        </w:rPr>
        <w:t>If the report generated by the PRINT^XLFNAME entry point described above shows that names were standardized or parsed incorrectly, you can use the "Edit an Existing User" option [XUEXISTING USER] to correct them.</w:t>
      </w:r>
      <w:r>
        <w:fldChar w:fldCharType="begin"/>
      </w:r>
      <w:r>
        <w:instrText xml:space="preserve"> XE "Correcting Names That Were Standardized or Parsed Incorrectly" </w:instrText>
      </w:r>
      <w:r>
        <w:fldChar w:fldCharType="end"/>
      </w:r>
      <w:r>
        <w:fldChar w:fldCharType="begin"/>
      </w:r>
      <w:r>
        <w:instrText xml:space="preserve"> XE "Correcting Names That Were Standardized or Parsed Incorrectly" </w:instrText>
      </w:r>
      <w:r>
        <w:fldChar w:fldCharType="end"/>
      </w:r>
    </w:p>
    <w:p w14:paraId="6799ACB8" w14:textId="77777777" w:rsidR="00E60762" w:rsidRDefault="00E60762">
      <w:pPr>
        <w:autoSpaceDE w:val="0"/>
        <w:autoSpaceDN w:val="0"/>
        <w:adjustRightInd w:val="0"/>
        <w:rPr>
          <w:sz w:val="24"/>
          <w:szCs w:val="24"/>
        </w:rPr>
      </w:pPr>
    </w:p>
    <w:p w14:paraId="0D840F46" w14:textId="77777777" w:rsidR="00E60762" w:rsidRDefault="00E60762">
      <w:pPr>
        <w:autoSpaceDE w:val="0"/>
        <w:autoSpaceDN w:val="0"/>
        <w:adjustRightInd w:val="0"/>
        <w:rPr>
          <w:sz w:val="24"/>
          <w:szCs w:val="24"/>
        </w:rPr>
      </w:pPr>
      <w:r>
        <w:rPr>
          <w:sz w:val="24"/>
          <w:szCs w:val="24"/>
        </w:rPr>
        <w:lastRenderedPageBreak/>
        <w:t>Note that the "Edit an Existing User" option does not let you select users who have been terminated. However, if you wish to correct the name of a terminated user, you can use VA FileMan to edit the entry in the Name Components file that corresponds to that user.</w:t>
      </w:r>
    </w:p>
    <w:p w14:paraId="1E4AB0A5" w14:textId="77777777" w:rsidR="00E60762" w:rsidRDefault="00E60762">
      <w:pPr>
        <w:autoSpaceDE w:val="0"/>
        <w:autoSpaceDN w:val="0"/>
        <w:adjustRightInd w:val="0"/>
        <w:rPr>
          <w:sz w:val="24"/>
          <w:szCs w:val="24"/>
        </w:rPr>
      </w:pPr>
    </w:p>
    <w:p w14:paraId="326776F8" w14:textId="77777777" w:rsidR="00E60762" w:rsidRDefault="00E60762">
      <w:pPr>
        <w:autoSpaceDE w:val="0"/>
        <w:autoSpaceDN w:val="0"/>
        <w:adjustRightInd w:val="0"/>
        <w:rPr>
          <w:sz w:val="24"/>
          <w:szCs w:val="24"/>
        </w:rPr>
      </w:pPr>
      <w:r>
        <w:rPr>
          <w:sz w:val="24"/>
          <w:szCs w:val="24"/>
        </w:rPr>
        <w:t>For example, suppose the New Person Name Conversion parsed and stored the name "</w:t>
      </w:r>
      <w:r w:rsidR="007F7EBE">
        <w:rPr>
          <w:sz w:val="24"/>
          <w:szCs w:val="24"/>
        </w:rPr>
        <w:t>NS'PROVIDER</w:t>
      </w:r>
      <w:r>
        <w:rPr>
          <w:sz w:val="24"/>
          <w:szCs w:val="24"/>
        </w:rPr>
        <w:t xml:space="preserve">,MARY ROSE ELIZABETH" in the Name Components file as first name equal to "MARY ROSE" and middle name equal to "ELIZABETH". However, the name should be stored as first name equal to "MARY" and middle name equal to "ROSE ELIZABETH". If you are unable to use the "Edit An Existing User" option to edit that name because the person has been terminated, you can use VA </w:t>
      </w:r>
      <w:proofErr w:type="spellStart"/>
      <w:r>
        <w:rPr>
          <w:sz w:val="24"/>
          <w:szCs w:val="24"/>
        </w:rPr>
        <w:t>FileMan's</w:t>
      </w:r>
      <w:proofErr w:type="spellEnd"/>
      <w:r>
        <w:rPr>
          <w:sz w:val="24"/>
          <w:szCs w:val="24"/>
        </w:rPr>
        <w:t xml:space="preserve"> "ENTER OR EDIT FILE ENTRIES" option as follows:</w:t>
      </w:r>
    </w:p>
    <w:p w14:paraId="464BD771" w14:textId="77777777" w:rsidR="00E60762" w:rsidRDefault="00E60762">
      <w:pPr>
        <w:autoSpaceDE w:val="0"/>
        <w:autoSpaceDN w:val="0"/>
        <w:adjustRightInd w:val="0"/>
        <w:rPr>
          <w:sz w:val="24"/>
          <w:szCs w:val="24"/>
        </w:rPr>
      </w:pPr>
    </w:p>
    <w:p w14:paraId="6694F19A" w14:textId="77777777" w:rsidR="00E60762" w:rsidRDefault="00E60762">
      <w:pPr>
        <w:autoSpaceDE w:val="0"/>
        <w:autoSpaceDN w:val="0"/>
        <w:adjustRightInd w:val="0"/>
        <w:rPr>
          <w:sz w:val="24"/>
          <w:szCs w:val="24"/>
        </w:rPr>
      </w:pPr>
    </w:p>
    <w:p w14:paraId="7B057BD4" w14:textId="77777777" w:rsidR="00E60762" w:rsidRDefault="00E60762">
      <w:pPr>
        <w:autoSpaceDE w:val="0"/>
        <w:autoSpaceDN w:val="0"/>
        <w:adjustRightInd w:val="0"/>
        <w:rPr>
          <w:rFonts w:ascii="Courier New" w:hAnsi="Courier New" w:cs="Courier New"/>
        </w:rPr>
      </w:pPr>
      <w:r>
        <w:rPr>
          <w:rFonts w:ascii="Courier New" w:hAnsi="Courier New" w:cs="Courier New"/>
        </w:rPr>
        <w:t xml:space="preserve">Select OPTION: </w:t>
      </w:r>
      <w:r>
        <w:rPr>
          <w:rFonts w:ascii="Courier New" w:hAnsi="Courier New" w:cs="Courier New"/>
          <w:b/>
          <w:bCs/>
        </w:rPr>
        <w:t>E</w:t>
      </w:r>
      <w:r>
        <w:rPr>
          <w:rFonts w:ascii="Courier New" w:hAnsi="Courier New" w:cs="Courier New"/>
        </w:rPr>
        <w:t xml:space="preserve">NTER OR EDIT FILE ENTRIES  </w:t>
      </w:r>
    </w:p>
    <w:p w14:paraId="1C6C80E2" w14:textId="77777777" w:rsidR="00E60762" w:rsidRDefault="00E60762">
      <w:pPr>
        <w:autoSpaceDE w:val="0"/>
        <w:autoSpaceDN w:val="0"/>
        <w:adjustRightInd w:val="0"/>
        <w:rPr>
          <w:rFonts w:ascii="Courier New" w:hAnsi="Courier New" w:cs="Courier New"/>
        </w:rPr>
      </w:pPr>
    </w:p>
    <w:p w14:paraId="0999242A" w14:textId="77777777" w:rsidR="00E60762" w:rsidRDefault="00E60762">
      <w:pPr>
        <w:autoSpaceDE w:val="0"/>
        <w:autoSpaceDN w:val="0"/>
        <w:adjustRightInd w:val="0"/>
        <w:rPr>
          <w:rFonts w:ascii="Courier New" w:hAnsi="Courier New" w:cs="Courier New"/>
        </w:rPr>
      </w:pPr>
      <w:r>
        <w:rPr>
          <w:rFonts w:ascii="Courier New" w:hAnsi="Courier New" w:cs="Courier New"/>
        </w:rPr>
        <w:t xml:space="preserve">INPUT TO WHAT FILE: NAME COMPONENTS// </w:t>
      </w:r>
    </w:p>
    <w:p w14:paraId="530D0C5D" w14:textId="77777777" w:rsidR="00E60762" w:rsidRDefault="00E60762">
      <w:pPr>
        <w:autoSpaceDE w:val="0"/>
        <w:autoSpaceDN w:val="0"/>
        <w:adjustRightInd w:val="0"/>
        <w:rPr>
          <w:rFonts w:ascii="Courier New" w:hAnsi="Courier New" w:cs="Courier New"/>
          <w:b/>
          <w:bCs/>
        </w:rPr>
      </w:pPr>
      <w:r>
        <w:rPr>
          <w:rFonts w:ascii="Courier New" w:hAnsi="Courier New" w:cs="Courier New"/>
        </w:rPr>
        <w:t xml:space="preserve">EDIT WHICH FIELD: ALL// </w:t>
      </w:r>
      <w:r>
        <w:rPr>
          <w:rFonts w:ascii="Courier New" w:hAnsi="Courier New" w:cs="Courier New"/>
          <w:b/>
          <w:bCs/>
        </w:rPr>
        <w:t>&lt;RET&gt;</w:t>
      </w:r>
    </w:p>
    <w:p w14:paraId="36A032F6" w14:textId="77777777" w:rsidR="00E60762" w:rsidRDefault="00E60762">
      <w:pPr>
        <w:autoSpaceDE w:val="0"/>
        <w:autoSpaceDN w:val="0"/>
        <w:adjustRightInd w:val="0"/>
        <w:rPr>
          <w:rFonts w:ascii="Courier New" w:hAnsi="Courier New" w:cs="Courier New"/>
        </w:rPr>
      </w:pPr>
    </w:p>
    <w:p w14:paraId="3ACFE5C7" w14:textId="77777777" w:rsidR="00E60762" w:rsidRDefault="00E60762">
      <w:pPr>
        <w:autoSpaceDE w:val="0"/>
        <w:autoSpaceDN w:val="0"/>
        <w:adjustRightInd w:val="0"/>
        <w:rPr>
          <w:rFonts w:ascii="Courier New" w:hAnsi="Courier New" w:cs="Courier New"/>
        </w:rPr>
      </w:pPr>
      <w:r>
        <w:rPr>
          <w:rFonts w:ascii="Courier New" w:hAnsi="Courier New" w:cs="Courier New"/>
        </w:rPr>
        <w:t xml:space="preserve">Select NAME COMPONENTS FILE: </w:t>
      </w:r>
      <w:r w:rsidR="007F7EBE" w:rsidRPr="007F7EBE">
        <w:rPr>
          <w:rFonts w:ascii="Courier New" w:hAnsi="Courier New" w:cs="Courier New"/>
          <w:bCs/>
        </w:rPr>
        <w:t>NS'PROVIDER</w:t>
      </w:r>
      <w:r w:rsidRPr="007F7EBE">
        <w:rPr>
          <w:rFonts w:ascii="Courier New" w:hAnsi="Courier New" w:cs="Courier New"/>
        </w:rPr>
        <w:t xml:space="preserve">,MARY JANE </w:t>
      </w:r>
      <w:r>
        <w:rPr>
          <w:rFonts w:ascii="Courier New" w:hAnsi="Courier New" w:cs="Courier New"/>
        </w:rPr>
        <w:t>ELIZABETH    200  .01  1122,  O'</w:t>
      </w:r>
    </w:p>
    <w:p w14:paraId="54AED809" w14:textId="77777777" w:rsidR="00E60762" w:rsidRDefault="00E60762">
      <w:pPr>
        <w:autoSpaceDE w:val="0"/>
        <w:autoSpaceDN w:val="0"/>
        <w:adjustRightInd w:val="0"/>
        <w:rPr>
          <w:rFonts w:ascii="Courier New" w:hAnsi="Courier New" w:cs="Courier New"/>
        </w:rPr>
      </w:pPr>
      <w:r>
        <w:rPr>
          <w:rFonts w:ascii="Courier New" w:hAnsi="Courier New" w:cs="Courier New"/>
        </w:rPr>
        <w:t>REILLY,MARY JANE ELIZABETH</w:t>
      </w:r>
    </w:p>
    <w:p w14:paraId="52A2BBD1" w14:textId="77777777" w:rsidR="00E60762" w:rsidRDefault="00E60762">
      <w:pPr>
        <w:autoSpaceDE w:val="0"/>
        <w:autoSpaceDN w:val="0"/>
        <w:adjustRightInd w:val="0"/>
        <w:rPr>
          <w:rFonts w:ascii="Courier New" w:hAnsi="Courier New" w:cs="Courier New"/>
        </w:rPr>
      </w:pPr>
      <w:r>
        <w:rPr>
          <w:rFonts w:ascii="Courier New" w:hAnsi="Courier New" w:cs="Courier New"/>
        </w:rPr>
        <w:t>FILE: 200//   (No Editing)</w:t>
      </w:r>
    </w:p>
    <w:p w14:paraId="480C2601" w14:textId="77777777" w:rsidR="00E60762" w:rsidRDefault="00E60762">
      <w:pPr>
        <w:autoSpaceDE w:val="0"/>
        <w:autoSpaceDN w:val="0"/>
        <w:adjustRightInd w:val="0"/>
        <w:rPr>
          <w:rFonts w:ascii="Courier New" w:hAnsi="Courier New" w:cs="Courier New"/>
        </w:rPr>
      </w:pPr>
      <w:r>
        <w:rPr>
          <w:rFonts w:ascii="Courier New" w:hAnsi="Courier New" w:cs="Courier New"/>
        </w:rPr>
        <w:t>FIELD: .01//   (No Editing)</w:t>
      </w:r>
    </w:p>
    <w:p w14:paraId="151ACF7B" w14:textId="77777777" w:rsidR="00E60762" w:rsidRDefault="00E60762">
      <w:pPr>
        <w:autoSpaceDE w:val="0"/>
        <w:autoSpaceDN w:val="0"/>
        <w:adjustRightInd w:val="0"/>
        <w:rPr>
          <w:rFonts w:ascii="Courier New" w:hAnsi="Courier New" w:cs="Courier New"/>
        </w:rPr>
      </w:pPr>
      <w:r>
        <w:rPr>
          <w:rFonts w:ascii="Courier New" w:hAnsi="Courier New" w:cs="Courier New"/>
        </w:rPr>
        <w:t>IENS: 1122,//   (No Editing)</w:t>
      </w:r>
    </w:p>
    <w:p w14:paraId="4096505D" w14:textId="77777777" w:rsidR="00E60762" w:rsidRDefault="00E60762">
      <w:pPr>
        <w:autoSpaceDE w:val="0"/>
        <w:autoSpaceDN w:val="0"/>
        <w:adjustRightInd w:val="0"/>
        <w:rPr>
          <w:rFonts w:ascii="Courier New" w:hAnsi="Courier New" w:cs="Courier New"/>
          <w:b/>
          <w:bCs/>
        </w:rPr>
      </w:pPr>
      <w:r>
        <w:rPr>
          <w:rFonts w:ascii="Courier New" w:hAnsi="Courier New" w:cs="Courier New"/>
        </w:rPr>
        <w:t xml:space="preserve">FAMILY (LAST) NAME: </w:t>
      </w:r>
      <w:r w:rsidR="007F7EBE">
        <w:rPr>
          <w:rFonts w:ascii="Courier New" w:hAnsi="Courier New" w:cs="Courier New"/>
        </w:rPr>
        <w:t>NS'PROVIDER</w:t>
      </w:r>
      <w:r>
        <w:rPr>
          <w:rFonts w:ascii="Courier New" w:hAnsi="Courier New" w:cs="Courier New"/>
        </w:rPr>
        <w:t xml:space="preserve">// </w:t>
      </w:r>
      <w:r>
        <w:rPr>
          <w:rFonts w:ascii="Courier New" w:hAnsi="Courier New" w:cs="Courier New"/>
          <w:b/>
          <w:bCs/>
        </w:rPr>
        <w:t>&lt;RET&gt;</w:t>
      </w:r>
    </w:p>
    <w:p w14:paraId="6195DFD7" w14:textId="77777777" w:rsidR="00E60762" w:rsidRDefault="00E60762">
      <w:pPr>
        <w:autoSpaceDE w:val="0"/>
        <w:autoSpaceDN w:val="0"/>
        <w:adjustRightInd w:val="0"/>
        <w:rPr>
          <w:rFonts w:ascii="Courier New" w:hAnsi="Courier New" w:cs="Courier New"/>
        </w:rPr>
      </w:pPr>
      <w:r>
        <w:rPr>
          <w:rFonts w:ascii="Courier New" w:hAnsi="Courier New" w:cs="Courier New"/>
        </w:rPr>
        <w:t xml:space="preserve">GIVEN (FIRST) NAME: MARY ROSE// </w:t>
      </w:r>
      <w:r>
        <w:rPr>
          <w:rFonts w:ascii="Courier New" w:hAnsi="Courier New" w:cs="Courier New"/>
          <w:b/>
          <w:bCs/>
        </w:rPr>
        <w:t>MARY</w:t>
      </w:r>
    </w:p>
    <w:p w14:paraId="4DB93610" w14:textId="77777777" w:rsidR="00E60762" w:rsidRDefault="00E60762">
      <w:pPr>
        <w:autoSpaceDE w:val="0"/>
        <w:autoSpaceDN w:val="0"/>
        <w:adjustRightInd w:val="0"/>
        <w:rPr>
          <w:rFonts w:ascii="Courier New" w:hAnsi="Courier New" w:cs="Courier New"/>
        </w:rPr>
      </w:pPr>
      <w:r>
        <w:rPr>
          <w:rFonts w:ascii="Courier New" w:hAnsi="Courier New" w:cs="Courier New"/>
        </w:rPr>
        <w:t xml:space="preserve">MIDDLE NAME: </w:t>
      </w:r>
      <w:smartTag w:uri="urn:schemas-microsoft-com:office:smarttags" w:element="City">
        <w:smartTag w:uri="urn:schemas-microsoft-com:office:smarttags" w:element="place">
          <w:r>
            <w:rPr>
              <w:rFonts w:ascii="Courier New" w:hAnsi="Courier New" w:cs="Courier New"/>
            </w:rPr>
            <w:t>ELIZABETH</w:t>
          </w:r>
        </w:smartTag>
      </w:smartTag>
      <w:r>
        <w:rPr>
          <w:rFonts w:ascii="Courier New" w:hAnsi="Courier New" w:cs="Courier New"/>
        </w:rPr>
        <w:t xml:space="preserve">// </w:t>
      </w:r>
      <w:r>
        <w:rPr>
          <w:rFonts w:ascii="Courier New" w:hAnsi="Courier New" w:cs="Courier New"/>
          <w:b/>
          <w:bCs/>
        </w:rPr>
        <w:t>ROSE ELIZABETH</w:t>
      </w:r>
    </w:p>
    <w:p w14:paraId="555BE06C" w14:textId="77777777" w:rsidR="00E60762" w:rsidRDefault="00E60762"/>
    <w:p w14:paraId="40BD7C8E" w14:textId="77777777" w:rsidR="00E60762" w:rsidRDefault="00E60762">
      <w:r>
        <w:br w:type="page"/>
      </w:r>
    </w:p>
    <w:p w14:paraId="40602DF3" w14:textId="77777777" w:rsidR="00E60762" w:rsidRDefault="00E60762"/>
    <w:p w14:paraId="44CF9F5D" w14:textId="77777777" w:rsidR="00E60762" w:rsidRDefault="00E60762"/>
    <w:p w14:paraId="6C2195B0" w14:textId="77777777" w:rsidR="00E60762" w:rsidRDefault="00E60762">
      <w:pPr>
        <w:pStyle w:val="Heading2"/>
        <w:pageBreakBefore/>
        <w:sectPr w:rsidR="00E60762" w:rsidSect="00CE59C7">
          <w:headerReference w:type="even" r:id="rId42"/>
          <w:headerReference w:type="default" r:id="rId43"/>
          <w:headerReference w:type="first" r:id="rId44"/>
          <w:pgSz w:w="12240" w:h="15840" w:code="1"/>
          <w:pgMar w:top="1440" w:right="1440" w:bottom="1440" w:left="1440" w:header="720" w:footer="720" w:gutter="0"/>
          <w:cols w:space="720"/>
          <w:titlePg/>
        </w:sectPr>
      </w:pPr>
    </w:p>
    <w:p w14:paraId="5F787826" w14:textId="77777777" w:rsidR="00E60762" w:rsidRDefault="00E60762">
      <w:pPr>
        <w:pStyle w:val="Heading2"/>
        <w:pageBreakBefore/>
      </w:pPr>
      <w:bookmarkStart w:id="301" w:name="_Toc92090516"/>
      <w:r>
        <w:lastRenderedPageBreak/>
        <w:t>Index</w:t>
      </w:r>
      <w:bookmarkEnd w:id="294"/>
      <w:bookmarkEnd w:id="301"/>
    </w:p>
    <w:p w14:paraId="2BA62358" w14:textId="77777777" w:rsidR="00E60762" w:rsidRDefault="00E60762"/>
    <w:p w14:paraId="1FA6C322" w14:textId="77777777" w:rsidR="00E60762" w:rsidRDefault="00E60762"/>
    <w:p w14:paraId="5B98B2DC" w14:textId="77777777" w:rsidR="00E60762" w:rsidRDefault="00E60762">
      <w:pPr>
        <w:sectPr w:rsidR="00E60762" w:rsidSect="00CE59C7">
          <w:headerReference w:type="even" r:id="rId45"/>
          <w:headerReference w:type="default" r:id="rId46"/>
          <w:pgSz w:w="12240" w:h="15840" w:code="1"/>
          <w:pgMar w:top="1440" w:right="1440" w:bottom="1440" w:left="1440" w:header="720" w:footer="720" w:gutter="0"/>
          <w:cols w:num="2" w:space="720" w:equalWidth="0">
            <w:col w:w="4320" w:space="720"/>
            <w:col w:w="4320"/>
          </w:cols>
          <w:titlePg/>
        </w:sectPr>
      </w:pPr>
    </w:p>
    <w:p w14:paraId="0C129504" w14:textId="77777777" w:rsidR="00CE59C7" w:rsidRDefault="00CE59C7">
      <w:pPr>
        <w:pStyle w:val="IndexHeading"/>
        <w:keepNext/>
        <w:tabs>
          <w:tab w:val="right" w:pos="4310"/>
        </w:tabs>
        <w:rPr>
          <w:rFonts w:ascii="Times New Roman" w:hAnsi="Times New Roman" w:cs="Times New Roman"/>
          <w:b w:val="0"/>
          <w:bCs w:val="0"/>
          <w:noProof/>
        </w:rPr>
      </w:pPr>
      <w:r>
        <w:rPr>
          <w:sz w:val="18"/>
          <w:szCs w:val="18"/>
        </w:rPr>
        <w:fldChar w:fldCharType="begin"/>
      </w:r>
      <w:r>
        <w:rPr>
          <w:sz w:val="18"/>
          <w:szCs w:val="18"/>
        </w:rPr>
        <w:instrText xml:space="preserve"> INDEX \h "A" \z "1033" </w:instrText>
      </w:r>
      <w:r>
        <w:rPr>
          <w:sz w:val="18"/>
          <w:szCs w:val="18"/>
        </w:rPr>
        <w:fldChar w:fldCharType="separate"/>
      </w:r>
      <w:r>
        <w:rPr>
          <w:noProof/>
        </w:rPr>
        <w:t>A</w:t>
      </w:r>
    </w:p>
    <w:p w14:paraId="3FEB6DEE" w14:textId="77777777" w:rsidR="00CE59C7" w:rsidRDefault="00CE59C7">
      <w:pPr>
        <w:pStyle w:val="Index1"/>
        <w:tabs>
          <w:tab w:val="right" w:pos="4310"/>
        </w:tabs>
        <w:rPr>
          <w:noProof/>
        </w:rPr>
      </w:pPr>
      <w:r w:rsidRPr="00C6689E">
        <w:rPr>
          <w:noProof/>
          <w:color w:val="000000"/>
        </w:rPr>
        <w:t>ADD^XUSERNEW</w:t>
      </w:r>
      <w:r>
        <w:rPr>
          <w:noProof/>
        </w:rPr>
        <w:t>, 51</w:t>
      </w:r>
    </w:p>
    <w:p w14:paraId="45E51522" w14:textId="77777777" w:rsidR="00CE59C7" w:rsidRDefault="00CE59C7">
      <w:pPr>
        <w:pStyle w:val="Index1"/>
        <w:tabs>
          <w:tab w:val="right" w:pos="4310"/>
        </w:tabs>
        <w:rPr>
          <w:noProof/>
        </w:rPr>
      </w:pPr>
      <w:r w:rsidRPr="00C6689E">
        <w:rPr>
          <w:noProof/>
          <w:color w:val="000000"/>
        </w:rPr>
        <w:t>Adding new users</w:t>
      </w:r>
    </w:p>
    <w:p w14:paraId="006892BF" w14:textId="77777777" w:rsidR="00CE59C7" w:rsidRDefault="00CE59C7">
      <w:pPr>
        <w:pStyle w:val="Index2"/>
        <w:tabs>
          <w:tab w:val="right" w:pos="4310"/>
        </w:tabs>
        <w:rPr>
          <w:noProof/>
        </w:rPr>
      </w:pPr>
      <w:r w:rsidRPr="00C6689E">
        <w:rPr>
          <w:noProof/>
          <w:color w:val="000000"/>
        </w:rPr>
        <w:t>ADD^XUSERNEW</w:t>
      </w:r>
      <w:r>
        <w:rPr>
          <w:noProof/>
        </w:rPr>
        <w:t>, 51</w:t>
      </w:r>
    </w:p>
    <w:p w14:paraId="46D25140" w14:textId="77777777" w:rsidR="00CE59C7" w:rsidRDefault="00CE59C7">
      <w:pPr>
        <w:pStyle w:val="Index1"/>
        <w:tabs>
          <w:tab w:val="right" w:pos="4310"/>
        </w:tabs>
        <w:rPr>
          <w:noProof/>
        </w:rPr>
      </w:pPr>
      <w:r>
        <w:rPr>
          <w:noProof/>
        </w:rPr>
        <w:t>APIs</w:t>
      </w:r>
    </w:p>
    <w:p w14:paraId="0D83D002" w14:textId="77777777" w:rsidR="00CE59C7" w:rsidRDefault="00CE59C7">
      <w:pPr>
        <w:pStyle w:val="Index2"/>
        <w:tabs>
          <w:tab w:val="right" w:pos="4310"/>
        </w:tabs>
        <w:rPr>
          <w:noProof/>
        </w:rPr>
      </w:pPr>
      <w:r>
        <w:rPr>
          <w:noProof/>
        </w:rPr>
        <w:t>$$BLDNAME^XLFNAME</w:t>
      </w:r>
    </w:p>
    <w:p w14:paraId="14CF90BB" w14:textId="77777777" w:rsidR="00CE59C7" w:rsidRDefault="00CE59C7">
      <w:pPr>
        <w:pStyle w:val="Index3"/>
        <w:tabs>
          <w:tab w:val="right" w:pos="4310"/>
        </w:tabs>
        <w:rPr>
          <w:noProof/>
        </w:rPr>
      </w:pPr>
      <w:r>
        <w:rPr>
          <w:noProof/>
        </w:rPr>
        <w:t>Build Name from Component Parts, 31</w:t>
      </w:r>
    </w:p>
    <w:p w14:paraId="79F00BA7" w14:textId="77777777" w:rsidR="00CE59C7" w:rsidRDefault="00CE59C7">
      <w:pPr>
        <w:pStyle w:val="Index2"/>
        <w:tabs>
          <w:tab w:val="right" w:pos="4310"/>
        </w:tabs>
        <w:rPr>
          <w:noProof/>
        </w:rPr>
      </w:pPr>
      <w:r>
        <w:rPr>
          <w:noProof/>
        </w:rPr>
        <w:t>$$CLEANC^XLFNAME</w:t>
      </w:r>
    </w:p>
    <w:p w14:paraId="08FC0EF1" w14:textId="77777777" w:rsidR="00CE59C7" w:rsidRDefault="00CE59C7">
      <w:pPr>
        <w:pStyle w:val="Index3"/>
        <w:tabs>
          <w:tab w:val="right" w:pos="4310"/>
        </w:tabs>
        <w:rPr>
          <w:noProof/>
        </w:rPr>
      </w:pPr>
      <w:r>
        <w:rPr>
          <w:noProof/>
        </w:rPr>
        <w:t>Name Component Standardization Routine, 34</w:t>
      </w:r>
    </w:p>
    <w:p w14:paraId="48D5DE09" w14:textId="77777777" w:rsidR="00CE59C7" w:rsidRDefault="00CE59C7">
      <w:pPr>
        <w:pStyle w:val="Index2"/>
        <w:tabs>
          <w:tab w:val="right" w:pos="4310"/>
        </w:tabs>
        <w:rPr>
          <w:noProof/>
        </w:rPr>
      </w:pPr>
      <w:r>
        <w:rPr>
          <w:noProof/>
        </w:rPr>
        <w:t>$$FMNAME^XLFNAME</w:t>
      </w:r>
    </w:p>
    <w:p w14:paraId="4FB3D8BC" w14:textId="77777777" w:rsidR="00CE59C7" w:rsidRDefault="00CE59C7">
      <w:pPr>
        <w:pStyle w:val="Index3"/>
        <w:tabs>
          <w:tab w:val="right" w:pos="4310"/>
        </w:tabs>
        <w:rPr>
          <w:noProof/>
        </w:rPr>
      </w:pPr>
      <w:r>
        <w:rPr>
          <w:noProof/>
        </w:rPr>
        <w:t>Convert HL7 Formatted Name to Name, 35</w:t>
      </w:r>
    </w:p>
    <w:p w14:paraId="418E797E" w14:textId="77777777" w:rsidR="00CE59C7" w:rsidRDefault="00CE59C7">
      <w:pPr>
        <w:pStyle w:val="Index2"/>
        <w:tabs>
          <w:tab w:val="right" w:pos="4310"/>
        </w:tabs>
        <w:rPr>
          <w:noProof/>
        </w:rPr>
      </w:pPr>
      <w:r>
        <w:rPr>
          <w:noProof/>
        </w:rPr>
        <w:t>$$HLNAME^XLFNAME</w:t>
      </w:r>
    </w:p>
    <w:p w14:paraId="11D79E68" w14:textId="77777777" w:rsidR="00CE59C7" w:rsidRDefault="00CE59C7">
      <w:pPr>
        <w:pStyle w:val="Index3"/>
        <w:tabs>
          <w:tab w:val="right" w:pos="4310"/>
        </w:tabs>
        <w:rPr>
          <w:noProof/>
        </w:rPr>
      </w:pPr>
      <w:r>
        <w:rPr>
          <w:noProof/>
        </w:rPr>
        <w:t>Convert Name to HL7 Formatted Name, 37</w:t>
      </w:r>
    </w:p>
    <w:p w14:paraId="17E4C823" w14:textId="77777777" w:rsidR="00CE59C7" w:rsidRDefault="00CE59C7">
      <w:pPr>
        <w:pStyle w:val="Index2"/>
        <w:tabs>
          <w:tab w:val="right" w:pos="4310"/>
        </w:tabs>
        <w:rPr>
          <w:noProof/>
        </w:rPr>
      </w:pPr>
      <w:r>
        <w:rPr>
          <w:noProof/>
        </w:rPr>
        <w:t>$$NAMEFMT^XLFNAME</w:t>
      </w:r>
    </w:p>
    <w:p w14:paraId="3EDE9DB6" w14:textId="77777777" w:rsidR="00CE59C7" w:rsidRDefault="00CE59C7">
      <w:pPr>
        <w:pStyle w:val="Index3"/>
        <w:tabs>
          <w:tab w:val="right" w:pos="4310"/>
        </w:tabs>
        <w:rPr>
          <w:noProof/>
        </w:rPr>
      </w:pPr>
      <w:r>
        <w:rPr>
          <w:noProof/>
        </w:rPr>
        <w:t>Formatted Name from Name Components, 40</w:t>
      </w:r>
    </w:p>
    <w:p w14:paraId="7D553564" w14:textId="77777777" w:rsidR="00CE59C7" w:rsidRDefault="00CE59C7">
      <w:pPr>
        <w:pStyle w:val="Index2"/>
        <w:tabs>
          <w:tab w:val="right" w:pos="4310"/>
        </w:tabs>
        <w:rPr>
          <w:noProof/>
        </w:rPr>
      </w:pPr>
      <w:r>
        <w:rPr>
          <w:noProof/>
        </w:rPr>
        <w:t>DELCOMP^XLFNAME2</w:t>
      </w:r>
    </w:p>
    <w:p w14:paraId="48EE3B35" w14:textId="77777777" w:rsidR="00CE59C7" w:rsidRDefault="00CE59C7">
      <w:pPr>
        <w:pStyle w:val="Index3"/>
        <w:tabs>
          <w:tab w:val="right" w:pos="4310"/>
        </w:tabs>
        <w:rPr>
          <w:noProof/>
        </w:rPr>
      </w:pPr>
      <w:r>
        <w:rPr>
          <w:noProof/>
        </w:rPr>
        <w:t>Delete Name Components Entry, 48</w:t>
      </w:r>
    </w:p>
    <w:p w14:paraId="76624016" w14:textId="77777777" w:rsidR="00CE59C7" w:rsidRDefault="00CE59C7">
      <w:pPr>
        <w:pStyle w:val="Index2"/>
        <w:tabs>
          <w:tab w:val="right" w:pos="4310"/>
        </w:tabs>
        <w:rPr>
          <w:noProof/>
        </w:rPr>
      </w:pPr>
      <w:r>
        <w:rPr>
          <w:noProof/>
        </w:rPr>
        <w:t>NAMECOMP^XLFNAME</w:t>
      </w:r>
    </w:p>
    <w:p w14:paraId="3241720C" w14:textId="77777777" w:rsidR="00CE59C7" w:rsidRDefault="00CE59C7">
      <w:pPr>
        <w:pStyle w:val="Index3"/>
        <w:tabs>
          <w:tab w:val="right" w:pos="4310"/>
        </w:tabs>
        <w:rPr>
          <w:noProof/>
        </w:rPr>
      </w:pPr>
      <w:r>
        <w:rPr>
          <w:noProof/>
        </w:rPr>
        <w:t>Component Parts from Standard Name, 39</w:t>
      </w:r>
    </w:p>
    <w:p w14:paraId="13C0F920" w14:textId="77777777" w:rsidR="00CE59C7" w:rsidRDefault="00CE59C7">
      <w:pPr>
        <w:pStyle w:val="Index2"/>
        <w:tabs>
          <w:tab w:val="right" w:pos="4310"/>
        </w:tabs>
        <w:rPr>
          <w:noProof/>
        </w:rPr>
      </w:pPr>
      <w:r>
        <w:rPr>
          <w:noProof/>
        </w:rPr>
        <w:t>STDNAME^XLFNAME</w:t>
      </w:r>
    </w:p>
    <w:p w14:paraId="6D21EE07" w14:textId="77777777" w:rsidR="00CE59C7" w:rsidRDefault="00CE59C7">
      <w:pPr>
        <w:pStyle w:val="Index3"/>
        <w:tabs>
          <w:tab w:val="right" w:pos="4310"/>
        </w:tabs>
        <w:rPr>
          <w:noProof/>
        </w:rPr>
      </w:pPr>
      <w:r>
        <w:rPr>
          <w:noProof/>
        </w:rPr>
        <w:t>Name Standardization Routine, 43</w:t>
      </w:r>
    </w:p>
    <w:p w14:paraId="49B58598" w14:textId="77777777" w:rsidR="00CE59C7" w:rsidRDefault="00CE59C7">
      <w:pPr>
        <w:pStyle w:val="Index2"/>
        <w:tabs>
          <w:tab w:val="right" w:pos="4310"/>
        </w:tabs>
        <w:rPr>
          <w:noProof/>
        </w:rPr>
      </w:pPr>
      <w:r>
        <w:rPr>
          <w:noProof/>
        </w:rPr>
        <w:t>UPDCOMP^XLFNAME2</w:t>
      </w:r>
    </w:p>
    <w:p w14:paraId="53D2E638" w14:textId="77777777" w:rsidR="00CE59C7" w:rsidRDefault="00CE59C7">
      <w:pPr>
        <w:pStyle w:val="Index3"/>
        <w:tabs>
          <w:tab w:val="right" w:pos="4310"/>
        </w:tabs>
        <w:rPr>
          <w:noProof/>
        </w:rPr>
      </w:pPr>
      <w:r>
        <w:rPr>
          <w:noProof/>
        </w:rPr>
        <w:t>Update Name Components Entry, 49</w:t>
      </w:r>
    </w:p>
    <w:p w14:paraId="5CD6CF8E" w14:textId="77777777" w:rsidR="00CE59C7" w:rsidRDefault="00CE59C7">
      <w:pPr>
        <w:pStyle w:val="Index1"/>
        <w:tabs>
          <w:tab w:val="right" w:pos="4310"/>
        </w:tabs>
        <w:rPr>
          <w:noProof/>
        </w:rPr>
      </w:pPr>
      <w:r>
        <w:rPr>
          <w:noProof/>
        </w:rPr>
        <w:t>Application entry points, 62</w:t>
      </w:r>
    </w:p>
    <w:p w14:paraId="37E552ED" w14:textId="77777777" w:rsidR="00CE59C7" w:rsidRDefault="00CE59C7">
      <w:pPr>
        <w:pStyle w:val="IndexHeading"/>
        <w:keepNext/>
        <w:tabs>
          <w:tab w:val="right" w:pos="4310"/>
        </w:tabs>
        <w:rPr>
          <w:rFonts w:ascii="Times New Roman" w:hAnsi="Times New Roman" w:cs="Times New Roman"/>
          <w:b w:val="0"/>
          <w:bCs w:val="0"/>
          <w:noProof/>
        </w:rPr>
      </w:pPr>
      <w:r>
        <w:rPr>
          <w:noProof/>
        </w:rPr>
        <w:t>C</w:t>
      </w:r>
    </w:p>
    <w:p w14:paraId="73AB2DDA" w14:textId="77777777" w:rsidR="00CE59C7" w:rsidRDefault="00CE59C7">
      <w:pPr>
        <w:pStyle w:val="Index1"/>
        <w:tabs>
          <w:tab w:val="right" w:pos="4310"/>
        </w:tabs>
        <w:rPr>
          <w:noProof/>
        </w:rPr>
      </w:pPr>
      <w:r>
        <w:rPr>
          <w:noProof/>
        </w:rPr>
        <w:t>Callable entry points, 62</w:t>
      </w:r>
    </w:p>
    <w:p w14:paraId="090B09A5" w14:textId="77777777" w:rsidR="00CE59C7" w:rsidRDefault="00CE59C7">
      <w:pPr>
        <w:pStyle w:val="Index1"/>
        <w:tabs>
          <w:tab w:val="right" w:pos="4310"/>
        </w:tabs>
        <w:rPr>
          <w:noProof/>
        </w:rPr>
      </w:pPr>
      <w:r>
        <w:rPr>
          <w:noProof/>
        </w:rPr>
        <w:t>Convert HL7 Formatted Name to Name, 35</w:t>
      </w:r>
    </w:p>
    <w:p w14:paraId="077DC5C1" w14:textId="77777777" w:rsidR="00CE59C7" w:rsidRDefault="00CE59C7">
      <w:pPr>
        <w:pStyle w:val="Index1"/>
        <w:tabs>
          <w:tab w:val="right" w:pos="4310"/>
        </w:tabs>
        <w:rPr>
          <w:noProof/>
        </w:rPr>
      </w:pPr>
      <w:r>
        <w:rPr>
          <w:noProof/>
        </w:rPr>
        <w:t>Convert HL7 Formatted Name to NAME COMPONENT fields 1 through 6, 64</w:t>
      </w:r>
    </w:p>
    <w:p w14:paraId="7F18232C" w14:textId="77777777" w:rsidR="00CE59C7" w:rsidRDefault="00CE59C7">
      <w:pPr>
        <w:pStyle w:val="Index1"/>
        <w:tabs>
          <w:tab w:val="right" w:pos="4310"/>
        </w:tabs>
        <w:rPr>
          <w:noProof/>
        </w:rPr>
      </w:pPr>
      <w:r>
        <w:rPr>
          <w:noProof/>
        </w:rPr>
        <w:t xml:space="preserve">Convert </w:t>
      </w:r>
      <w:r w:rsidRPr="00C6689E">
        <w:rPr>
          <w:noProof/>
          <w:color w:val="000000"/>
        </w:rPr>
        <w:t xml:space="preserve">NAME COMPONENT fields 1 through 6 </w:t>
      </w:r>
      <w:r>
        <w:rPr>
          <w:noProof/>
        </w:rPr>
        <w:t>to HL7 Formatted Name, 64</w:t>
      </w:r>
    </w:p>
    <w:p w14:paraId="5C0A59AD" w14:textId="77777777" w:rsidR="00CE59C7" w:rsidRDefault="00CE59C7">
      <w:pPr>
        <w:pStyle w:val="Index1"/>
        <w:tabs>
          <w:tab w:val="right" w:pos="4310"/>
        </w:tabs>
        <w:rPr>
          <w:noProof/>
        </w:rPr>
      </w:pPr>
      <w:r>
        <w:rPr>
          <w:noProof/>
        </w:rPr>
        <w:t>Convert Name to HL7 Format, 37, 63</w:t>
      </w:r>
    </w:p>
    <w:p w14:paraId="141F2415" w14:textId="77777777" w:rsidR="00CE59C7" w:rsidRDefault="00CE59C7">
      <w:pPr>
        <w:pStyle w:val="Index1"/>
        <w:tabs>
          <w:tab w:val="right" w:pos="4310"/>
        </w:tabs>
        <w:rPr>
          <w:noProof/>
        </w:rPr>
      </w:pPr>
      <w:r w:rsidRPr="00C6689E">
        <w:rPr>
          <w:rFonts w:eastAsia="MS Mincho"/>
          <w:noProof/>
          <w:color w:val="000000"/>
        </w:rPr>
        <w:t>Convert name to standard format</w:t>
      </w:r>
      <w:r>
        <w:rPr>
          <w:noProof/>
        </w:rPr>
        <w:t>, 3, 4, 9, 25, 43, 79–83</w:t>
      </w:r>
    </w:p>
    <w:p w14:paraId="09B7F221" w14:textId="77777777" w:rsidR="00CE59C7" w:rsidRDefault="00CE59C7">
      <w:pPr>
        <w:pStyle w:val="Index1"/>
        <w:tabs>
          <w:tab w:val="right" w:pos="4310"/>
        </w:tabs>
        <w:rPr>
          <w:noProof/>
        </w:rPr>
      </w:pPr>
      <w:r>
        <w:rPr>
          <w:noProof/>
        </w:rPr>
        <w:t>Correcting Names That Were Standardized or Parsed Incorrectly, 84</w:t>
      </w:r>
    </w:p>
    <w:p w14:paraId="70D08DD0" w14:textId="77777777" w:rsidR="00CE59C7" w:rsidRDefault="00CE59C7">
      <w:pPr>
        <w:pStyle w:val="IndexHeading"/>
        <w:keepNext/>
        <w:tabs>
          <w:tab w:val="right" w:pos="4310"/>
        </w:tabs>
        <w:rPr>
          <w:rFonts w:ascii="Times New Roman" w:hAnsi="Times New Roman" w:cs="Times New Roman"/>
          <w:b w:val="0"/>
          <w:bCs w:val="0"/>
          <w:noProof/>
        </w:rPr>
      </w:pPr>
      <w:r>
        <w:rPr>
          <w:noProof/>
        </w:rPr>
        <w:t>D</w:t>
      </w:r>
    </w:p>
    <w:p w14:paraId="0BDD5CC0" w14:textId="77777777" w:rsidR="00CE59C7" w:rsidRDefault="00CE59C7">
      <w:pPr>
        <w:pStyle w:val="Index1"/>
        <w:tabs>
          <w:tab w:val="right" w:pos="4310"/>
        </w:tabs>
        <w:rPr>
          <w:noProof/>
        </w:rPr>
      </w:pPr>
      <w:r w:rsidRPr="00C6689E">
        <w:rPr>
          <w:noProof/>
          <w:color w:val="000000"/>
        </w:rPr>
        <w:t>Data Conversion of the New Person File</w:t>
      </w:r>
      <w:r>
        <w:rPr>
          <w:noProof/>
        </w:rPr>
        <w:t>, 3</w:t>
      </w:r>
    </w:p>
    <w:p w14:paraId="463BF2B6" w14:textId="77777777" w:rsidR="00CE59C7" w:rsidRDefault="00CE59C7">
      <w:pPr>
        <w:pStyle w:val="Index1"/>
        <w:tabs>
          <w:tab w:val="right" w:pos="4310"/>
        </w:tabs>
        <w:rPr>
          <w:noProof/>
        </w:rPr>
      </w:pPr>
      <w:r w:rsidRPr="00C6689E">
        <w:rPr>
          <w:bCs/>
          <w:noProof/>
        </w:rPr>
        <w:t>Data Dictionary of New Person File</w:t>
      </w:r>
      <w:r>
        <w:rPr>
          <w:noProof/>
        </w:rPr>
        <w:t>, 4, 25, 67</w:t>
      </w:r>
    </w:p>
    <w:p w14:paraId="04DB1C78" w14:textId="77777777" w:rsidR="00CE59C7" w:rsidRDefault="00CE59C7">
      <w:pPr>
        <w:pStyle w:val="Index1"/>
        <w:tabs>
          <w:tab w:val="right" w:pos="4310"/>
        </w:tabs>
        <w:rPr>
          <w:noProof/>
        </w:rPr>
      </w:pPr>
      <w:r>
        <w:rPr>
          <w:noProof/>
        </w:rPr>
        <w:t>Document History, iii</w:t>
      </w:r>
    </w:p>
    <w:p w14:paraId="64DFCDBB" w14:textId="77777777" w:rsidR="00CE59C7" w:rsidRDefault="00CE59C7">
      <w:pPr>
        <w:pStyle w:val="IndexHeading"/>
        <w:keepNext/>
        <w:tabs>
          <w:tab w:val="right" w:pos="4310"/>
        </w:tabs>
        <w:rPr>
          <w:rFonts w:ascii="Times New Roman" w:hAnsi="Times New Roman" w:cs="Times New Roman"/>
          <w:b w:val="0"/>
          <w:bCs w:val="0"/>
          <w:noProof/>
        </w:rPr>
      </w:pPr>
      <w:r>
        <w:rPr>
          <w:noProof/>
        </w:rPr>
        <w:t>E</w:t>
      </w:r>
    </w:p>
    <w:p w14:paraId="78E46A3A" w14:textId="77777777" w:rsidR="00CE59C7" w:rsidRDefault="00CE59C7">
      <w:pPr>
        <w:pStyle w:val="Index1"/>
        <w:tabs>
          <w:tab w:val="right" w:pos="4310"/>
        </w:tabs>
        <w:rPr>
          <w:noProof/>
        </w:rPr>
      </w:pPr>
      <w:r>
        <w:rPr>
          <w:noProof/>
        </w:rPr>
        <w:t>Entry points, 62</w:t>
      </w:r>
    </w:p>
    <w:p w14:paraId="6DCC3777" w14:textId="77777777" w:rsidR="00CE59C7" w:rsidRDefault="00CE59C7">
      <w:pPr>
        <w:pStyle w:val="IndexHeading"/>
        <w:keepNext/>
        <w:tabs>
          <w:tab w:val="right" w:pos="4310"/>
        </w:tabs>
        <w:rPr>
          <w:rFonts w:ascii="Times New Roman" w:hAnsi="Times New Roman" w:cs="Times New Roman"/>
          <w:b w:val="0"/>
          <w:bCs w:val="0"/>
          <w:noProof/>
        </w:rPr>
      </w:pPr>
      <w:r>
        <w:rPr>
          <w:noProof/>
        </w:rPr>
        <w:t>F</w:t>
      </w:r>
    </w:p>
    <w:p w14:paraId="4E78CEEF" w14:textId="77777777" w:rsidR="00CE59C7" w:rsidRDefault="00CE59C7">
      <w:pPr>
        <w:pStyle w:val="Index1"/>
        <w:tabs>
          <w:tab w:val="right" w:pos="4310"/>
        </w:tabs>
        <w:rPr>
          <w:noProof/>
        </w:rPr>
      </w:pPr>
      <w:r w:rsidRPr="00C6689E">
        <w:rPr>
          <w:bCs/>
          <w:noProof/>
        </w:rPr>
        <w:t>File Security</w:t>
      </w:r>
      <w:r>
        <w:rPr>
          <w:noProof/>
        </w:rPr>
        <w:t>, 70</w:t>
      </w:r>
    </w:p>
    <w:p w14:paraId="0BA786A9" w14:textId="77777777" w:rsidR="00CE59C7" w:rsidRDefault="00CE59C7">
      <w:pPr>
        <w:pStyle w:val="Index1"/>
        <w:tabs>
          <w:tab w:val="right" w:pos="4310"/>
        </w:tabs>
        <w:rPr>
          <w:noProof/>
        </w:rPr>
      </w:pPr>
      <w:r w:rsidRPr="00C6689E">
        <w:rPr>
          <w:rFonts w:eastAsia="MS Mincho"/>
          <w:noProof/>
        </w:rPr>
        <w:t>FUNCTION file (#.5), VA FileMan</w:t>
      </w:r>
      <w:r>
        <w:rPr>
          <w:noProof/>
        </w:rPr>
        <w:t>, 19</w:t>
      </w:r>
    </w:p>
    <w:p w14:paraId="34E5C116" w14:textId="77777777" w:rsidR="00CE59C7" w:rsidRDefault="00CE59C7">
      <w:pPr>
        <w:pStyle w:val="IndexHeading"/>
        <w:keepNext/>
        <w:tabs>
          <w:tab w:val="right" w:pos="4310"/>
        </w:tabs>
        <w:rPr>
          <w:rFonts w:ascii="Times New Roman" w:hAnsi="Times New Roman" w:cs="Times New Roman"/>
          <w:b w:val="0"/>
          <w:bCs w:val="0"/>
          <w:noProof/>
        </w:rPr>
      </w:pPr>
      <w:r>
        <w:rPr>
          <w:noProof/>
        </w:rPr>
        <w:t>G</w:t>
      </w:r>
    </w:p>
    <w:p w14:paraId="6D2D2B9A" w14:textId="77777777" w:rsidR="00CE59C7" w:rsidRDefault="00CE59C7">
      <w:pPr>
        <w:pStyle w:val="Index1"/>
        <w:tabs>
          <w:tab w:val="right" w:pos="4310"/>
        </w:tabs>
        <w:rPr>
          <w:noProof/>
        </w:rPr>
      </w:pPr>
      <w:r>
        <w:rPr>
          <w:noProof/>
        </w:rPr>
        <w:t>Guidelines for Entering Person Names in V</w:t>
      </w:r>
      <w:r w:rsidRPr="00C6689E">
        <w:rPr>
          <w:i/>
          <w:iCs/>
          <w:noProof/>
        </w:rPr>
        <w:t>IST</w:t>
      </w:r>
      <w:r>
        <w:rPr>
          <w:noProof/>
        </w:rPr>
        <w:t>A, 11</w:t>
      </w:r>
    </w:p>
    <w:p w14:paraId="78EE9F23" w14:textId="77777777" w:rsidR="00CE59C7" w:rsidRDefault="00CE59C7">
      <w:pPr>
        <w:pStyle w:val="IndexHeading"/>
        <w:keepNext/>
        <w:tabs>
          <w:tab w:val="right" w:pos="4310"/>
        </w:tabs>
        <w:rPr>
          <w:rFonts w:ascii="Times New Roman" w:hAnsi="Times New Roman" w:cs="Times New Roman"/>
          <w:b w:val="0"/>
          <w:bCs w:val="0"/>
          <w:noProof/>
        </w:rPr>
      </w:pPr>
      <w:r>
        <w:rPr>
          <w:noProof/>
        </w:rPr>
        <w:t>H</w:t>
      </w:r>
    </w:p>
    <w:p w14:paraId="755C0D01" w14:textId="77777777" w:rsidR="00CE59C7" w:rsidRDefault="00CE59C7">
      <w:pPr>
        <w:pStyle w:val="Index1"/>
        <w:tabs>
          <w:tab w:val="right" w:pos="4310"/>
        </w:tabs>
        <w:rPr>
          <w:noProof/>
        </w:rPr>
      </w:pPr>
      <w:r>
        <w:rPr>
          <w:noProof/>
        </w:rPr>
        <w:t>How to Use this Manual, ix</w:t>
      </w:r>
    </w:p>
    <w:p w14:paraId="676BD2FA" w14:textId="77777777" w:rsidR="00CE59C7" w:rsidRDefault="00CE59C7">
      <w:pPr>
        <w:pStyle w:val="IndexHeading"/>
        <w:keepNext/>
        <w:tabs>
          <w:tab w:val="right" w:pos="4310"/>
        </w:tabs>
        <w:rPr>
          <w:rFonts w:ascii="Times New Roman" w:hAnsi="Times New Roman" w:cs="Times New Roman"/>
          <w:b w:val="0"/>
          <w:bCs w:val="0"/>
          <w:noProof/>
        </w:rPr>
      </w:pPr>
      <w:r>
        <w:rPr>
          <w:noProof/>
        </w:rPr>
        <w:t>I</w:t>
      </w:r>
    </w:p>
    <w:p w14:paraId="2E89A527" w14:textId="77777777" w:rsidR="00CE59C7" w:rsidRDefault="00CE59C7">
      <w:pPr>
        <w:pStyle w:val="Index1"/>
        <w:tabs>
          <w:tab w:val="right" w:pos="4310"/>
        </w:tabs>
        <w:rPr>
          <w:noProof/>
        </w:rPr>
      </w:pPr>
      <w:r w:rsidRPr="00C6689E">
        <w:rPr>
          <w:noProof/>
          <w:color w:val="000000"/>
        </w:rPr>
        <w:t>INPUT templates</w:t>
      </w:r>
      <w:r>
        <w:rPr>
          <w:noProof/>
        </w:rPr>
        <w:t>, 14</w:t>
      </w:r>
    </w:p>
    <w:p w14:paraId="719184F5" w14:textId="77777777" w:rsidR="00CE59C7" w:rsidRDefault="00CE59C7">
      <w:pPr>
        <w:pStyle w:val="Index2"/>
        <w:tabs>
          <w:tab w:val="right" w:pos="4310"/>
        </w:tabs>
        <w:rPr>
          <w:noProof/>
        </w:rPr>
      </w:pPr>
      <w:r w:rsidRPr="00C6689E">
        <w:rPr>
          <w:rFonts w:eastAsia="MS Mincho"/>
          <w:noProof/>
        </w:rPr>
        <w:t>XUEXISTING USER</w:t>
      </w:r>
      <w:r>
        <w:rPr>
          <w:noProof/>
        </w:rPr>
        <w:t>, 13, 58, 60, 62</w:t>
      </w:r>
    </w:p>
    <w:p w14:paraId="76A6A941" w14:textId="77777777" w:rsidR="00CE59C7" w:rsidRDefault="00CE59C7">
      <w:pPr>
        <w:pStyle w:val="Index2"/>
        <w:tabs>
          <w:tab w:val="right" w:pos="4310"/>
        </w:tabs>
        <w:rPr>
          <w:noProof/>
        </w:rPr>
      </w:pPr>
      <w:r w:rsidRPr="00C6689E">
        <w:rPr>
          <w:rFonts w:eastAsia="MS Mincho"/>
          <w:noProof/>
        </w:rPr>
        <w:t>XUNEW USER</w:t>
      </w:r>
      <w:r>
        <w:rPr>
          <w:noProof/>
        </w:rPr>
        <w:t>, 13, 58, 59</w:t>
      </w:r>
    </w:p>
    <w:p w14:paraId="72B8255C" w14:textId="77777777" w:rsidR="00CE59C7" w:rsidRDefault="00CE59C7">
      <w:pPr>
        <w:pStyle w:val="Index2"/>
        <w:tabs>
          <w:tab w:val="right" w:pos="4310"/>
        </w:tabs>
        <w:rPr>
          <w:noProof/>
        </w:rPr>
      </w:pPr>
      <w:r w:rsidRPr="00C6689E">
        <w:rPr>
          <w:rFonts w:eastAsia="MS Mincho"/>
          <w:noProof/>
        </w:rPr>
        <w:t>XUREACT USER</w:t>
      </w:r>
      <w:r>
        <w:rPr>
          <w:noProof/>
        </w:rPr>
        <w:t>, 13, 58, 60</w:t>
      </w:r>
    </w:p>
    <w:p w14:paraId="1D7E3947" w14:textId="77777777" w:rsidR="00CE59C7" w:rsidRDefault="00CE59C7">
      <w:pPr>
        <w:pStyle w:val="Index1"/>
        <w:tabs>
          <w:tab w:val="right" w:pos="4310"/>
        </w:tabs>
        <w:rPr>
          <w:noProof/>
        </w:rPr>
      </w:pPr>
      <w:r>
        <w:rPr>
          <w:noProof/>
        </w:rPr>
        <w:t>INPUT Templates</w:t>
      </w:r>
    </w:p>
    <w:p w14:paraId="0E682034" w14:textId="77777777" w:rsidR="00CE59C7" w:rsidRDefault="00CE59C7">
      <w:pPr>
        <w:pStyle w:val="IndexHeading"/>
        <w:keepNext/>
        <w:tabs>
          <w:tab w:val="right" w:pos="4310"/>
        </w:tabs>
        <w:rPr>
          <w:rFonts w:ascii="Times New Roman" w:hAnsi="Times New Roman" w:cs="Times New Roman"/>
          <w:b w:val="0"/>
          <w:bCs w:val="0"/>
          <w:noProof/>
        </w:rPr>
      </w:pPr>
      <w:r>
        <w:rPr>
          <w:noProof/>
        </w:rPr>
        <w:t>K</w:t>
      </w:r>
    </w:p>
    <w:p w14:paraId="4BA82256" w14:textId="77777777" w:rsidR="00CE59C7" w:rsidRDefault="00CE59C7">
      <w:pPr>
        <w:pStyle w:val="Index1"/>
        <w:tabs>
          <w:tab w:val="right" w:pos="4310"/>
        </w:tabs>
        <w:rPr>
          <w:noProof/>
        </w:rPr>
      </w:pPr>
      <w:r>
        <w:rPr>
          <w:noProof/>
        </w:rPr>
        <w:t>Kernel APIs for Name Standardization</w:t>
      </w:r>
    </w:p>
    <w:p w14:paraId="0C3A26F8" w14:textId="77777777" w:rsidR="00CE59C7" w:rsidRDefault="00CE59C7">
      <w:pPr>
        <w:pStyle w:val="Index2"/>
        <w:tabs>
          <w:tab w:val="right" w:pos="4310"/>
        </w:tabs>
        <w:rPr>
          <w:noProof/>
        </w:rPr>
      </w:pPr>
      <w:r>
        <w:rPr>
          <w:noProof/>
        </w:rPr>
        <w:t>$$BLDNAME^XLFNAME</w:t>
      </w:r>
    </w:p>
    <w:p w14:paraId="2DF5B6E3" w14:textId="77777777" w:rsidR="00CE59C7" w:rsidRDefault="00CE59C7">
      <w:pPr>
        <w:pStyle w:val="Index3"/>
        <w:tabs>
          <w:tab w:val="right" w:pos="4310"/>
        </w:tabs>
        <w:rPr>
          <w:noProof/>
        </w:rPr>
      </w:pPr>
      <w:r>
        <w:rPr>
          <w:noProof/>
        </w:rPr>
        <w:t>Build Name from Component Parts, 31</w:t>
      </w:r>
    </w:p>
    <w:p w14:paraId="4675DE2F" w14:textId="77777777" w:rsidR="00CE59C7" w:rsidRDefault="00CE59C7">
      <w:pPr>
        <w:pStyle w:val="Index2"/>
        <w:tabs>
          <w:tab w:val="right" w:pos="4310"/>
        </w:tabs>
        <w:rPr>
          <w:noProof/>
        </w:rPr>
      </w:pPr>
      <w:r>
        <w:rPr>
          <w:noProof/>
        </w:rPr>
        <w:t>$$CLEANC^XLFNAME</w:t>
      </w:r>
    </w:p>
    <w:p w14:paraId="32D981FF" w14:textId="77777777" w:rsidR="00CE59C7" w:rsidRDefault="00CE59C7">
      <w:pPr>
        <w:pStyle w:val="Index3"/>
        <w:tabs>
          <w:tab w:val="right" w:pos="4310"/>
        </w:tabs>
        <w:rPr>
          <w:noProof/>
        </w:rPr>
      </w:pPr>
      <w:r>
        <w:rPr>
          <w:noProof/>
        </w:rPr>
        <w:t>Name Component Standardization Routine, 34</w:t>
      </w:r>
    </w:p>
    <w:p w14:paraId="5D5CF411" w14:textId="77777777" w:rsidR="00CE59C7" w:rsidRDefault="00CE59C7">
      <w:pPr>
        <w:pStyle w:val="Index2"/>
        <w:tabs>
          <w:tab w:val="right" w:pos="4310"/>
        </w:tabs>
        <w:rPr>
          <w:noProof/>
        </w:rPr>
      </w:pPr>
      <w:r>
        <w:rPr>
          <w:noProof/>
        </w:rPr>
        <w:t>$$FMNAME^XLFNAME</w:t>
      </w:r>
    </w:p>
    <w:p w14:paraId="520C279C" w14:textId="77777777" w:rsidR="00CE59C7" w:rsidRDefault="00CE59C7">
      <w:pPr>
        <w:pStyle w:val="Index3"/>
        <w:tabs>
          <w:tab w:val="right" w:pos="4310"/>
        </w:tabs>
        <w:rPr>
          <w:noProof/>
        </w:rPr>
      </w:pPr>
      <w:r>
        <w:rPr>
          <w:noProof/>
        </w:rPr>
        <w:t>Convert HL7 Formatted Name to Name, 35</w:t>
      </w:r>
    </w:p>
    <w:p w14:paraId="37587A0B" w14:textId="77777777" w:rsidR="00CE59C7" w:rsidRDefault="00CE59C7">
      <w:pPr>
        <w:pStyle w:val="Index2"/>
        <w:tabs>
          <w:tab w:val="right" w:pos="4310"/>
        </w:tabs>
        <w:rPr>
          <w:noProof/>
        </w:rPr>
      </w:pPr>
      <w:r>
        <w:rPr>
          <w:noProof/>
        </w:rPr>
        <w:t>$$HLNAME^XLFNAME</w:t>
      </w:r>
    </w:p>
    <w:p w14:paraId="584EC0D3" w14:textId="77777777" w:rsidR="00CE59C7" w:rsidRDefault="00CE59C7">
      <w:pPr>
        <w:pStyle w:val="Index3"/>
        <w:tabs>
          <w:tab w:val="right" w:pos="4310"/>
        </w:tabs>
        <w:rPr>
          <w:noProof/>
        </w:rPr>
      </w:pPr>
      <w:r>
        <w:rPr>
          <w:noProof/>
        </w:rPr>
        <w:t>Convert Name to HL7 Formatted Name, 37</w:t>
      </w:r>
    </w:p>
    <w:p w14:paraId="60484DC5" w14:textId="77777777" w:rsidR="00CE59C7" w:rsidRDefault="00CE59C7">
      <w:pPr>
        <w:pStyle w:val="Index2"/>
        <w:tabs>
          <w:tab w:val="right" w:pos="4310"/>
        </w:tabs>
        <w:rPr>
          <w:noProof/>
        </w:rPr>
      </w:pPr>
      <w:r>
        <w:rPr>
          <w:noProof/>
        </w:rPr>
        <w:t>$$NAMEFMT^XLFNAME</w:t>
      </w:r>
    </w:p>
    <w:p w14:paraId="50DC66B7" w14:textId="77777777" w:rsidR="00CE59C7" w:rsidRDefault="00CE59C7">
      <w:pPr>
        <w:pStyle w:val="Index3"/>
        <w:tabs>
          <w:tab w:val="right" w:pos="4310"/>
        </w:tabs>
        <w:rPr>
          <w:noProof/>
        </w:rPr>
      </w:pPr>
      <w:r>
        <w:rPr>
          <w:noProof/>
        </w:rPr>
        <w:t>Formatted Name from Name Components, 40</w:t>
      </w:r>
    </w:p>
    <w:p w14:paraId="325D66C1" w14:textId="77777777" w:rsidR="00CE59C7" w:rsidRDefault="00CE59C7">
      <w:pPr>
        <w:pStyle w:val="Index2"/>
        <w:tabs>
          <w:tab w:val="right" w:pos="4310"/>
        </w:tabs>
        <w:rPr>
          <w:noProof/>
        </w:rPr>
      </w:pPr>
      <w:r>
        <w:rPr>
          <w:noProof/>
        </w:rPr>
        <w:t>DELCOMP^XLFNAME2</w:t>
      </w:r>
    </w:p>
    <w:p w14:paraId="443BBFA6" w14:textId="77777777" w:rsidR="00CE59C7" w:rsidRDefault="00CE59C7">
      <w:pPr>
        <w:pStyle w:val="Index3"/>
        <w:tabs>
          <w:tab w:val="right" w:pos="4310"/>
        </w:tabs>
        <w:rPr>
          <w:noProof/>
        </w:rPr>
      </w:pPr>
      <w:r>
        <w:rPr>
          <w:noProof/>
        </w:rPr>
        <w:t>Delete Name Components Entry, 48</w:t>
      </w:r>
    </w:p>
    <w:p w14:paraId="43340C5C" w14:textId="77777777" w:rsidR="00CE59C7" w:rsidRDefault="00CE59C7">
      <w:pPr>
        <w:pStyle w:val="Index2"/>
        <w:tabs>
          <w:tab w:val="right" w:pos="4310"/>
        </w:tabs>
        <w:rPr>
          <w:noProof/>
        </w:rPr>
      </w:pPr>
      <w:r>
        <w:rPr>
          <w:noProof/>
        </w:rPr>
        <w:t>NAMECOMP^XLFNAME</w:t>
      </w:r>
    </w:p>
    <w:p w14:paraId="3ECB0315" w14:textId="77777777" w:rsidR="00CE59C7" w:rsidRDefault="00CE59C7">
      <w:pPr>
        <w:pStyle w:val="Index3"/>
        <w:tabs>
          <w:tab w:val="right" w:pos="4310"/>
        </w:tabs>
        <w:rPr>
          <w:noProof/>
        </w:rPr>
      </w:pPr>
      <w:r>
        <w:rPr>
          <w:noProof/>
        </w:rPr>
        <w:t>Component Parts from Standard Name, 39</w:t>
      </w:r>
    </w:p>
    <w:p w14:paraId="0D42186B" w14:textId="77777777" w:rsidR="00CE59C7" w:rsidRDefault="00CE59C7">
      <w:pPr>
        <w:pStyle w:val="Index2"/>
        <w:tabs>
          <w:tab w:val="right" w:pos="4310"/>
        </w:tabs>
        <w:rPr>
          <w:noProof/>
        </w:rPr>
      </w:pPr>
      <w:r>
        <w:rPr>
          <w:noProof/>
        </w:rPr>
        <w:t>STDNAME^XLFNAME</w:t>
      </w:r>
    </w:p>
    <w:p w14:paraId="3BAF87E7" w14:textId="77777777" w:rsidR="00CE59C7" w:rsidRDefault="00CE59C7">
      <w:pPr>
        <w:pStyle w:val="Index3"/>
        <w:tabs>
          <w:tab w:val="right" w:pos="4310"/>
        </w:tabs>
        <w:rPr>
          <w:noProof/>
        </w:rPr>
      </w:pPr>
      <w:r>
        <w:rPr>
          <w:noProof/>
        </w:rPr>
        <w:t>Name Standardization Routine, 43</w:t>
      </w:r>
    </w:p>
    <w:p w14:paraId="57FD8A40" w14:textId="77777777" w:rsidR="00CE59C7" w:rsidRDefault="00CE59C7">
      <w:pPr>
        <w:pStyle w:val="Index2"/>
        <w:tabs>
          <w:tab w:val="right" w:pos="4310"/>
        </w:tabs>
        <w:rPr>
          <w:noProof/>
        </w:rPr>
      </w:pPr>
      <w:r>
        <w:rPr>
          <w:noProof/>
        </w:rPr>
        <w:t>UPDCOMP^XLFNAME2</w:t>
      </w:r>
    </w:p>
    <w:p w14:paraId="34AD9138" w14:textId="77777777" w:rsidR="00CE59C7" w:rsidRDefault="00CE59C7">
      <w:pPr>
        <w:pStyle w:val="Index3"/>
        <w:tabs>
          <w:tab w:val="right" w:pos="4310"/>
        </w:tabs>
        <w:rPr>
          <w:noProof/>
        </w:rPr>
      </w:pPr>
      <w:r>
        <w:rPr>
          <w:noProof/>
        </w:rPr>
        <w:t>Update Name Components Entry, 49</w:t>
      </w:r>
    </w:p>
    <w:p w14:paraId="01A8CE44" w14:textId="77777777" w:rsidR="00CE59C7" w:rsidRDefault="00CE59C7">
      <w:pPr>
        <w:pStyle w:val="Index1"/>
        <w:tabs>
          <w:tab w:val="right" w:pos="4310"/>
        </w:tabs>
        <w:rPr>
          <w:noProof/>
        </w:rPr>
      </w:pPr>
      <w:r>
        <w:rPr>
          <w:noProof/>
        </w:rPr>
        <w:t>KERNEL SYSTEM PARAMETERS file, 51</w:t>
      </w:r>
    </w:p>
    <w:p w14:paraId="43FDADAA" w14:textId="77777777" w:rsidR="00CE59C7" w:rsidRDefault="00CE59C7">
      <w:pPr>
        <w:pStyle w:val="IndexHeading"/>
        <w:keepNext/>
        <w:tabs>
          <w:tab w:val="right" w:pos="4310"/>
        </w:tabs>
        <w:rPr>
          <w:rFonts w:ascii="Times New Roman" w:hAnsi="Times New Roman" w:cs="Times New Roman"/>
          <w:b w:val="0"/>
          <w:bCs w:val="0"/>
          <w:noProof/>
        </w:rPr>
      </w:pPr>
      <w:r>
        <w:rPr>
          <w:noProof/>
        </w:rPr>
        <w:t>N</w:t>
      </w:r>
    </w:p>
    <w:p w14:paraId="75FC3DFA" w14:textId="77777777" w:rsidR="00CE59C7" w:rsidRDefault="00CE59C7">
      <w:pPr>
        <w:pStyle w:val="Index1"/>
        <w:tabs>
          <w:tab w:val="right" w:pos="4310"/>
        </w:tabs>
        <w:rPr>
          <w:noProof/>
        </w:rPr>
      </w:pPr>
      <w:r>
        <w:rPr>
          <w:noProof/>
        </w:rPr>
        <w:t>NAME COMPONENTS file (#20)</w:t>
      </w:r>
    </w:p>
    <w:p w14:paraId="68E2A8B6" w14:textId="77777777" w:rsidR="00CE59C7" w:rsidRDefault="00CE59C7">
      <w:pPr>
        <w:pStyle w:val="Index2"/>
        <w:tabs>
          <w:tab w:val="right" w:pos="4310"/>
        </w:tabs>
        <w:rPr>
          <w:noProof/>
        </w:rPr>
      </w:pPr>
      <w:r w:rsidRPr="00C6689E">
        <w:rPr>
          <w:rFonts w:cs="Arial"/>
          <w:noProof/>
          <w:color w:val="000000"/>
        </w:rPr>
        <w:t>ANSI HISPP Message Standards Developers Subcommittee Common Data Types</w:t>
      </w:r>
      <w:r>
        <w:rPr>
          <w:noProof/>
        </w:rPr>
        <w:t>, 4, 74</w:t>
      </w:r>
    </w:p>
    <w:p w14:paraId="5A6F48EC" w14:textId="77777777" w:rsidR="00CE59C7" w:rsidRDefault="00CE59C7">
      <w:pPr>
        <w:pStyle w:val="Index2"/>
        <w:tabs>
          <w:tab w:val="right" w:pos="4310"/>
        </w:tabs>
        <w:rPr>
          <w:noProof/>
        </w:rPr>
      </w:pPr>
      <w:r>
        <w:rPr>
          <w:noProof/>
        </w:rPr>
        <w:t>Convert HL7 Formatted Name to NAME COMPONENT fields 1 through 6, 64</w:t>
      </w:r>
    </w:p>
    <w:p w14:paraId="7A4D7AC5" w14:textId="77777777" w:rsidR="00CE59C7" w:rsidRDefault="00CE59C7">
      <w:pPr>
        <w:pStyle w:val="Index2"/>
        <w:tabs>
          <w:tab w:val="right" w:pos="4310"/>
        </w:tabs>
        <w:rPr>
          <w:noProof/>
        </w:rPr>
      </w:pPr>
      <w:r>
        <w:rPr>
          <w:noProof/>
        </w:rPr>
        <w:t xml:space="preserve">Convert </w:t>
      </w:r>
      <w:r w:rsidRPr="00C6689E">
        <w:rPr>
          <w:noProof/>
          <w:color w:val="000000"/>
        </w:rPr>
        <w:t xml:space="preserve">NAME COMPONENT fields 1 through 6 </w:t>
      </w:r>
      <w:r>
        <w:rPr>
          <w:noProof/>
        </w:rPr>
        <w:t>to HL7 Formatted Name, 64</w:t>
      </w:r>
    </w:p>
    <w:p w14:paraId="096BCD22" w14:textId="77777777" w:rsidR="00CE59C7" w:rsidRDefault="00CE59C7">
      <w:pPr>
        <w:pStyle w:val="Index2"/>
        <w:tabs>
          <w:tab w:val="right" w:pos="4310"/>
        </w:tabs>
        <w:rPr>
          <w:noProof/>
        </w:rPr>
      </w:pPr>
      <w:r w:rsidRPr="00C6689E">
        <w:rPr>
          <w:bCs/>
          <w:noProof/>
          <w:color w:val="000000"/>
        </w:rPr>
        <w:t>corresponding entry in NEW PERSON file</w:t>
      </w:r>
      <w:r>
        <w:rPr>
          <w:noProof/>
        </w:rPr>
        <w:t>, 3</w:t>
      </w:r>
    </w:p>
    <w:p w14:paraId="07A944AE" w14:textId="77777777" w:rsidR="00CE59C7" w:rsidRDefault="00CE59C7">
      <w:pPr>
        <w:pStyle w:val="Index2"/>
        <w:tabs>
          <w:tab w:val="right" w:pos="4310"/>
        </w:tabs>
        <w:rPr>
          <w:noProof/>
        </w:rPr>
      </w:pPr>
      <w:r w:rsidRPr="00C6689E">
        <w:rPr>
          <w:rFonts w:eastAsia="MS Mincho"/>
          <w:noProof/>
        </w:rPr>
        <w:t>DEGREE field (#6)</w:t>
      </w:r>
      <w:r>
        <w:rPr>
          <w:noProof/>
        </w:rPr>
        <w:t>, 4, 13, 24, 55, 58</w:t>
      </w:r>
    </w:p>
    <w:p w14:paraId="03BC8AF3" w14:textId="77777777" w:rsidR="00CE59C7" w:rsidRDefault="00CE59C7">
      <w:pPr>
        <w:pStyle w:val="Index2"/>
        <w:tabs>
          <w:tab w:val="right" w:pos="4310"/>
        </w:tabs>
        <w:rPr>
          <w:noProof/>
        </w:rPr>
      </w:pPr>
      <w:r w:rsidRPr="00C6689E">
        <w:rPr>
          <w:rFonts w:eastAsia="MS Mincho"/>
          <w:noProof/>
        </w:rPr>
        <w:t>FAMILY (LAST) NAME field (#1)</w:t>
      </w:r>
      <w:r>
        <w:rPr>
          <w:noProof/>
        </w:rPr>
        <w:t>, 4, 10, 13, 23, 55, 58, 59</w:t>
      </w:r>
    </w:p>
    <w:p w14:paraId="732B478B" w14:textId="77777777" w:rsidR="00CE59C7" w:rsidRDefault="00CE59C7">
      <w:pPr>
        <w:pStyle w:val="Index2"/>
        <w:tabs>
          <w:tab w:val="right" w:pos="4310"/>
        </w:tabs>
        <w:rPr>
          <w:noProof/>
        </w:rPr>
      </w:pPr>
      <w:r w:rsidRPr="00C6689E">
        <w:rPr>
          <w:bCs/>
          <w:noProof/>
          <w:color w:val="000000"/>
        </w:rPr>
        <w:t>FIELD field (#.02), primary key</w:t>
      </w:r>
      <w:r>
        <w:rPr>
          <w:noProof/>
        </w:rPr>
        <w:t>, 23, 55</w:t>
      </w:r>
    </w:p>
    <w:p w14:paraId="5E649355" w14:textId="77777777" w:rsidR="00CE59C7" w:rsidRDefault="00CE59C7">
      <w:pPr>
        <w:pStyle w:val="Index2"/>
        <w:tabs>
          <w:tab w:val="right" w:pos="4310"/>
        </w:tabs>
        <w:rPr>
          <w:noProof/>
        </w:rPr>
      </w:pPr>
      <w:r w:rsidRPr="00C6689E">
        <w:rPr>
          <w:bCs/>
          <w:noProof/>
          <w:color w:val="000000"/>
        </w:rPr>
        <w:t>FILE field (#.01), primary key</w:t>
      </w:r>
      <w:r>
        <w:rPr>
          <w:noProof/>
        </w:rPr>
        <w:t>, 23, 55</w:t>
      </w:r>
    </w:p>
    <w:p w14:paraId="53751D30" w14:textId="77777777" w:rsidR="00CE59C7" w:rsidRDefault="00CE59C7">
      <w:pPr>
        <w:pStyle w:val="Index2"/>
        <w:tabs>
          <w:tab w:val="right" w:pos="4310"/>
        </w:tabs>
        <w:rPr>
          <w:noProof/>
        </w:rPr>
      </w:pPr>
      <w:r w:rsidRPr="00C6689E">
        <w:rPr>
          <w:rFonts w:eastAsia="MS Mincho"/>
          <w:noProof/>
        </w:rPr>
        <w:t>GIVEN (FIRST) NAME field (#2)</w:t>
      </w:r>
      <w:r>
        <w:rPr>
          <w:noProof/>
        </w:rPr>
        <w:t>, 4, 10, 13, 24, 55, 58, 59</w:t>
      </w:r>
    </w:p>
    <w:p w14:paraId="4EED9733" w14:textId="77777777" w:rsidR="00CE59C7" w:rsidRDefault="00CE59C7">
      <w:pPr>
        <w:pStyle w:val="Index2"/>
        <w:tabs>
          <w:tab w:val="right" w:pos="4310"/>
        </w:tabs>
        <w:rPr>
          <w:noProof/>
        </w:rPr>
      </w:pPr>
      <w:r>
        <w:rPr>
          <w:noProof/>
        </w:rPr>
        <w:lastRenderedPageBreak/>
        <w:t>hold the component parts of a name, 23</w:t>
      </w:r>
    </w:p>
    <w:p w14:paraId="0BCE546D" w14:textId="77777777" w:rsidR="00CE59C7" w:rsidRDefault="00CE59C7">
      <w:pPr>
        <w:pStyle w:val="Index2"/>
        <w:tabs>
          <w:tab w:val="right" w:pos="4310"/>
        </w:tabs>
        <w:rPr>
          <w:noProof/>
        </w:rPr>
      </w:pPr>
      <w:r w:rsidRPr="00C6689E">
        <w:rPr>
          <w:bCs/>
          <w:noProof/>
          <w:color w:val="000000"/>
        </w:rPr>
        <w:t>IENS field (#.03), primary key</w:t>
      </w:r>
      <w:r>
        <w:rPr>
          <w:noProof/>
        </w:rPr>
        <w:t>, 23, 55</w:t>
      </w:r>
    </w:p>
    <w:p w14:paraId="0589855C" w14:textId="77777777" w:rsidR="00CE59C7" w:rsidRDefault="00CE59C7">
      <w:pPr>
        <w:pStyle w:val="Index2"/>
        <w:tabs>
          <w:tab w:val="right" w:pos="4310"/>
        </w:tabs>
        <w:rPr>
          <w:noProof/>
        </w:rPr>
      </w:pPr>
      <w:r w:rsidRPr="00C6689E">
        <w:rPr>
          <w:rFonts w:eastAsia="MS Mincho"/>
          <w:noProof/>
        </w:rPr>
        <w:t>MIDDLE NAME field (#3)</w:t>
      </w:r>
      <w:r>
        <w:rPr>
          <w:noProof/>
        </w:rPr>
        <w:t>, 4, 10, 13, 24, 55, 58, 59</w:t>
      </w:r>
    </w:p>
    <w:p w14:paraId="07CDD0E6" w14:textId="77777777" w:rsidR="00CE59C7" w:rsidRDefault="00CE59C7">
      <w:pPr>
        <w:pStyle w:val="Index2"/>
        <w:tabs>
          <w:tab w:val="right" w:pos="4310"/>
        </w:tabs>
        <w:rPr>
          <w:noProof/>
        </w:rPr>
      </w:pPr>
      <w:r w:rsidRPr="00C6689E">
        <w:rPr>
          <w:noProof/>
          <w:color w:val="000000"/>
        </w:rPr>
        <w:t>NAME COMPONENTS pointer field (#10.1)</w:t>
      </w:r>
      <w:r>
        <w:rPr>
          <w:noProof/>
        </w:rPr>
        <w:t>, 25</w:t>
      </w:r>
    </w:p>
    <w:p w14:paraId="7DD3BD0D" w14:textId="77777777" w:rsidR="00CE59C7" w:rsidRDefault="00CE59C7">
      <w:pPr>
        <w:pStyle w:val="Index2"/>
        <w:tabs>
          <w:tab w:val="right" w:pos="4310"/>
        </w:tabs>
        <w:rPr>
          <w:noProof/>
        </w:rPr>
      </w:pPr>
      <w:r w:rsidRPr="00C6689E">
        <w:rPr>
          <w:noProof/>
          <w:color w:val="000000"/>
        </w:rPr>
        <w:t>NOTES ABOUT NAME field (#11)</w:t>
      </w:r>
      <w:r>
        <w:rPr>
          <w:noProof/>
        </w:rPr>
        <w:t>, 25</w:t>
      </w:r>
    </w:p>
    <w:p w14:paraId="3F089016" w14:textId="77777777" w:rsidR="00CE59C7" w:rsidRDefault="00CE59C7">
      <w:pPr>
        <w:pStyle w:val="Index2"/>
        <w:tabs>
          <w:tab w:val="right" w:pos="4310"/>
        </w:tabs>
        <w:rPr>
          <w:noProof/>
        </w:rPr>
      </w:pPr>
      <w:r w:rsidRPr="00C6689E">
        <w:rPr>
          <w:noProof/>
          <w:color w:val="000000"/>
        </w:rPr>
        <w:t>pointer to</w:t>
      </w:r>
      <w:r>
        <w:rPr>
          <w:noProof/>
        </w:rPr>
        <w:t>, 25</w:t>
      </w:r>
    </w:p>
    <w:p w14:paraId="468C7947" w14:textId="77777777" w:rsidR="00CE59C7" w:rsidRDefault="00CE59C7">
      <w:pPr>
        <w:pStyle w:val="Index2"/>
        <w:tabs>
          <w:tab w:val="right" w:pos="4310"/>
        </w:tabs>
        <w:rPr>
          <w:noProof/>
        </w:rPr>
      </w:pPr>
      <w:r w:rsidRPr="00C6689E">
        <w:rPr>
          <w:rFonts w:eastAsia="MS Mincho"/>
          <w:noProof/>
        </w:rPr>
        <w:t>PREFIX field (#4)</w:t>
      </w:r>
      <w:r>
        <w:rPr>
          <w:noProof/>
        </w:rPr>
        <w:t>, 4, 13, 24, 55, 58, 59</w:t>
      </w:r>
    </w:p>
    <w:p w14:paraId="1615781B" w14:textId="77777777" w:rsidR="00CE59C7" w:rsidRDefault="00CE59C7">
      <w:pPr>
        <w:pStyle w:val="Index2"/>
        <w:tabs>
          <w:tab w:val="right" w:pos="4310"/>
        </w:tabs>
        <w:rPr>
          <w:noProof/>
        </w:rPr>
      </w:pPr>
      <w:r w:rsidRPr="00C6689E">
        <w:rPr>
          <w:rFonts w:eastAsia="MS Mincho"/>
          <w:noProof/>
          <w:color w:val="000000"/>
        </w:rPr>
        <w:t>preserves punctuation</w:t>
      </w:r>
      <w:r>
        <w:rPr>
          <w:noProof/>
        </w:rPr>
        <w:t>, 10</w:t>
      </w:r>
    </w:p>
    <w:p w14:paraId="50AD5915" w14:textId="77777777" w:rsidR="00CE59C7" w:rsidRDefault="00CE59C7">
      <w:pPr>
        <w:pStyle w:val="Index2"/>
        <w:tabs>
          <w:tab w:val="right" w:pos="4310"/>
        </w:tabs>
        <w:rPr>
          <w:noProof/>
        </w:rPr>
      </w:pPr>
      <w:r>
        <w:rPr>
          <w:noProof/>
        </w:rPr>
        <w:t>Primary key, 23</w:t>
      </w:r>
    </w:p>
    <w:p w14:paraId="253F5A17" w14:textId="77777777" w:rsidR="00CE59C7" w:rsidRDefault="00CE59C7">
      <w:pPr>
        <w:pStyle w:val="Index2"/>
        <w:tabs>
          <w:tab w:val="right" w:pos="4310"/>
        </w:tabs>
        <w:rPr>
          <w:noProof/>
        </w:rPr>
      </w:pPr>
      <w:r w:rsidRPr="00C6689E">
        <w:rPr>
          <w:rFonts w:eastAsia="MS Mincho"/>
          <w:noProof/>
        </w:rPr>
        <w:t>SUFFIX field (#5)</w:t>
      </w:r>
      <w:r>
        <w:rPr>
          <w:noProof/>
        </w:rPr>
        <w:t>, 4, 10, 13, 24, 55, 58, 59</w:t>
      </w:r>
    </w:p>
    <w:p w14:paraId="0A6FE792" w14:textId="77777777" w:rsidR="00CE59C7" w:rsidRDefault="00CE59C7">
      <w:pPr>
        <w:pStyle w:val="Index2"/>
        <w:tabs>
          <w:tab w:val="right" w:pos="4310"/>
        </w:tabs>
        <w:rPr>
          <w:noProof/>
        </w:rPr>
      </w:pPr>
      <w:r w:rsidRPr="00C6689E">
        <w:rPr>
          <w:noProof/>
          <w:color w:val="000000"/>
        </w:rPr>
        <w:t>synchronized with NEW PERSON file</w:t>
      </w:r>
      <w:r>
        <w:rPr>
          <w:noProof/>
        </w:rPr>
        <w:t>, 4, 17</w:t>
      </w:r>
    </w:p>
    <w:p w14:paraId="02137CE5" w14:textId="77777777" w:rsidR="00CE59C7" w:rsidRDefault="00CE59C7">
      <w:pPr>
        <w:pStyle w:val="Index2"/>
        <w:tabs>
          <w:tab w:val="right" w:pos="4310"/>
        </w:tabs>
        <w:rPr>
          <w:noProof/>
        </w:rPr>
      </w:pPr>
      <w:r w:rsidRPr="00C6689E">
        <w:rPr>
          <w:noProof/>
          <w:color w:val="000000"/>
        </w:rPr>
        <w:t>using the Name Components</w:t>
      </w:r>
      <w:r>
        <w:rPr>
          <w:noProof/>
        </w:rPr>
        <w:t>, 16</w:t>
      </w:r>
    </w:p>
    <w:p w14:paraId="40AB2127" w14:textId="77777777" w:rsidR="00CE59C7" w:rsidRDefault="00CE59C7">
      <w:pPr>
        <w:pStyle w:val="Index2"/>
        <w:tabs>
          <w:tab w:val="right" w:pos="4310"/>
        </w:tabs>
        <w:rPr>
          <w:noProof/>
        </w:rPr>
      </w:pPr>
      <w:r w:rsidRPr="00C6689E">
        <w:rPr>
          <w:rFonts w:eastAsia="MS Mincho"/>
          <w:bCs/>
          <w:noProof/>
        </w:rPr>
        <w:t>VA FileMan FUNCTION</w:t>
      </w:r>
      <w:r w:rsidRPr="00C6689E">
        <w:rPr>
          <w:bCs/>
          <w:noProof/>
          <w:color w:val="000000"/>
        </w:rPr>
        <w:t xml:space="preserve"> </w:t>
      </w:r>
      <w:r>
        <w:rPr>
          <w:noProof/>
        </w:rPr>
        <w:t>XLFMTNAME, 5, 19</w:t>
      </w:r>
    </w:p>
    <w:p w14:paraId="0023A559" w14:textId="77777777" w:rsidR="00CE59C7" w:rsidRDefault="00CE59C7">
      <w:pPr>
        <w:pStyle w:val="Index1"/>
        <w:tabs>
          <w:tab w:val="right" w:pos="4310"/>
        </w:tabs>
        <w:rPr>
          <w:noProof/>
        </w:rPr>
      </w:pPr>
      <w:r w:rsidRPr="00C6689E">
        <w:rPr>
          <w:rFonts w:eastAsia="MS Mincho"/>
          <w:noProof/>
          <w:color w:val="000000"/>
        </w:rPr>
        <w:t>NAME COMPONENTS</w:t>
      </w:r>
      <w:r w:rsidRPr="00C6689E">
        <w:rPr>
          <w:noProof/>
          <w:color w:val="000000"/>
        </w:rPr>
        <w:t xml:space="preserve"> pointer field (#</w:t>
      </w:r>
      <w:r w:rsidRPr="00C6689E">
        <w:rPr>
          <w:rFonts w:eastAsia="MS Mincho"/>
          <w:noProof/>
          <w:color w:val="000000"/>
        </w:rPr>
        <w:t>200,10.1</w:t>
      </w:r>
      <w:r w:rsidRPr="00C6689E">
        <w:rPr>
          <w:noProof/>
          <w:color w:val="000000"/>
        </w:rPr>
        <w:t>)</w:t>
      </w:r>
      <w:r>
        <w:rPr>
          <w:noProof/>
        </w:rPr>
        <w:t>, 55</w:t>
      </w:r>
    </w:p>
    <w:p w14:paraId="728AF915" w14:textId="77777777" w:rsidR="00CE59C7" w:rsidRDefault="00CE59C7">
      <w:pPr>
        <w:pStyle w:val="Index1"/>
        <w:tabs>
          <w:tab w:val="right" w:pos="4310"/>
        </w:tabs>
        <w:rPr>
          <w:noProof/>
        </w:rPr>
      </w:pPr>
      <w:r w:rsidRPr="00C6689E">
        <w:rPr>
          <w:noProof/>
          <w:color w:val="000000"/>
        </w:rPr>
        <w:t>namespace</w:t>
      </w:r>
      <w:r>
        <w:rPr>
          <w:noProof/>
        </w:rPr>
        <w:t>, 67</w:t>
      </w:r>
    </w:p>
    <w:p w14:paraId="58828BD9" w14:textId="77777777" w:rsidR="00CE59C7" w:rsidRDefault="00CE59C7">
      <w:pPr>
        <w:pStyle w:val="Index1"/>
        <w:tabs>
          <w:tab w:val="right" w:pos="4310"/>
        </w:tabs>
        <w:rPr>
          <w:noProof/>
        </w:rPr>
      </w:pPr>
      <w:r w:rsidRPr="00C6689E">
        <w:rPr>
          <w:bCs/>
          <w:noProof/>
          <w:color w:val="000000"/>
        </w:rPr>
        <w:t>NEW PERSON file (#200)</w:t>
      </w:r>
    </w:p>
    <w:p w14:paraId="233BD761" w14:textId="77777777" w:rsidR="00CE59C7" w:rsidRDefault="00CE59C7">
      <w:pPr>
        <w:pStyle w:val="Index2"/>
        <w:tabs>
          <w:tab w:val="right" w:pos="4310"/>
        </w:tabs>
        <w:rPr>
          <w:noProof/>
        </w:rPr>
      </w:pPr>
      <w:r w:rsidRPr="00C6689E">
        <w:rPr>
          <w:rFonts w:eastAsia="MS Mincho"/>
          <w:noProof/>
          <w:color w:val="000000"/>
        </w:rPr>
        <w:t>NAME COMPONENTS</w:t>
      </w:r>
      <w:r w:rsidRPr="00C6689E">
        <w:rPr>
          <w:noProof/>
          <w:color w:val="000000"/>
        </w:rPr>
        <w:t xml:space="preserve"> pointer field (#</w:t>
      </w:r>
      <w:r w:rsidRPr="00C6689E">
        <w:rPr>
          <w:rFonts w:eastAsia="MS Mincho"/>
          <w:noProof/>
          <w:color w:val="000000"/>
        </w:rPr>
        <w:t>200,10.1</w:t>
      </w:r>
      <w:r w:rsidRPr="00C6689E">
        <w:rPr>
          <w:noProof/>
          <w:color w:val="000000"/>
        </w:rPr>
        <w:t>)</w:t>
      </w:r>
      <w:r>
        <w:rPr>
          <w:noProof/>
        </w:rPr>
        <w:t>, 55</w:t>
      </w:r>
    </w:p>
    <w:p w14:paraId="49C26C05" w14:textId="77777777" w:rsidR="00CE59C7" w:rsidRDefault="00CE59C7">
      <w:pPr>
        <w:pStyle w:val="Index1"/>
        <w:tabs>
          <w:tab w:val="right" w:pos="4310"/>
        </w:tabs>
        <w:rPr>
          <w:noProof/>
        </w:rPr>
      </w:pPr>
      <w:r w:rsidRPr="00C6689E">
        <w:rPr>
          <w:bCs/>
          <w:noProof/>
          <w:color w:val="000000"/>
        </w:rPr>
        <w:t>NEW PERSON file (#200)</w:t>
      </w:r>
    </w:p>
    <w:p w14:paraId="42B6D61B" w14:textId="77777777" w:rsidR="00CE59C7" w:rsidRDefault="00CE59C7">
      <w:pPr>
        <w:pStyle w:val="Index2"/>
        <w:tabs>
          <w:tab w:val="right" w:pos="4310"/>
        </w:tabs>
        <w:rPr>
          <w:noProof/>
        </w:rPr>
      </w:pPr>
      <w:r w:rsidRPr="00C6689E">
        <w:rPr>
          <w:noProof/>
          <w:color w:val="000000"/>
        </w:rPr>
        <w:t>adding a new user to</w:t>
      </w:r>
      <w:r>
        <w:rPr>
          <w:noProof/>
        </w:rPr>
        <w:t>, 15</w:t>
      </w:r>
    </w:p>
    <w:p w14:paraId="7B409EED" w14:textId="77777777" w:rsidR="00CE59C7" w:rsidRDefault="00CE59C7">
      <w:pPr>
        <w:pStyle w:val="Index2"/>
        <w:tabs>
          <w:tab w:val="right" w:pos="4310"/>
        </w:tabs>
        <w:rPr>
          <w:noProof/>
        </w:rPr>
      </w:pPr>
      <w:r>
        <w:rPr>
          <w:noProof/>
        </w:rPr>
        <w:t>corresponding entry in NAME COMPONENTS file, 10</w:t>
      </w:r>
    </w:p>
    <w:p w14:paraId="791DD11F" w14:textId="77777777" w:rsidR="00CE59C7" w:rsidRDefault="00CE59C7">
      <w:pPr>
        <w:pStyle w:val="Index2"/>
        <w:tabs>
          <w:tab w:val="right" w:pos="4310"/>
        </w:tabs>
        <w:rPr>
          <w:noProof/>
        </w:rPr>
      </w:pPr>
      <w:r w:rsidRPr="00C6689E">
        <w:rPr>
          <w:rFonts w:eastAsia="MS Mincho"/>
          <w:noProof/>
          <w:color w:val="000000"/>
        </w:rPr>
        <w:t>data conversion of</w:t>
      </w:r>
      <w:r>
        <w:rPr>
          <w:noProof/>
        </w:rPr>
        <w:t>, 3</w:t>
      </w:r>
    </w:p>
    <w:p w14:paraId="07EC892D" w14:textId="77777777" w:rsidR="00CE59C7" w:rsidRDefault="00CE59C7">
      <w:pPr>
        <w:pStyle w:val="Index2"/>
        <w:tabs>
          <w:tab w:val="right" w:pos="4310"/>
        </w:tabs>
        <w:rPr>
          <w:noProof/>
        </w:rPr>
      </w:pPr>
      <w:r w:rsidRPr="00C6689E">
        <w:rPr>
          <w:bCs/>
          <w:noProof/>
        </w:rPr>
        <w:t>Data Dictionary</w:t>
      </w:r>
      <w:r>
        <w:rPr>
          <w:noProof/>
        </w:rPr>
        <w:t>, 4, 25, 55</w:t>
      </w:r>
    </w:p>
    <w:p w14:paraId="18574104" w14:textId="77777777" w:rsidR="00CE59C7" w:rsidRDefault="00CE59C7">
      <w:pPr>
        <w:pStyle w:val="Index2"/>
        <w:tabs>
          <w:tab w:val="right" w:pos="4310"/>
        </w:tabs>
        <w:rPr>
          <w:noProof/>
        </w:rPr>
      </w:pPr>
      <w:r w:rsidRPr="00C6689E">
        <w:rPr>
          <w:noProof/>
          <w:color w:val="000000"/>
        </w:rPr>
        <w:t>edits to name components saved in</w:t>
      </w:r>
      <w:r>
        <w:rPr>
          <w:noProof/>
        </w:rPr>
        <w:t>, 17</w:t>
      </w:r>
    </w:p>
    <w:p w14:paraId="6665FCBC" w14:textId="77777777" w:rsidR="00CE59C7" w:rsidRDefault="00CE59C7">
      <w:pPr>
        <w:pStyle w:val="Index2"/>
        <w:tabs>
          <w:tab w:val="right" w:pos="4310"/>
        </w:tabs>
        <w:rPr>
          <w:noProof/>
        </w:rPr>
      </w:pPr>
      <w:r w:rsidRPr="00C6689E">
        <w:rPr>
          <w:noProof/>
          <w:color w:val="000000"/>
        </w:rPr>
        <w:t>PREFIX field NOT stored in the</w:t>
      </w:r>
      <w:r>
        <w:rPr>
          <w:noProof/>
        </w:rPr>
        <w:t>, 16</w:t>
      </w:r>
    </w:p>
    <w:p w14:paraId="719DA0AB" w14:textId="77777777" w:rsidR="00CE59C7" w:rsidRDefault="00CE59C7">
      <w:pPr>
        <w:pStyle w:val="Index2"/>
        <w:tabs>
          <w:tab w:val="right" w:pos="4310"/>
        </w:tabs>
        <w:rPr>
          <w:noProof/>
        </w:rPr>
      </w:pPr>
      <w:r w:rsidRPr="00C6689E">
        <w:rPr>
          <w:bCs/>
          <w:noProof/>
        </w:rPr>
        <w:t>Standard Form</w:t>
      </w:r>
      <w:r>
        <w:rPr>
          <w:noProof/>
        </w:rPr>
        <w:t>, 9</w:t>
      </w:r>
    </w:p>
    <w:p w14:paraId="4729C14C" w14:textId="77777777" w:rsidR="00CE59C7" w:rsidRDefault="00CE59C7">
      <w:pPr>
        <w:pStyle w:val="Index2"/>
        <w:tabs>
          <w:tab w:val="right" w:pos="4310"/>
        </w:tabs>
        <w:rPr>
          <w:noProof/>
        </w:rPr>
      </w:pPr>
      <w:r w:rsidRPr="00C6689E">
        <w:rPr>
          <w:noProof/>
          <w:color w:val="000000"/>
        </w:rPr>
        <w:t>synchronized with NAME COMPONENTS file</w:t>
      </w:r>
      <w:r>
        <w:rPr>
          <w:noProof/>
        </w:rPr>
        <w:t>, 17, 25</w:t>
      </w:r>
    </w:p>
    <w:p w14:paraId="27E96025" w14:textId="77777777" w:rsidR="00CE59C7" w:rsidRDefault="00CE59C7">
      <w:pPr>
        <w:pStyle w:val="Index2"/>
        <w:tabs>
          <w:tab w:val="right" w:pos="4310"/>
        </w:tabs>
        <w:rPr>
          <w:noProof/>
        </w:rPr>
      </w:pPr>
      <w:r w:rsidRPr="00C6689E">
        <w:rPr>
          <w:noProof/>
          <w:color w:val="000000"/>
        </w:rPr>
        <w:t>using the Name Components</w:t>
      </w:r>
      <w:r>
        <w:rPr>
          <w:noProof/>
        </w:rPr>
        <w:t>, 16</w:t>
      </w:r>
    </w:p>
    <w:p w14:paraId="3F1A359F" w14:textId="77777777" w:rsidR="00CE59C7" w:rsidRDefault="00CE59C7">
      <w:pPr>
        <w:pStyle w:val="Index2"/>
        <w:tabs>
          <w:tab w:val="right" w:pos="4310"/>
        </w:tabs>
        <w:rPr>
          <w:noProof/>
        </w:rPr>
      </w:pPr>
      <w:r w:rsidRPr="00C6689E">
        <w:rPr>
          <w:rFonts w:eastAsia="MS Mincho"/>
          <w:bCs/>
          <w:noProof/>
        </w:rPr>
        <w:t>VA FileMan FUNCTION</w:t>
      </w:r>
      <w:r w:rsidRPr="00C6689E">
        <w:rPr>
          <w:bCs/>
          <w:noProof/>
          <w:color w:val="000000"/>
        </w:rPr>
        <w:t xml:space="preserve"> </w:t>
      </w:r>
      <w:r>
        <w:rPr>
          <w:noProof/>
        </w:rPr>
        <w:t>XLFMTNAME, 5, 20</w:t>
      </w:r>
    </w:p>
    <w:p w14:paraId="6B87E7DB" w14:textId="77777777" w:rsidR="00CE59C7" w:rsidRDefault="00CE59C7">
      <w:pPr>
        <w:pStyle w:val="Index1"/>
        <w:tabs>
          <w:tab w:val="right" w:pos="4310"/>
        </w:tabs>
        <w:rPr>
          <w:noProof/>
        </w:rPr>
      </w:pPr>
      <w:r w:rsidRPr="00C6689E">
        <w:rPr>
          <w:bCs/>
          <w:noProof/>
          <w:color w:val="000000"/>
        </w:rPr>
        <w:t>NEW PERSON file (#200)</w:t>
      </w:r>
    </w:p>
    <w:p w14:paraId="57D6A741" w14:textId="77777777" w:rsidR="00CE59C7" w:rsidRDefault="00CE59C7">
      <w:pPr>
        <w:pStyle w:val="Index2"/>
        <w:tabs>
          <w:tab w:val="right" w:pos="4310"/>
        </w:tabs>
        <w:rPr>
          <w:noProof/>
        </w:rPr>
      </w:pPr>
      <w:r w:rsidRPr="00C6689E">
        <w:rPr>
          <w:noProof/>
          <w:snapToGrid w:val="0"/>
          <w:color w:val="000000"/>
        </w:rPr>
        <w:t>NAME field (#200,.01)</w:t>
      </w:r>
      <w:r>
        <w:rPr>
          <w:noProof/>
        </w:rPr>
        <w:t>, 55</w:t>
      </w:r>
    </w:p>
    <w:p w14:paraId="60DB5BA0" w14:textId="77777777" w:rsidR="00CE59C7" w:rsidRDefault="00CE59C7">
      <w:pPr>
        <w:pStyle w:val="Index1"/>
        <w:tabs>
          <w:tab w:val="right" w:pos="4310"/>
        </w:tabs>
        <w:rPr>
          <w:noProof/>
        </w:rPr>
      </w:pPr>
      <w:r w:rsidRPr="00C6689E">
        <w:rPr>
          <w:bCs/>
          <w:noProof/>
          <w:color w:val="000000"/>
        </w:rPr>
        <w:t>NEW PERSON file (#200)</w:t>
      </w:r>
    </w:p>
    <w:p w14:paraId="5A57025C" w14:textId="77777777" w:rsidR="00CE59C7" w:rsidRDefault="00CE59C7">
      <w:pPr>
        <w:pStyle w:val="Index2"/>
        <w:tabs>
          <w:tab w:val="right" w:pos="4310"/>
        </w:tabs>
        <w:rPr>
          <w:noProof/>
        </w:rPr>
      </w:pPr>
      <w:r w:rsidRPr="00C6689E">
        <w:rPr>
          <w:rFonts w:eastAsia="MS Mincho"/>
          <w:noProof/>
          <w:color w:val="000000"/>
        </w:rPr>
        <w:t>DEGREE field (200,10.6)</w:t>
      </w:r>
      <w:r>
        <w:rPr>
          <w:noProof/>
        </w:rPr>
        <w:t>, 55</w:t>
      </w:r>
    </w:p>
    <w:p w14:paraId="57025937" w14:textId="77777777" w:rsidR="00CE59C7" w:rsidRDefault="00CE59C7">
      <w:pPr>
        <w:pStyle w:val="Index1"/>
        <w:tabs>
          <w:tab w:val="right" w:pos="4310"/>
        </w:tabs>
        <w:rPr>
          <w:noProof/>
        </w:rPr>
      </w:pPr>
      <w:r w:rsidRPr="00C6689E">
        <w:rPr>
          <w:bCs/>
          <w:noProof/>
          <w:color w:val="000000"/>
        </w:rPr>
        <w:t>NEW PERSON file (#200)</w:t>
      </w:r>
    </w:p>
    <w:p w14:paraId="10256C00" w14:textId="77777777" w:rsidR="00CE59C7" w:rsidRDefault="00CE59C7">
      <w:pPr>
        <w:pStyle w:val="Index2"/>
        <w:tabs>
          <w:tab w:val="right" w:pos="4310"/>
        </w:tabs>
        <w:rPr>
          <w:noProof/>
        </w:rPr>
      </w:pPr>
      <w:r>
        <w:rPr>
          <w:noProof/>
        </w:rPr>
        <w:t>VA FileMan INPUT Templates, 56</w:t>
      </w:r>
    </w:p>
    <w:p w14:paraId="06ACE763" w14:textId="77777777" w:rsidR="00CE59C7" w:rsidRDefault="00CE59C7">
      <w:pPr>
        <w:pStyle w:val="Index1"/>
        <w:tabs>
          <w:tab w:val="right" w:pos="4310"/>
        </w:tabs>
        <w:rPr>
          <w:noProof/>
        </w:rPr>
      </w:pPr>
      <w:r w:rsidRPr="00C6689E">
        <w:rPr>
          <w:bCs/>
          <w:noProof/>
          <w:color w:val="000000"/>
        </w:rPr>
        <w:t>NEW PERSON file (#200)</w:t>
      </w:r>
    </w:p>
    <w:p w14:paraId="32357AF6" w14:textId="77777777" w:rsidR="00CE59C7" w:rsidRDefault="00CE59C7">
      <w:pPr>
        <w:pStyle w:val="Index2"/>
        <w:tabs>
          <w:tab w:val="right" w:pos="4310"/>
        </w:tabs>
        <w:rPr>
          <w:noProof/>
        </w:rPr>
      </w:pPr>
      <w:r>
        <w:rPr>
          <w:noProof/>
        </w:rPr>
        <w:t>ScreenMan Forms, 57</w:t>
      </w:r>
    </w:p>
    <w:p w14:paraId="48BAF979" w14:textId="77777777" w:rsidR="00CE59C7" w:rsidRDefault="00CE59C7">
      <w:pPr>
        <w:pStyle w:val="Index1"/>
        <w:tabs>
          <w:tab w:val="right" w:pos="4310"/>
        </w:tabs>
        <w:rPr>
          <w:noProof/>
        </w:rPr>
      </w:pPr>
      <w:r w:rsidRPr="00C6689E">
        <w:rPr>
          <w:bCs/>
          <w:noProof/>
          <w:color w:val="000000"/>
        </w:rPr>
        <w:t>NEW PERSON file (#200)</w:t>
      </w:r>
    </w:p>
    <w:p w14:paraId="48016316" w14:textId="77777777" w:rsidR="00CE59C7" w:rsidRDefault="00CE59C7">
      <w:pPr>
        <w:pStyle w:val="Index2"/>
        <w:tabs>
          <w:tab w:val="right" w:pos="4310"/>
        </w:tabs>
        <w:rPr>
          <w:noProof/>
        </w:rPr>
      </w:pPr>
      <w:r w:rsidRPr="00C6689E">
        <w:rPr>
          <w:rFonts w:eastAsia="MS Mincho"/>
          <w:noProof/>
          <w:color w:val="000000"/>
        </w:rPr>
        <w:t>ScreenMan forms</w:t>
      </w:r>
      <w:r>
        <w:rPr>
          <w:noProof/>
        </w:rPr>
        <w:t>, 59</w:t>
      </w:r>
    </w:p>
    <w:p w14:paraId="78430B72" w14:textId="77777777" w:rsidR="00CE59C7" w:rsidRDefault="00CE59C7">
      <w:pPr>
        <w:pStyle w:val="Index1"/>
        <w:tabs>
          <w:tab w:val="right" w:pos="4310"/>
        </w:tabs>
        <w:rPr>
          <w:noProof/>
        </w:rPr>
      </w:pPr>
      <w:r w:rsidRPr="00C6689E">
        <w:rPr>
          <w:bCs/>
          <w:noProof/>
        </w:rPr>
        <w:t>NEW PERSON file (#200)</w:t>
      </w:r>
    </w:p>
    <w:p w14:paraId="3F1B070E" w14:textId="77777777" w:rsidR="00CE59C7" w:rsidRDefault="00CE59C7">
      <w:pPr>
        <w:pStyle w:val="Index2"/>
        <w:tabs>
          <w:tab w:val="right" w:pos="4310"/>
        </w:tabs>
        <w:rPr>
          <w:noProof/>
        </w:rPr>
      </w:pPr>
      <w:r w:rsidRPr="00C6689E">
        <w:rPr>
          <w:bCs/>
          <w:noProof/>
        </w:rPr>
        <w:t>Data Dictionary</w:t>
      </w:r>
      <w:r>
        <w:rPr>
          <w:noProof/>
        </w:rPr>
        <w:t>, 67</w:t>
      </w:r>
    </w:p>
    <w:p w14:paraId="0AEA7AA2" w14:textId="77777777" w:rsidR="00CE59C7" w:rsidRDefault="00CE59C7">
      <w:pPr>
        <w:pStyle w:val="Index1"/>
        <w:tabs>
          <w:tab w:val="right" w:pos="4310"/>
        </w:tabs>
        <w:rPr>
          <w:noProof/>
        </w:rPr>
      </w:pPr>
      <w:r w:rsidRPr="00C6689E">
        <w:rPr>
          <w:bCs/>
          <w:noProof/>
          <w:color w:val="000000"/>
        </w:rPr>
        <w:t>NEW PERSON file (#200)</w:t>
      </w:r>
    </w:p>
    <w:p w14:paraId="606F4475" w14:textId="77777777" w:rsidR="00CE59C7" w:rsidRDefault="00CE59C7">
      <w:pPr>
        <w:pStyle w:val="Index2"/>
        <w:tabs>
          <w:tab w:val="right" w:pos="4310"/>
        </w:tabs>
        <w:rPr>
          <w:noProof/>
        </w:rPr>
      </w:pPr>
      <w:r w:rsidRPr="00C6689E">
        <w:rPr>
          <w:rFonts w:eastAsia="MS Mincho"/>
          <w:noProof/>
        </w:rPr>
        <w:t>NAME COMPONENTS</w:t>
      </w:r>
      <w:r w:rsidRPr="00C6689E">
        <w:rPr>
          <w:noProof/>
          <w:color w:val="000000"/>
        </w:rPr>
        <w:t xml:space="preserve"> pointer field (#</w:t>
      </w:r>
      <w:r w:rsidRPr="00C6689E">
        <w:rPr>
          <w:rFonts w:eastAsia="MS Mincho"/>
          <w:noProof/>
        </w:rPr>
        <w:t>200,10.1</w:t>
      </w:r>
      <w:r w:rsidRPr="00C6689E">
        <w:rPr>
          <w:noProof/>
          <w:color w:val="000000"/>
        </w:rPr>
        <w:t>)</w:t>
      </w:r>
      <w:r>
        <w:rPr>
          <w:noProof/>
        </w:rPr>
        <w:t>, 67</w:t>
      </w:r>
    </w:p>
    <w:p w14:paraId="27A231C5" w14:textId="77777777" w:rsidR="00CE59C7" w:rsidRDefault="00CE59C7">
      <w:pPr>
        <w:pStyle w:val="Index1"/>
        <w:tabs>
          <w:tab w:val="right" w:pos="4310"/>
        </w:tabs>
        <w:rPr>
          <w:noProof/>
        </w:rPr>
      </w:pPr>
      <w:r w:rsidRPr="00C6689E">
        <w:rPr>
          <w:bCs/>
          <w:noProof/>
          <w:color w:val="000000"/>
        </w:rPr>
        <w:t>NEW PERSON file (#200)</w:t>
      </w:r>
    </w:p>
    <w:p w14:paraId="145C104F" w14:textId="77777777" w:rsidR="00CE59C7" w:rsidRDefault="00CE59C7">
      <w:pPr>
        <w:pStyle w:val="Index2"/>
        <w:tabs>
          <w:tab w:val="right" w:pos="4310"/>
        </w:tabs>
        <w:rPr>
          <w:noProof/>
        </w:rPr>
      </w:pPr>
      <w:r w:rsidRPr="00C6689E">
        <w:rPr>
          <w:noProof/>
          <w:snapToGrid w:val="0"/>
        </w:rPr>
        <w:t>NAME field (#200,.01)</w:t>
      </w:r>
      <w:r>
        <w:rPr>
          <w:noProof/>
        </w:rPr>
        <w:t>, 67</w:t>
      </w:r>
    </w:p>
    <w:p w14:paraId="2AEA73F4" w14:textId="77777777" w:rsidR="00CE59C7" w:rsidRDefault="00CE59C7">
      <w:pPr>
        <w:pStyle w:val="Index1"/>
        <w:tabs>
          <w:tab w:val="right" w:pos="4310"/>
        </w:tabs>
        <w:rPr>
          <w:noProof/>
        </w:rPr>
      </w:pPr>
      <w:r w:rsidRPr="00C6689E">
        <w:rPr>
          <w:bCs/>
          <w:noProof/>
          <w:color w:val="000000"/>
        </w:rPr>
        <w:t>NEW PERSON file (#200)</w:t>
      </w:r>
    </w:p>
    <w:p w14:paraId="7F6F1587" w14:textId="77777777" w:rsidR="00CE59C7" w:rsidRDefault="00CE59C7">
      <w:pPr>
        <w:pStyle w:val="Index2"/>
        <w:tabs>
          <w:tab w:val="right" w:pos="4310"/>
        </w:tabs>
        <w:rPr>
          <w:noProof/>
        </w:rPr>
      </w:pPr>
      <w:r w:rsidRPr="00C6689E">
        <w:rPr>
          <w:rFonts w:eastAsia="MS Mincho"/>
          <w:noProof/>
        </w:rPr>
        <w:t>DEGREE field (200,10.6)</w:t>
      </w:r>
      <w:r>
        <w:rPr>
          <w:noProof/>
        </w:rPr>
        <w:t>, 67</w:t>
      </w:r>
    </w:p>
    <w:p w14:paraId="6399DD98" w14:textId="77777777" w:rsidR="00CE59C7" w:rsidRDefault="00CE59C7">
      <w:pPr>
        <w:pStyle w:val="Index1"/>
        <w:tabs>
          <w:tab w:val="right" w:pos="4310"/>
        </w:tabs>
        <w:rPr>
          <w:noProof/>
        </w:rPr>
      </w:pPr>
      <w:r w:rsidRPr="00C6689E">
        <w:rPr>
          <w:bCs/>
          <w:noProof/>
          <w:color w:val="000000"/>
        </w:rPr>
        <w:t>NEW PERSON file (#200)</w:t>
      </w:r>
    </w:p>
    <w:p w14:paraId="20D6EC4F" w14:textId="77777777" w:rsidR="00CE59C7" w:rsidRDefault="00CE59C7">
      <w:pPr>
        <w:pStyle w:val="Index2"/>
        <w:tabs>
          <w:tab w:val="right" w:pos="4310"/>
        </w:tabs>
        <w:rPr>
          <w:noProof/>
        </w:rPr>
      </w:pPr>
      <w:r w:rsidRPr="00C6689E">
        <w:rPr>
          <w:rFonts w:eastAsia="MS Mincho"/>
          <w:noProof/>
        </w:rPr>
        <w:t>data conversion of</w:t>
      </w:r>
      <w:r>
        <w:rPr>
          <w:noProof/>
        </w:rPr>
        <w:t>, 79–83</w:t>
      </w:r>
    </w:p>
    <w:p w14:paraId="70344F3D" w14:textId="77777777" w:rsidR="00CE59C7" w:rsidRDefault="00CE59C7">
      <w:pPr>
        <w:pStyle w:val="IndexHeading"/>
        <w:keepNext/>
        <w:tabs>
          <w:tab w:val="right" w:pos="4310"/>
        </w:tabs>
        <w:rPr>
          <w:rFonts w:ascii="Times New Roman" w:hAnsi="Times New Roman" w:cs="Times New Roman"/>
          <w:b w:val="0"/>
          <w:bCs w:val="0"/>
          <w:noProof/>
        </w:rPr>
      </w:pPr>
      <w:r>
        <w:rPr>
          <w:noProof/>
        </w:rPr>
        <w:t>O</w:t>
      </w:r>
    </w:p>
    <w:p w14:paraId="21D0CE60" w14:textId="77777777" w:rsidR="00CE59C7" w:rsidRDefault="00CE59C7">
      <w:pPr>
        <w:pStyle w:val="Index1"/>
        <w:tabs>
          <w:tab w:val="right" w:pos="4310"/>
        </w:tabs>
        <w:rPr>
          <w:noProof/>
        </w:rPr>
      </w:pPr>
      <w:r>
        <w:rPr>
          <w:noProof/>
        </w:rPr>
        <w:t>Orientation, ix</w:t>
      </w:r>
    </w:p>
    <w:p w14:paraId="6289EC0D" w14:textId="77777777" w:rsidR="00CE59C7" w:rsidRDefault="00CE59C7">
      <w:pPr>
        <w:pStyle w:val="IndexHeading"/>
        <w:keepNext/>
        <w:tabs>
          <w:tab w:val="right" w:pos="4310"/>
        </w:tabs>
        <w:rPr>
          <w:rFonts w:ascii="Times New Roman" w:hAnsi="Times New Roman" w:cs="Times New Roman"/>
          <w:b w:val="0"/>
          <w:bCs w:val="0"/>
          <w:noProof/>
        </w:rPr>
      </w:pPr>
      <w:r>
        <w:rPr>
          <w:noProof/>
        </w:rPr>
        <w:t>P</w:t>
      </w:r>
    </w:p>
    <w:p w14:paraId="60318AE2" w14:textId="77777777" w:rsidR="00CE59C7" w:rsidRDefault="00CE59C7">
      <w:pPr>
        <w:pStyle w:val="Index1"/>
        <w:tabs>
          <w:tab w:val="right" w:pos="4310"/>
        </w:tabs>
        <w:rPr>
          <w:noProof/>
        </w:rPr>
      </w:pPr>
      <w:r>
        <w:rPr>
          <w:noProof/>
        </w:rPr>
        <w:t>Patch History, iii</w:t>
      </w:r>
    </w:p>
    <w:p w14:paraId="67A9E9F9" w14:textId="77777777" w:rsidR="00CE59C7" w:rsidRDefault="00CE59C7">
      <w:pPr>
        <w:pStyle w:val="Index1"/>
        <w:tabs>
          <w:tab w:val="right" w:pos="4310"/>
        </w:tabs>
        <w:rPr>
          <w:noProof/>
        </w:rPr>
      </w:pPr>
      <w:r>
        <w:rPr>
          <w:noProof/>
        </w:rPr>
        <w:t>patient &amp; user names</w:t>
      </w:r>
    </w:p>
    <w:p w14:paraId="7C81E88B" w14:textId="77777777" w:rsidR="00CE59C7" w:rsidRDefault="00CE59C7">
      <w:pPr>
        <w:pStyle w:val="Index2"/>
        <w:tabs>
          <w:tab w:val="right" w:pos="4310"/>
        </w:tabs>
        <w:rPr>
          <w:noProof/>
        </w:rPr>
      </w:pPr>
      <w:r>
        <w:rPr>
          <w:noProof/>
        </w:rPr>
        <w:t>test data, ix</w:t>
      </w:r>
    </w:p>
    <w:p w14:paraId="1EC31CB3" w14:textId="77777777" w:rsidR="00CE59C7" w:rsidRDefault="00CE59C7">
      <w:pPr>
        <w:pStyle w:val="Index1"/>
        <w:tabs>
          <w:tab w:val="right" w:pos="4310"/>
        </w:tabs>
        <w:rPr>
          <w:noProof/>
        </w:rPr>
      </w:pPr>
      <w:r w:rsidRPr="00C6689E">
        <w:rPr>
          <w:rFonts w:cs="Arial"/>
          <w:noProof/>
          <w:color w:val="000000"/>
        </w:rPr>
        <w:t>PATIENT file [#2]</w:t>
      </w:r>
      <w:r>
        <w:rPr>
          <w:noProof/>
        </w:rPr>
        <w:t>, 5</w:t>
      </w:r>
    </w:p>
    <w:p w14:paraId="3E30D0C6" w14:textId="77777777" w:rsidR="00CE59C7" w:rsidRDefault="00CE59C7">
      <w:pPr>
        <w:pStyle w:val="IndexHeading"/>
        <w:keepNext/>
        <w:tabs>
          <w:tab w:val="right" w:pos="4310"/>
        </w:tabs>
        <w:rPr>
          <w:rFonts w:ascii="Times New Roman" w:hAnsi="Times New Roman" w:cs="Times New Roman"/>
          <w:b w:val="0"/>
          <w:bCs w:val="0"/>
          <w:noProof/>
        </w:rPr>
      </w:pPr>
      <w:r>
        <w:rPr>
          <w:noProof/>
        </w:rPr>
        <w:t>R</w:t>
      </w:r>
    </w:p>
    <w:p w14:paraId="71C61C49" w14:textId="77777777" w:rsidR="00CE59C7" w:rsidRDefault="00CE59C7">
      <w:pPr>
        <w:pStyle w:val="Index1"/>
        <w:tabs>
          <w:tab w:val="right" w:pos="4310"/>
        </w:tabs>
        <w:rPr>
          <w:noProof/>
        </w:rPr>
      </w:pPr>
      <w:r>
        <w:rPr>
          <w:noProof/>
        </w:rPr>
        <w:t>Revision History, iii</w:t>
      </w:r>
    </w:p>
    <w:p w14:paraId="58380CFC" w14:textId="77777777" w:rsidR="00CE59C7" w:rsidRDefault="00CE59C7">
      <w:pPr>
        <w:pStyle w:val="IndexHeading"/>
        <w:keepNext/>
        <w:tabs>
          <w:tab w:val="right" w:pos="4310"/>
        </w:tabs>
        <w:rPr>
          <w:rFonts w:ascii="Times New Roman" w:hAnsi="Times New Roman" w:cs="Times New Roman"/>
          <w:b w:val="0"/>
          <w:bCs w:val="0"/>
          <w:noProof/>
        </w:rPr>
      </w:pPr>
      <w:r>
        <w:rPr>
          <w:noProof/>
        </w:rPr>
        <w:t>S</w:t>
      </w:r>
    </w:p>
    <w:p w14:paraId="7957121C" w14:textId="77777777" w:rsidR="00CE59C7" w:rsidRDefault="00CE59C7">
      <w:pPr>
        <w:pStyle w:val="Index1"/>
        <w:tabs>
          <w:tab w:val="right" w:pos="4310"/>
        </w:tabs>
        <w:rPr>
          <w:noProof/>
        </w:rPr>
      </w:pPr>
      <w:r w:rsidRPr="00C6689E">
        <w:rPr>
          <w:noProof/>
          <w:color w:val="000000"/>
        </w:rPr>
        <w:t>ScreenMan forms</w:t>
      </w:r>
      <w:r>
        <w:rPr>
          <w:noProof/>
        </w:rPr>
        <w:t>, 14</w:t>
      </w:r>
    </w:p>
    <w:p w14:paraId="1C5EB1F6" w14:textId="77777777" w:rsidR="00CE59C7" w:rsidRDefault="00CE59C7">
      <w:pPr>
        <w:pStyle w:val="Index2"/>
        <w:tabs>
          <w:tab w:val="right" w:pos="4310"/>
        </w:tabs>
        <w:rPr>
          <w:noProof/>
        </w:rPr>
      </w:pPr>
      <w:r w:rsidRPr="00C6689E">
        <w:rPr>
          <w:rFonts w:eastAsia="MS Mincho"/>
          <w:noProof/>
        </w:rPr>
        <w:t>XUEXISTING USER</w:t>
      </w:r>
      <w:r>
        <w:rPr>
          <w:noProof/>
        </w:rPr>
        <w:t>, 13</w:t>
      </w:r>
    </w:p>
    <w:p w14:paraId="77DDF285" w14:textId="77777777" w:rsidR="00CE59C7" w:rsidRDefault="00CE59C7">
      <w:pPr>
        <w:pStyle w:val="Index2"/>
        <w:tabs>
          <w:tab w:val="right" w:pos="4310"/>
        </w:tabs>
        <w:rPr>
          <w:noProof/>
        </w:rPr>
      </w:pPr>
      <w:r w:rsidRPr="00C6689E">
        <w:rPr>
          <w:rFonts w:eastAsia="MS Mincho"/>
          <w:noProof/>
        </w:rPr>
        <w:t>XUNEW USER</w:t>
      </w:r>
      <w:r>
        <w:rPr>
          <w:noProof/>
        </w:rPr>
        <w:t>, 13</w:t>
      </w:r>
    </w:p>
    <w:p w14:paraId="18ADD573" w14:textId="77777777" w:rsidR="00CE59C7" w:rsidRDefault="00CE59C7">
      <w:pPr>
        <w:pStyle w:val="Index2"/>
        <w:tabs>
          <w:tab w:val="right" w:pos="4310"/>
        </w:tabs>
        <w:rPr>
          <w:noProof/>
        </w:rPr>
      </w:pPr>
      <w:r w:rsidRPr="00C6689E">
        <w:rPr>
          <w:rFonts w:eastAsia="MS Mincho"/>
          <w:noProof/>
        </w:rPr>
        <w:t>XUREACT USER</w:t>
      </w:r>
      <w:r>
        <w:rPr>
          <w:noProof/>
        </w:rPr>
        <w:t>, 13</w:t>
      </w:r>
    </w:p>
    <w:p w14:paraId="5FE25D70" w14:textId="77777777" w:rsidR="00CE59C7" w:rsidRDefault="00CE59C7">
      <w:pPr>
        <w:pStyle w:val="Index1"/>
        <w:tabs>
          <w:tab w:val="right" w:pos="4310"/>
        </w:tabs>
        <w:rPr>
          <w:noProof/>
        </w:rPr>
      </w:pPr>
      <w:r>
        <w:rPr>
          <w:noProof/>
        </w:rPr>
        <w:t>Social Security Numbers</w:t>
      </w:r>
    </w:p>
    <w:p w14:paraId="0A278887" w14:textId="77777777" w:rsidR="00CE59C7" w:rsidRDefault="00CE59C7">
      <w:pPr>
        <w:pStyle w:val="Index2"/>
        <w:tabs>
          <w:tab w:val="right" w:pos="4310"/>
        </w:tabs>
        <w:rPr>
          <w:noProof/>
        </w:rPr>
      </w:pPr>
      <w:r>
        <w:rPr>
          <w:noProof/>
        </w:rPr>
        <w:t>test data, ix</w:t>
      </w:r>
    </w:p>
    <w:p w14:paraId="29AD59AB" w14:textId="77777777" w:rsidR="00CE59C7" w:rsidRDefault="00CE59C7">
      <w:pPr>
        <w:pStyle w:val="Index1"/>
        <w:tabs>
          <w:tab w:val="right" w:pos="4310"/>
        </w:tabs>
        <w:rPr>
          <w:noProof/>
        </w:rPr>
      </w:pPr>
      <w:r w:rsidRPr="00C6689E">
        <w:rPr>
          <w:b/>
          <w:bCs/>
          <w:noProof/>
          <w:color w:val="000000"/>
        </w:rPr>
        <w:t>Standard Format (also called Standard Form)</w:t>
      </w:r>
      <w:r>
        <w:rPr>
          <w:noProof/>
        </w:rPr>
        <w:t>, 3, 9, 16, 34, 43</w:t>
      </w:r>
    </w:p>
    <w:p w14:paraId="7A55B88E" w14:textId="77777777" w:rsidR="00CE59C7" w:rsidRDefault="00CE59C7">
      <w:pPr>
        <w:pStyle w:val="IndexHeading"/>
        <w:keepNext/>
        <w:tabs>
          <w:tab w:val="right" w:pos="4310"/>
        </w:tabs>
        <w:rPr>
          <w:rFonts w:ascii="Times New Roman" w:hAnsi="Times New Roman" w:cs="Times New Roman"/>
          <w:b w:val="0"/>
          <w:bCs w:val="0"/>
          <w:noProof/>
        </w:rPr>
      </w:pPr>
      <w:r>
        <w:rPr>
          <w:noProof/>
        </w:rPr>
        <w:t>T</w:t>
      </w:r>
    </w:p>
    <w:p w14:paraId="45960BB5" w14:textId="77777777" w:rsidR="00CE59C7" w:rsidRDefault="00CE59C7">
      <w:pPr>
        <w:pStyle w:val="Index1"/>
        <w:tabs>
          <w:tab w:val="right" w:pos="4310"/>
        </w:tabs>
        <w:rPr>
          <w:noProof/>
        </w:rPr>
      </w:pPr>
      <w:r>
        <w:rPr>
          <w:noProof/>
        </w:rPr>
        <w:t>test data</w:t>
      </w:r>
    </w:p>
    <w:p w14:paraId="284BFCCA" w14:textId="77777777" w:rsidR="00CE59C7" w:rsidRDefault="00CE59C7">
      <w:pPr>
        <w:pStyle w:val="Index2"/>
        <w:tabs>
          <w:tab w:val="right" w:pos="4310"/>
        </w:tabs>
        <w:rPr>
          <w:noProof/>
        </w:rPr>
      </w:pPr>
      <w:r>
        <w:rPr>
          <w:noProof/>
        </w:rPr>
        <w:t>patient &amp; user names, ix</w:t>
      </w:r>
    </w:p>
    <w:p w14:paraId="062DA9A7" w14:textId="77777777" w:rsidR="00CE59C7" w:rsidRDefault="00CE59C7">
      <w:pPr>
        <w:pStyle w:val="Index2"/>
        <w:tabs>
          <w:tab w:val="right" w:pos="4310"/>
        </w:tabs>
        <w:rPr>
          <w:noProof/>
        </w:rPr>
      </w:pPr>
      <w:r>
        <w:rPr>
          <w:noProof/>
        </w:rPr>
        <w:t>Social Security Numbers, ix</w:t>
      </w:r>
    </w:p>
    <w:p w14:paraId="20D21E19" w14:textId="77777777" w:rsidR="00CE59C7" w:rsidRDefault="00CE59C7">
      <w:pPr>
        <w:pStyle w:val="IndexHeading"/>
        <w:keepNext/>
        <w:tabs>
          <w:tab w:val="right" w:pos="4310"/>
        </w:tabs>
        <w:rPr>
          <w:rFonts w:ascii="Times New Roman" w:hAnsi="Times New Roman" w:cs="Times New Roman"/>
          <w:b w:val="0"/>
          <w:bCs w:val="0"/>
          <w:noProof/>
        </w:rPr>
      </w:pPr>
      <w:r>
        <w:rPr>
          <w:noProof/>
        </w:rPr>
        <w:t>V</w:t>
      </w:r>
    </w:p>
    <w:p w14:paraId="37D961ED" w14:textId="77777777" w:rsidR="00CE59C7" w:rsidRDefault="00CE59C7">
      <w:pPr>
        <w:pStyle w:val="Index1"/>
        <w:tabs>
          <w:tab w:val="right" w:pos="4310"/>
        </w:tabs>
        <w:rPr>
          <w:noProof/>
        </w:rPr>
      </w:pPr>
      <w:r w:rsidRPr="00C6689E">
        <w:rPr>
          <w:bCs/>
          <w:noProof/>
          <w:color w:val="000000"/>
        </w:rPr>
        <w:t>V</w:t>
      </w:r>
      <w:r w:rsidRPr="00C6689E">
        <w:rPr>
          <w:bCs/>
          <w:i/>
          <w:noProof/>
          <w:color w:val="000000"/>
        </w:rPr>
        <w:t>IST</w:t>
      </w:r>
      <w:r w:rsidRPr="00C6689E">
        <w:rPr>
          <w:bCs/>
          <w:noProof/>
          <w:color w:val="000000"/>
        </w:rPr>
        <w:t>A, definition of</w:t>
      </w:r>
      <w:r>
        <w:rPr>
          <w:noProof/>
        </w:rPr>
        <w:t>, 78</w:t>
      </w:r>
    </w:p>
    <w:p w14:paraId="298E8775" w14:textId="77777777" w:rsidR="00E60762" w:rsidRDefault="00CE59C7">
      <w:r>
        <w:rPr>
          <w:sz w:val="18"/>
          <w:szCs w:val="18"/>
        </w:rPr>
        <w:fldChar w:fldCharType="end"/>
      </w:r>
    </w:p>
    <w:p w14:paraId="5BEF5C7C" w14:textId="77777777" w:rsidR="00E60762" w:rsidRDefault="00E60762"/>
    <w:sectPr w:rsidR="00E60762" w:rsidSect="00CE59C7">
      <w:type w:val="continuous"/>
      <w:pgSz w:w="12240" w:h="15840" w:code="1"/>
      <w:pgMar w:top="1440" w:right="1440" w:bottom="1440" w:left="1440" w:header="720" w:footer="720" w:gutter="0"/>
      <w:cols w:num="2" w:space="720" w:equalWidth="0">
        <w:col w:w="4320" w:space="720"/>
        <w:col w:w="432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7E9C2" w14:textId="77777777" w:rsidR="00ED6212" w:rsidRDefault="00ED6212">
      <w:r>
        <w:separator/>
      </w:r>
    </w:p>
  </w:endnote>
  <w:endnote w:type="continuationSeparator" w:id="0">
    <w:p w14:paraId="205FA949" w14:textId="77777777" w:rsidR="00ED6212" w:rsidRDefault="00ED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596C" w14:textId="77777777" w:rsidR="00E9099F" w:rsidRDefault="00E9099F">
    <w:pPr>
      <w:pStyle w:val="Footer"/>
    </w:pPr>
  </w:p>
  <w:p w14:paraId="5C6F62CB" w14:textId="77777777" w:rsidR="00E9099F" w:rsidRDefault="00E9099F">
    <w:pPr>
      <w:pStyle w:val="Footer"/>
      <w:rPr>
        <w:rStyle w:val="PageNumber"/>
      </w:rPr>
    </w:pPr>
    <w:r>
      <w:t>March 2000</w:t>
    </w:r>
    <w:r>
      <w:tab/>
      <w:t xml:space="preserve">Name Standardization, </w:t>
    </w:r>
    <w:r>
      <w:rPr>
        <w:bCs/>
      </w:rPr>
      <w:t>Supplement to Patch Description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382DE86D" w14:textId="77777777" w:rsidR="00E9099F" w:rsidRDefault="00E9099F" w:rsidP="003B57CB">
    <w:pPr>
      <w:pStyle w:val="Footer"/>
    </w:pPr>
    <w:r w:rsidRPr="003B57CB">
      <w:t>December 2004</w:t>
    </w:r>
    <w:r>
      <w:tab/>
      <w:t>Patch XU*8.0*134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6501E" w14:textId="77777777" w:rsidR="00E9099F" w:rsidRDefault="00E9099F">
    <w:pPr>
      <w:pStyle w:val="Footer"/>
      <w:rPr>
        <w:rStyle w:val="PageNumber"/>
      </w:rPr>
    </w:pPr>
  </w:p>
  <w:p w14:paraId="07EC83B7" w14:textId="77777777" w:rsidR="00DE1010" w:rsidRDefault="00DE1010" w:rsidP="00DE101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1E7C88">
      <w:rPr>
        <w:rStyle w:val="PageNumber"/>
        <w:noProof/>
      </w:rPr>
      <w:t>iv</w:t>
    </w:r>
    <w:r>
      <w:rPr>
        <w:rStyle w:val="PageNumber"/>
      </w:rPr>
      <w:fldChar w:fldCharType="end"/>
    </w:r>
    <w:r>
      <w:tab/>
      <w:t xml:space="preserve">Name Standardization, </w:t>
    </w:r>
    <w:r>
      <w:rPr>
        <w:bCs/>
      </w:rPr>
      <w:t>Supplement to Patch Description</w:t>
    </w:r>
    <w:r>
      <w:tab/>
      <w:t>March 2000</w:t>
    </w:r>
  </w:p>
  <w:p w14:paraId="1785BDC7" w14:textId="77777777" w:rsidR="00E9099F" w:rsidRDefault="00DE1010" w:rsidP="00DE1010">
    <w:pPr>
      <w:pStyle w:val="Footer"/>
    </w:pPr>
    <w:r>
      <w:tab/>
      <w:t>Patch XU*8.0*134</w:t>
    </w:r>
    <w:r>
      <w:tab/>
    </w:r>
    <w:r w:rsidRPr="003B57CB">
      <w:t>December 2004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6B84B" w14:textId="77777777" w:rsidR="00E9099F" w:rsidRDefault="00E9099F">
    <w:pPr>
      <w:pStyle w:val="Footer"/>
      <w:framePr w:w="1156" w:wrap="around" w:vAnchor="text" w:hAnchor="page" w:x="9541" w:y="51"/>
      <w:rPr>
        <w:rStyle w:val="PageNumber"/>
      </w:rPr>
    </w:pPr>
  </w:p>
  <w:p w14:paraId="36C8B8D7" w14:textId="77777777" w:rsidR="00E9099F" w:rsidRDefault="00E9099F">
    <w:pPr>
      <w:pStyle w:val="Footer"/>
      <w:tabs>
        <w:tab w:val="left" w:pos="0"/>
      </w:tabs>
    </w:pPr>
  </w:p>
  <w:p w14:paraId="4D67D9CB" w14:textId="77777777" w:rsidR="00DE1010" w:rsidRDefault="00DE1010" w:rsidP="00DE1010">
    <w:pPr>
      <w:pStyle w:val="Footer"/>
      <w:rPr>
        <w:rStyle w:val="PageNumber"/>
      </w:rPr>
    </w:pPr>
    <w:r>
      <w:t>March 2000</w:t>
    </w:r>
    <w:r>
      <w:tab/>
      <w:t xml:space="preserve">Name Standardization, </w:t>
    </w:r>
    <w:r>
      <w:rPr>
        <w:bCs/>
      </w:rPr>
      <w:t>Supplement to Patch Description</w:t>
    </w:r>
    <w:r>
      <w:tab/>
    </w:r>
    <w:r>
      <w:rPr>
        <w:rStyle w:val="PageNumber"/>
      </w:rPr>
      <w:fldChar w:fldCharType="begin"/>
    </w:r>
    <w:r>
      <w:rPr>
        <w:rStyle w:val="PageNumber"/>
      </w:rPr>
      <w:instrText xml:space="preserve"> PAGE </w:instrText>
    </w:r>
    <w:r>
      <w:rPr>
        <w:rStyle w:val="PageNumber"/>
      </w:rPr>
      <w:fldChar w:fldCharType="separate"/>
    </w:r>
    <w:r w:rsidR="001E7C88">
      <w:rPr>
        <w:rStyle w:val="PageNumber"/>
        <w:noProof/>
      </w:rPr>
      <w:t>47</w:t>
    </w:r>
    <w:r>
      <w:rPr>
        <w:rStyle w:val="PageNumber"/>
      </w:rPr>
      <w:fldChar w:fldCharType="end"/>
    </w:r>
  </w:p>
  <w:p w14:paraId="241B2F7E" w14:textId="77777777" w:rsidR="00E9099F" w:rsidRDefault="00DE1010" w:rsidP="00DE1010">
    <w:pPr>
      <w:pStyle w:val="Footer"/>
    </w:pPr>
    <w:r w:rsidRPr="003B57CB">
      <w:t>December 2004</w:t>
    </w:r>
    <w:r>
      <w:rPr>
        <w:rFonts w:ascii="Arial" w:hAnsi="Arial"/>
        <w:bCs/>
        <w:sz w:val="36"/>
      </w:rPr>
      <w:tab/>
    </w:r>
    <w:r>
      <w:t>Patch XU*8.0*134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49225" w14:textId="77777777" w:rsidR="00E9099F" w:rsidRDefault="00E9099F">
    <w:pPr>
      <w:pStyle w:val="Footer"/>
      <w:tabs>
        <w:tab w:val="left" w:pos="0"/>
      </w:tabs>
    </w:pPr>
  </w:p>
  <w:p w14:paraId="4147591A" w14:textId="77777777" w:rsidR="001E775A" w:rsidRDefault="001E775A" w:rsidP="001E775A">
    <w:pPr>
      <w:pStyle w:val="Footer"/>
      <w:rPr>
        <w:rStyle w:val="PageNumber"/>
      </w:rPr>
    </w:pPr>
    <w:r>
      <w:t>March 2000</w:t>
    </w:r>
    <w:r>
      <w:tab/>
      <w:t xml:space="preserve">Name Standardization, </w:t>
    </w:r>
    <w:r>
      <w:rPr>
        <w:bCs/>
      </w:rPr>
      <w:t>Supplement to Patch Description</w:t>
    </w:r>
    <w:r>
      <w:tab/>
    </w:r>
    <w:r>
      <w:rPr>
        <w:rStyle w:val="PageNumber"/>
      </w:rPr>
      <w:fldChar w:fldCharType="begin"/>
    </w:r>
    <w:r>
      <w:rPr>
        <w:rStyle w:val="PageNumber"/>
      </w:rPr>
      <w:instrText xml:space="preserve"> PAGE </w:instrText>
    </w:r>
    <w:r>
      <w:rPr>
        <w:rStyle w:val="PageNumber"/>
      </w:rPr>
      <w:fldChar w:fldCharType="separate"/>
    </w:r>
    <w:r w:rsidR="001E7C88">
      <w:rPr>
        <w:rStyle w:val="PageNumber"/>
        <w:noProof/>
      </w:rPr>
      <w:t>iii</w:t>
    </w:r>
    <w:r>
      <w:rPr>
        <w:rStyle w:val="PageNumber"/>
      </w:rPr>
      <w:fldChar w:fldCharType="end"/>
    </w:r>
  </w:p>
  <w:p w14:paraId="6932151B" w14:textId="77777777" w:rsidR="00E9099F" w:rsidRDefault="001E775A" w:rsidP="001E775A">
    <w:pPr>
      <w:pStyle w:val="Header"/>
      <w:tabs>
        <w:tab w:val="center" w:pos="4680"/>
      </w:tabs>
    </w:pPr>
    <w:r w:rsidRPr="003B57CB">
      <w:t>December 2004</w:t>
    </w:r>
    <w:r>
      <w:rPr>
        <w:rFonts w:ascii="Arial" w:hAnsi="Arial"/>
        <w:bCs/>
        <w:sz w:val="36"/>
      </w:rPr>
      <w:tab/>
    </w:r>
    <w:r>
      <w:t>Patch XU*8.0*134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97E5A" w14:textId="77777777" w:rsidR="00E9099F" w:rsidRDefault="00E9099F">
    <w:pPr>
      <w:pStyle w:val="Footer"/>
      <w:rPr>
        <w:rStyle w:val="PageNumber"/>
      </w:rPr>
    </w:pPr>
  </w:p>
  <w:p w14:paraId="76A1388E" w14:textId="77777777" w:rsidR="00E9099F" w:rsidRDefault="00E9099F">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1E7C88">
      <w:rPr>
        <w:rStyle w:val="PageNumber"/>
        <w:noProof/>
      </w:rPr>
      <w:t>46</w:t>
    </w:r>
    <w:r>
      <w:rPr>
        <w:rStyle w:val="PageNumber"/>
      </w:rPr>
      <w:fldChar w:fldCharType="end"/>
    </w:r>
    <w:r>
      <w:tab/>
      <w:t xml:space="preserve">Name Standardization, </w:t>
    </w:r>
    <w:r>
      <w:rPr>
        <w:bCs/>
      </w:rPr>
      <w:t>Supplement to Patch Description</w:t>
    </w:r>
    <w:r>
      <w:tab/>
      <w:t>March 2000</w:t>
    </w:r>
  </w:p>
  <w:p w14:paraId="22039527" w14:textId="77777777" w:rsidR="00E9099F" w:rsidRDefault="00E9099F" w:rsidP="003B57CB">
    <w:pPr>
      <w:pStyle w:val="Footer"/>
    </w:pPr>
    <w:r>
      <w:tab/>
      <w:t>Patch XU*8.0*134</w:t>
    </w:r>
    <w:r>
      <w:tab/>
    </w:r>
    <w:r w:rsidRPr="003B57CB">
      <w:t>December 2004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F47DF" w14:textId="77777777" w:rsidR="00E9099F" w:rsidRDefault="00E9099F">
    <w:pPr>
      <w:pStyle w:val="Footer"/>
    </w:pPr>
  </w:p>
  <w:p w14:paraId="1A8517A5" w14:textId="77777777" w:rsidR="00E9099F" w:rsidRDefault="00E9099F">
    <w:pPr>
      <w:pStyle w:val="Footer"/>
      <w:rPr>
        <w:rStyle w:val="PageNumber"/>
      </w:rPr>
    </w:pPr>
    <w:r>
      <w:t>March 2000</w:t>
    </w:r>
    <w:r>
      <w:tab/>
      <w:t xml:space="preserve">Name Standardization, </w:t>
    </w:r>
    <w:r>
      <w:rPr>
        <w:bCs/>
      </w:rPr>
      <w:t>Supplement to Patch Description</w:t>
    </w:r>
    <w:r>
      <w:tab/>
    </w:r>
    <w:r>
      <w:rPr>
        <w:rStyle w:val="PageNumber"/>
      </w:rPr>
      <w:fldChar w:fldCharType="begin"/>
    </w:r>
    <w:r>
      <w:rPr>
        <w:rStyle w:val="PageNumber"/>
      </w:rPr>
      <w:instrText xml:space="preserve"> PAGE </w:instrText>
    </w:r>
    <w:r>
      <w:rPr>
        <w:rStyle w:val="PageNumber"/>
      </w:rPr>
      <w:fldChar w:fldCharType="separate"/>
    </w:r>
    <w:r w:rsidR="001E7C88">
      <w:rPr>
        <w:rStyle w:val="PageNumber"/>
        <w:noProof/>
      </w:rPr>
      <w:t>v</w:t>
    </w:r>
    <w:r>
      <w:rPr>
        <w:rStyle w:val="PageNumber"/>
      </w:rPr>
      <w:fldChar w:fldCharType="end"/>
    </w:r>
  </w:p>
  <w:p w14:paraId="7EE8E26A" w14:textId="77777777" w:rsidR="00E9099F" w:rsidRDefault="00E9099F" w:rsidP="003B57CB">
    <w:pPr>
      <w:pStyle w:val="Footer"/>
    </w:pPr>
    <w:r w:rsidRPr="003B57CB">
      <w:t>December 2004</w:t>
    </w:r>
    <w:r>
      <w:rPr>
        <w:rFonts w:ascii="Arial" w:hAnsi="Arial"/>
        <w:bCs/>
        <w:sz w:val="36"/>
      </w:rPr>
      <w:tab/>
    </w:r>
    <w:r>
      <w:t>Patch XU*8.0*134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1A929" w14:textId="77777777" w:rsidR="00ED6212" w:rsidRDefault="00ED6212">
      <w:r>
        <w:separator/>
      </w:r>
    </w:p>
  </w:footnote>
  <w:footnote w:type="continuationSeparator" w:id="0">
    <w:p w14:paraId="357D7677" w14:textId="77777777" w:rsidR="00ED6212" w:rsidRDefault="00ED6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F34DB" w14:textId="77777777" w:rsidR="00E9099F" w:rsidRDefault="00E9099F">
    <w:pPr>
      <w:pStyle w:val="Header"/>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FE00B" w14:textId="77777777" w:rsidR="00E9099F" w:rsidRDefault="00E9099F">
    <w:pPr>
      <w:pStyle w:val="Header"/>
    </w:pPr>
    <w:r>
      <w:t>Introduction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82D3" w14:textId="77777777" w:rsidR="00E9099F" w:rsidRDefault="00E9099F">
    <w:pPr>
      <w:pStyle w:val="Header"/>
    </w:pPr>
    <w:r>
      <w:tab/>
      <w:t>Introduction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BC1F9" w14:textId="77777777" w:rsidR="00E9099F" w:rsidRDefault="00E9099F">
    <w:pPr>
      <w:pStyle w:val="Header"/>
    </w:pPr>
    <w:r>
      <w:t>Product Description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230F7" w14:textId="77777777" w:rsidR="00E9099F" w:rsidRDefault="00E9099F">
    <w:pPr>
      <w:pStyle w:val="Header"/>
    </w:pPr>
    <w:r>
      <w:tab/>
      <w:t>Product Description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295ED" w14:textId="77777777" w:rsidR="00E9099F" w:rsidRDefault="00E9099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30F95" w14:textId="77777777" w:rsidR="00E9099F" w:rsidRDefault="00E9099F">
    <w:pPr>
      <w:pStyle w:val="Header"/>
    </w:pPr>
    <w:r>
      <w:t>User Manual Information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E2B57" w14:textId="77777777" w:rsidR="00E9099F" w:rsidRDefault="00E9099F">
    <w:pPr>
      <w:pStyle w:val="Header"/>
    </w:pPr>
    <w:r>
      <w:tab/>
      <w:t>User Manual Information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5CA25" w14:textId="77777777" w:rsidR="00E9099F" w:rsidRDefault="00E9099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A05CF" w14:textId="77777777" w:rsidR="00E9099F" w:rsidRDefault="00E9099F">
    <w:pPr>
      <w:pStyle w:val="Header"/>
    </w:pPr>
    <w:r>
      <w:t>Programmer Manual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4CD42" w14:textId="77777777" w:rsidR="00E9099F" w:rsidRDefault="00E9099F">
    <w:pPr>
      <w:pStyle w:val="Header"/>
    </w:pPr>
    <w:r>
      <w:tab/>
      <w:t>Programmer Manual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9A6BE" w14:textId="77777777" w:rsidR="00E9099F" w:rsidRDefault="00E9099F">
    <w:pPr>
      <w:pStyle w:val="Header"/>
    </w:pPr>
    <w:r>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C0B3A" w14:textId="77777777" w:rsidR="00E9099F" w:rsidRDefault="00E9099F">
    <w:pPr>
      <w:pStyle w:val="Header"/>
    </w:pPr>
    <w:r>
      <w:t>Technical Manual Information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5C8C3" w14:textId="77777777" w:rsidR="00E9099F" w:rsidRDefault="00E9099F">
    <w:pPr>
      <w:pStyle w:val="Header"/>
    </w:pPr>
    <w:r>
      <w:tab/>
      <w:t>Technical Manual Information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3472E" w14:textId="77777777" w:rsidR="00E9099F" w:rsidRDefault="00E9099F">
    <w:pPr>
      <w:pStyle w:val="Header"/>
    </w:pPr>
    <w:r>
      <w:tab/>
      <w:t>Technical Manual Information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25773" w14:textId="77777777" w:rsidR="00E9099F" w:rsidRDefault="00E9099F">
    <w:pPr>
      <w:pStyle w:val="Header"/>
    </w:pPr>
    <w:r>
      <w:t>Glossary</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6A1E0" w14:textId="77777777" w:rsidR="00E9099F" w:rsidRDefault="00E9099F">
    <w:pPr>
      <w:pStyle w:val="Header"/>
    </w:pPr>
    <w:r>
      <w:tab/>
      <w:t>Glossary</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31371" w14:textId="77777777" w:rsidR="00E9099F" w:rsidRDefault="00E9099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991C6" w14:textId="77777777" w:rsidR="00E9099F" w:rsidRDefault="00E9099F">
    <w:pPr>
      <w:pStyle w:val="Header"/>
    </w:pPr>
    <w:r>
      <w:t>Appendix A</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3DD9E" w14:textId="77777777" w:rsidR="00E9099F" w:rsidRDefault="00E9099F">
    <w:pPr>
      <w:pStyle w:val="Header"/>
    </w:pPr>
    <w:r>
      <w:tab/>
      <w:t>Appendix A</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E32D" w14:textId="77777777" w:rsidR="00E9099F" w:rsidRDefault="00E9099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8EB23" w14:textId="77777777" w:rsidR="00E9099F" w:rsidRDefault="00E9099F">
    <w:pPr>
      <w:pStyle w:val="Header"/>
    </w:pPr>
    <w:r>
      <w:t>Index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077B3" w14:textId="77777777" w:rsidR="00E9099F" w:rsidRDefault="00E9099F">
    <w:pPr>
      <w:pStyle w:val="Header"/>
      <w:tabs>
        <w:tab w:val="left" w:pos="0"/>
        <w:tab w:val="center" w:pos="504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29467" w14:textId="77777777" w:rsidR="00E9099F" w:rsidRDefault="00E9099F">
    <w:pPr>
      <w:pStyle w:val="Header"/>
    </w:pPr>
    <w:r>
      <w:tab/>
      <w:t>Index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DEBFD" w14:textId="77777777" w:rsidR="00E9099F" w:rsidRDefault="00E9099F">
    <w:r>
      <w:rPr>
        <w:sz w:val="20"/>
      </w:rP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77005" w14:textId="77777777" w:rsidR="00E9099F" w:rsidRDefault="00E9099F">
    <w:pPr>
      <w:rPr>
        <w:sz w:val="20"/>
      </w:rPr>
    </w:pPr>
    <w:r>
      <w:rPr>
        <w:sz w:val="20"/>
      </w:rPr>
      <w:t>Table of Figures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D51FD" w14:textId="77777777" w:rsidR="00E9099F" w:rsidRDefault="00E9099F">
    <w:pPr>
      <w:pStyle w:val="Header"/>
    </w:pPr>
    <w:r>
      <w:tab/>
      <w:t>Table of Figures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DD7A8" w14:textId="77777777" w:rsidR="00E9099F" w:rsidRDefault="00E9099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E53B8" w14:textId="77777777" w:rsidR="00E9099F" w:rsidRDefault="00E9099F">
    <w:pPr>
      <w:pStyle w:val="Header"/>
    </w:pPr>
    <w:r>
      <w:t>Orientation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C7A87" w14:textId="77777777" w:rsidR="00E9099F" w:rsidRDefault="00E9099F">
    <w:pPr>
      <w:pStyle w:val="Header"/>
      <w:tabs>
        <w:tab w:val="left" w:pos="0"/>
        <w:tab w:val="center" w:pos="5040"/>
      </w:tabs>
    </w:pPr>
    <w:r>
      <w:tab/>
    </w:r>
    <w:r>
      <w:tab/>
      <w:t>Orientation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B6B2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F6888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5C046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B6C4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6CA7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DA8F1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2CE2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A802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D816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EE2E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F42CC"/>
    <w:multiLevelType w:val="hybridMultilevel"/>
    <w:tmpl w:val="B952111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3F2059D"/>
    <w:multiLevelType w:val="hybridMultilevel"/>
    <w:tmpl w:val="ECBC7E84"/>
    <w:lvl w:ilvl="0" w:tplc="5298FD0A">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08956741"/>
    <w:multiLevelType w:val="hybridMultilevel"/>
    <w:tmpl w:val="F36652FC"/>
    <w:lvl w:ilvl="0" w:tplc="061EE628">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3" w15:restartNumberingAfterBreak="0">
    <w:nsid w:val="10247847"/>
    <w:multiLevelType w:val="hybridMultilevel"/>
    <w:tmpl w:val="06263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6070AF"/>
    <w:multiLevelType w:val="hybridMultilevel"/>
    <w:tmpl w:val="93E08D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B93849"/>
    <w:multiLevelType w:val="hybridMultilevel"/>
    <w:tmpl w:val="FF5E5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85707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2E315937"/>
    <w:multiLevelType w:val="hybridMultilevel"/>
    <w:tmpl w:val="988CC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143CE3"/>
    <w:multiLevelType w:val="hybridMultilevel"/>
    <w:tmpl w:val="3FC83D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A53D5F"/>
    <w:multiLevelType w:val="hybridMultilevel"/>
    <w:tmpl w:val="53F8C900"/>
    <w:lvl w:ilvl="0" w:tplc="563A5D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C350879"/>
    <w:multiLevelType w:val="hybridMultilevel"/>
    <w:tmpl w:val="5AB09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32678D"/>
    <w:multiLevelType w:val="hybridMultilevel"/>
    <w:tmpl w:val="A83EEAF4"/>
    <w:lvl w:ilvl="0" w:tplc="563A5D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EA44C17"/>
    <w:multiLevelType w:val="hybridMultilevel"/>
    <w:tmpl w:val="86527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A615DF"/>
    <w:multiLevelType w:val="hybridMultilevel"/>
    <w:tmpl w:val="A5C869AC"/>
    <w:lvl w:ilvl="0" w:tplc="563A5D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0B2339A"/>
    <w:multiLevelType w:val="hybridMultilevel"/>
    <w:tmpl w:val="A106D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2E7B16"/>
    <w:multiLevelType w:val="hybridMultilevel"/>
    <w:tmpl w:val="B7A4A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8E53F5"/>
    <w:multiLevelType w:val="hybridMultilevel"/>
    <w:tmpl w:val="4D286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302959"/>
    <w:multiLevelType w:val="hybridMultilevel"/>
    <w:tmpl w:val="CA0A8F1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8" w15:restartNumberingAfterBreak="0">
    <w:nsid w:val="54353F57"/>
    <w:multiLevelType w:val="hybridMultilevel"/>
    <w:tmpl w:val="62C6D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C7EDA"/>
    <w:multiLevelType w:val="hybridMultilevel"/>
    <w:tmpl w:val="A5EE285A"/>
    <w:lvl w:ilvl="0" w:tplc="563A5D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4AE6D65"/>
    <w:multiLevelType w:val="hybridMultilevel"/>
    <w:tmpl w:val="0616E03C"/>
    <w:lvl w:ilvl="0" w:tplc="378C5D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06519D"/>
    <w:multiLevelType w:val="hybridMultilevel"/>
    <w:tmpl w:val="7B9A69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F0E5D9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0FB393F"/>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5EB2767"/>
    <w:multiLevelType w:val="hybridMultilevel"/>
    <w:tmpl w:val="C4A223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5A0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9582539"/>
    <w:multiLevelType w:val="hybridMultilevel"/>
    <w:tmpl w:val="E3B88C16"/>
    <w:lvl w:ilvl="0" w:tplc="D1985AA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657B03"/>
    <w:multiLevelType w:val="hybridMultilevel"/>
    <w:tmpl w:val="E7621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3A5C00"/>
    <w:multiLevelType w:val="hybridMultilevel"/>
    <w:tmpl w:val="88EA1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8249D9"/>
    <w:multiLevelType w:val="singleLevel"/>
    <w:tmpl w:val="0409000F"/>
    <w:lvl w:ilvl="0">
      <w:start w:val="1"/>
      <w:numFmt w:val="decimal"/>
      <w:lvlText w:val="%1."/>
      <w:lvlJc w:val="left"/>
      <w:pPr>
        <w:tabs>
          <w:tab w:val="num" w:pos="360"/>
        </w:tabs>
        <w:ind w:left="360" w:hanging="360"/>
      </w:pPr>
    </w:lvl>
  </w:abstractNum>
  <w:num w:numId="1">
    <w:abstractNumId w:val="33"/>
  </w:num>
  <w:num w:numId="2">
    <w:abstractNumId w:val="9"/>
  </w:num>
  <w:num w:numId="3">
    <w:abstractNumId w:val="7"/>
  </w:num>
  <w:num w:numId="4">
    <w:abstractNumId w:val="39"/>
  </w:num>
  <w:num w:numId="5">
    <w:abstractNumId w:val="32"/>
  </w:num>
  <w:num w:numId="6">
    <w:abstractNumId w:val="25"/>
  </w:num>
  <w:num w:numId="7">
    <w:abstractNumId w:val="14"/>
  </w:num>
  <w:num w:numId="8">
    <w:abstractNumId w:val="34"/>
  </w:num>
  <w:num w:numId="9">
    <w:abstractNumId w:val="12"/>
  </w:num>
  <w:num w:numId="10">
    <w:abstractNumId w:val="16"/>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7"/>
  </w:num>
  <w:num w:numId="20">
    <w:abstractNumId w:val="18"/>
  </w:num>
  <w:num w:numId="21">
    <w:abstractNumId w:val="27"/>
  </w:num>
  <w:num w:numId="22">
    <w:abstractNumId w:val="38"/>
  </w:num>
  <w:num w:numId="23">
    <w:abstractNumId w:val="24"/>
  </w:num>
  <w:num w:numId="24">
    <w:abstractNumId w:val="31"/>
  </w:num>
  <w:num w:numId="25">
    <w:abstractNumId w:val="20"/>
  </w:num>
  <w:num w:numId="26">
    <w:abstractNumId w:val="13"/>
  </w:num>
  <w:num w:numId="27">
    <w:abstractNumId w:val="29"/>
  </w:num>
  <w:num w:numId="28">
    <w:abstractNumId w:val="23"/>
  </w:num>
  <w:num w:numId="29">
    <w:abstractNumId w:val="21"/>
  </w:num>
  <w:num w:numId="30">
    <w:abstractNumId w:val="19"/>
  </w:num>
  <w:num w:numId="31">
    <w:abstractNumId w:val="22"/>
  </w:num>
  <w:num w:numId="32">
    <w:abstractNumId w:val="15"/>
  </w:num>
  <w:num w:numId="33">
    <w:abstractNumId w:val="28"/>
  </w:num>
  <w:num w:numId="34">
    <w:abstractNumId w:val="17"/>
  </w:num>
  <w:num w:numId="35">
    <w:abstractNumId w:val="11"/>
  </w:num>
  <w:num w:numId="36">
    <w:abstractNumId w:val="30"/>
  </w:num>
  <w:num w:numId="37">
    <w:abstractNumId w:val="36"/>
  </w:num>
  <w:num w:numId="38">
    <w:abstractNumId w:val="35"/>
  </w:num>
  <w:num w:numId="39">
    <w:abstractNumId w:val="10"/>
  </w:num>
  <w:num w:numId="40">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7CB"/>
    <w:rsid w:val="00047FC7"/>
    <w:rsid w:val="000F25CE"/>
    <w:rsid w:val="00104E7C"/>
    <w:rsid w:val="00106A35"/>
    <w:rsid w:val="00113918"/>
    <w:rsid w:val="001612FA"/>
    <w:rsid w:val="00180805"/>
    <w:rsid w:val="00195441"/>
    <w:rsid w:val="001E775A"/>
    <w:rsid w:val="001E7C88"/>
    <w:rsid w:val="002228BB"/>
    <w:rsid w:val="002374DB"/>
    <w:rsid w:val="00382190"/>
    <w:rsid w:val="003B57CB"/>
    <w:rsid w:val="004C5088"/>
    <w:rsid w:val="00634999"/>
    <w:rsid w:val="00634C12"/>
    <w:rsid w:val="007B1464"/>
    <w:rsid w:val="007F7EBE"/>
    <w:rsid w:val="00936E1D"/>
    <w:rsid w:val="00A74166"/>
    <w:rsid w:val="00AB5608"/>
    <w:rsid w:val="00B26CE5"/>
    <w:rsid w:val="00BA08DA"/>
    <w:rsid w:val="00CC71C3"/>
    <w:rsid w:val="00CD0683"/>
    <w:rsid w:val="00CE59C7"/>
    <w:rsid w:val="00DB4E87"/>
    <w:rsid w:val="00DE1010"/>
    <w:rsid w:val="00E60762"/>
    <w:rsid w:val="00E9099F"/>
    <w:rsid w:val="00ED6212"/>
    <w:rsid w:val="00F1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6B318E77"/>
  <w15:chartTrackingRefBased/>
  <w15:docId w15:val="{CF8975AD-4011-45D0-98DA-74957067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outlineLvl w:val="0"/>
    </w:pPr>
    <w:rPr>
      <w:rFonts w:ascii="Arial" w:hAnsi="Arial"/>
      <w:sz w:val="36"/>
    </w:rPr>
  </w:style>
  <w:style w:type="paragraph" w:styleId="Heading2">
    <w:name w:val="heading 2"/>
    <w:basedOn w:val="Normal"/>
    <w:next w:val="Normal"/>
    <w:qFormat/>
    <w:pPr>
      <w:outlineLvl w:val="1"/>
    </w:pPr>
    <w:rPr>
      <w:rFonts w:ascii="Arial" w:hAnsi="Arial" w:cs="Arial"/>
      <w:sz w:val="36"/>
    </w:rPr>
  </w:style>
  <w:style w:type="paragraph" w:styleId="Heading3">
    <w:name w:val="heading 3"/>
    <w:basedOn w:val="Normal"/>
    <w:next w:val="Normal"/>
    <w:qFormat/>
    <w:pPr>
      <w:tabs>
        <w:tab w:val="left" w:pos="620"/>
      </w:tabs>
      <w:outlineLvl w:val="2"/>
    </w:pPr>
    <w:rPr>
      <w:b/>
      <w:sz w:val="36"/>
    </w:rPr>
  </w:style>
  <w:style w:type="paragraph" w:styleId="Heading4">
    <w:name w:val="heading 4"/>
    <w:basedOn w:val="Normal"/>
    <w:next w:val="Normal"/>
    <w:qFormat/>
    <w:pPr>
      <w:keepNext/>
      <w:outlineLvl w:val="3"/>
    </w:pPr>
    <w:rPr>
      <w:b/>
      <w:snapToGrid w:val="0"/>
      <w:sz w:val="28"/>
    </w:rPr>
  </w:style>
  <w:style w:type="paragraph" w:styleId="Heading5">
    <w:name w:val="heading 5"/>
    <w:basedOn w:val="Normal"/>
    <w:next w:val="Normal"/>
    <w:qFormat/>
    <w:pPr>
      <w:outlineLvl w:val="4"/>
    </w:pPr>
    <w:rPr>
      <w:b/>
      <w:sz w:val="24"/>
    </w:rPr>
  </w:style>
  <w:style w:type="paragraph" w:styleId="Heading6">
    <w:name w:val="heading 6"/>
    <w:basedOn w:val="Normal"/>
    <w:next w:val="Normal"/>
    <w:qFormat/>
    <w:pPr>
      <w:ind w:left="720"/>
      <w:outlineLvl w:val="5"/>
    </w:pPr>
    <w:rPr>
      <w:rFonts w:ascii="Arial" w:hAnsi="Arial"/>
      <w:sz w:val="20"/>
      <w:u w:val="single"/>
    </w:rPr>
  </w:style>
  <w:style w:type="paragraph" w:styleId="Heading7">
    <w:name w:val="heading 7"/>
    <w:basedOn w:val="Normal"/>
    <w:next w:val="Normal"/>
    <w:qFormat/>
    <w:pPr>
      <w:ind w:left="720"/>
      <w:outlineLvl w:val="6"/>
    </w:pPr>
    <w:rPr>
      <w:rFonts w:ascii="Arial" w:hAnsi="Arial"/>
      <w:i/>
      <w:sz w:val="20"/>
    </w:rPr>
  </w:style>
  <w:style w:type="paragraph" w:styleId="Heading8">
    <w:name w:val="heading 8"/>
    <w:basedOn w:val="Normal"/>
    <w:next w:val="Normal"/>
    <w:qFormat/>
    <w:pPr>
      <w:ind w:left="720"/>
      <w:outlineLvl w:val="7"/>
    </w:pPr>
    <w:rPr>
      <w:rFonts w:ascii="Arial" w:hAnsi="Arial"/>
      <w:i/>
      <w:sz w:val="20"/>
    </w:rPr>
  </w:style>
  <w:style w:type="paragraph" w:styleId="Heading9">
    <w:name w:val="heading 9"/>
    <w:basedOn w:val="Normal"/>
    <w:next w:val="Normal"/>
    <w:qFormat/>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autoRedefine/>
    <w:semiHidden/>
    <w:pPr>
      <w:tabs>
        <w:tab w:val="left" w:leader="dot" w:pos="9000"/>
        <w:tab w:val="right" w:pos="9360"/>
      </w:tabs>
      <w:ind w:left="5040" w:right="720"/>
    </w:pPr>
  </w:style>
  <w:style w:type="paragraph" w:styleId="TOC7">
    <w:name w:val="toc 7"/>
    <w:basedOn w:val="Normal"/>
    <w:next w:val="Normal"/>
    <w:autoRedefine/>
    <w:semiHidden/>
    <w:pPr>
      <w:tabs>
        <w:tab w:val="left" w:leader="dot" w:pos="9000"/>
        <w:tab w:val="right" w:pos="9360"/>
      </w:tabs>
      <w:ind w:left="2520" w:right="720"/>
    </w:pPr>
  </w:style>
  <w:style w:type="paragraph" w:styleId="TOC6">
    <w:name w:val="toc 6"/>
    <w:basedOn w:val="Normal"/>
    <w:next w:val="Normal"/>
    <w:autoRedefine/>
    <w:semiHidden/>
    <w:pPr>
      <w:tabs>
        <w:tab w:val="left" w:leader="dot" w:pos="3240"/>
        <w:tab w:val="left" w:leader="dot" w:pos="9000"/>
        <w:tab w:val="right" w:pos="9360"/>
      </w:tabs>
      <w:ind w:left="2160" w:right="720"/>
    </w:pPr>
  </w:style>
  <w:style w:type="paragraph" w:styleId="TOC5">
    <w:name w:val="toc 5"/>
    <w:basedOn w:val="Normal"/>
    <w:next w:val="Normal"/>
    <w:autoRedefine/>
    <w:semiHidden/>
    <w:pPr>
      <w:tabs>
        <w:tab w:val="left" w:leader="dot" w:pos="9000"/>
        <w:tab w:val="right" w:pos="9360"/>
      </w:tabs>
      <w:ind w:left="2880" w:right="720"/>
    </w:pPr>
  </w:style>
  <w:style w:type="paragraph" w:styleId="TOC4">
    <w:name w:val="toc 4"/>
    <w:basedOn w:val="Normal"/>
    <w:next w:val="Normal"/>
    <w:autoRedefine/>
    <w:semiHidden/>
    <w:pPr>
      <w:tabs>
        <w:tab w:val="right" w:leader="dot" w:pos="9360"/>
      </w:tabs>
      <w:spacing w:before="40" w:after="40"/>
      <w:ind w:left="1080"/>
    </w:pPr>
    <w:rPr>
      <w:bCs/>
      <w:noProof/>
      <w:color w:val="000000"/>
      <w:szCs w:val="28"/>
    </w:rPr>
  </w:style>
  <w:style w:type="paragraph" w:styleId="TOC3">
    <w:name w:val="toc 3"/>
    <w:next w:val="Normal"/>
    <w:autoRedefine/>
    <w:semiHidden/>
    <w:pPr>
      <w:tabs>
        <w:tab w:val="right" w:leader="dot" w:pos="9360"/>
      </w:tabs>
      <w:spacing w:before="40" w:after="40"/>
      <w:ind w:left="1080" w:hanging="360"/>
    </w:pPr>
    <w:rPr>
      <w:noProof/>
      <w:sz w:val="22"/>
      <w:szCs w:val="36"/>
    </w:rPr>
  </w:style>
  <w:style w:type="paragraph" w:styleId="TOC2">
    <w:name w:val="toc 2"/>
    <w:basedOn w:val="Normal"/>
    <w:next w:val="Normal"/>
    <w:autoRedefine/>
    <w:semiHidden/>
    <w:rsid w:val="00A74166"/>
    <w:pPr>
      <w:tabs>
        <w:tab w:val="right" w:leader="dot" w:pos="9360"/>
      </w:tabs>
      <w:spacing w:before="40" w:after="40"/>
      <w:ind w:left="360" w:hanging="367"/>
    </w:pPr>
    <w:rPr>
      <w:noProof/>
      <w:color w:val="000000"/>
      <w:szCs w:val="36"/>
    </w:rPr>
  </w:style>
  <w:style w:type="paragraph" w:styleId="TOC1">
    <w:name w:val="toc 1"/>
    <w:basedOn w:val="Normal"/>
    <w:next w:val="Normal"/>
    <w:semiHidden/>
    <w:pPr>
      <w:tabs>
        <w:tab w:val="left" w:leader="dot" w:pos="720"/>
        <w:tab w:val="right" w:leader="dot" w:pos="9360"/>
      </w:tabs>
      <w:spacing w:before="120" w:after="40"/>
    </w:pPr>
    <w:rPr>
      <w:b/>
      <w:noProof/>
    </w:rPr>
  </w:style>
  <w:style w:type="paragraph" w:styleId="Index7">
    <w:name w:val="index 7"/>
    <w:basedOn w:val="Normal"/>
    <w:next w:val="Normal"/>
    <w:autoRedefine/>
    <w:semiHidden/>
    <w:pPr>
      <w:ind w:left="1540" w:hanging="220"/>
    </w:pPr>
    <w:rPr>
      <w:sz w:val="18"/>
      <w:szCs w:val="18"/>
    </w:rPr>
  </w:style>
  <w:style w:type="paragraph" w:styleId="Index6">
    <w:name w:val="index 6"/>
    <w:basedOn w:val="Normal"/>
    <w:next w:val="Normal"/>
    <w:autoRedefine/>
    <w:semiHidden/>
    <w:pPr>
      <w:ind w:left="1320" w:hanging="220"/>
    </w:pPr>
    <w:rPr>
      <w:sz w:val="18"/>
      <w:szCs w:val="18"/>
    </w:rPr>
  </w:style>
  <w:style w:type="paragraph" w:styleId="Index5">
    <w:name w:val="index 5"/>
    <w:basedOn w:val="Normal"/>
    <w:next w:val="Normal"/>
    <w:autoRedefine/>
    <w:semiHidden/>
    <w:pPr>
      <w:ind w:left="1100" w:hanging="220"/>
    </w:pPr>
    <w:rPr>
      <w:sz w:val="18"/>
      <w:szCs w:val="18"/>
    </w:rPr>
  </w:style>
  <w:style w:type="paragraph" w:styleId="Index4">
    <w:name w:val="index 4"/>
    <w:basedOn w:val="Normal"/>
    <w:next w:val="Normal"/>
    <w:autoRedefine/>
    <w:semiHidden/>
    <w:pPr>
      <w:ind w:left="880" w:hanging="220"/>
    </w:pPr>
    <w:rPr>
      <w:sz w:val="18"/>
      <w:szCs w:val="18"/>
    </w:rPr>
  </w:style>
  <w:style w:type="paragraph" w:styleId="Index3">
    <w:name w:val="index 3"/>
    <w:basedOn w:val="Normal"/>
    <w:next w:val="Normal"/>
    <w:autoRedefine/>
    <w:semiHidden/>
    <w:pPr>
      <w:ind w:left="660" w:hanging="220"/>
    </w:pPr>
    <w:rPr>
      <w:sz w:val="18"/>
      <w:szCs w:val="18"/>
    </w:rPr>
  </w:style>
  <w:style w:type="paragraph" w:styleId="Index2">
    <w:name w:val="index 2"/>
    <w:basedOn w:val="Normal"/>
    <w:next w:val="Normal"/>
    <w:autoRedefine/>
    <w:semiHidden/>
    <w:pPr>
      <w:ind w:left="440" w:hanging="220"/>
    </w:pPr>
    <w:rPr>
      <w:sz w:val="18"/>
      <w:szCs w:val="18"/>
    </w:rPr>
  </w:style>
  <w:style w:type="paragraph" w:styleId="Index1">
    <w:name w:val="index 1"/>
    <w:basedOn w:val="Normal"/>
    <w:next w:val="Normal"/>
    <w:autoRedefine/>
    <w:semiHidden/>
    <w:pPr>
      <w:ind w:left="220" w:hanging="220"/>
    </w:pPr>
    <w:rPr>
      <w:sz w:val="18"/>
      <w:szCs w:val="18"/>
    </w:rPr>
  </w:style>
  <w:style w:type="paragraph" w:styleId="Footer">
    <w:name w:val="footer"/>
    <w:basedOn w:val="Normal"/>
    <w:link w:val="FooterChar"/>
    <w:pPr>
      <w:tabs>
        <w:tab w:val="center" w:pos="4680"/>
        <w:tab w:val="right" w:pos="9360"/>
      </w:tabs>
    </w:pPr>
    <w:rPr>
      <w:sz w:val="20"/>
    </w:rPr>
  </w:style>
  <w:style w:type="paragraph" w:styleId="Header">
    <w:name w:val="header"/>
    <w:basedOn w:val="Normal"/>
    <w:pPr>
      <w:tabs>
        <w:tab w:val="right" w:pos="9360"/>
      </w:tabs>
    </w:pPr>
    <w:rPr>
      <w:sz w:val="20"/>
    </w:rPr>
  </w:style>
  <w:style w:type="character" w:styleId="FootnoteReference">
    <w:name w:val="footnote reference"/>
    <w:basedOn w:val="DefaultParagraphFont"/>
    <w:semiHidden/>
  </w:style>
  <w:style w:type="paragraph" w:styleId="TOC9">
    <w:name w:val="toc 9"/>
    <w:basedOn w:val="Normal"/>
    <w:next w:val="Normal"/>
    <w:autoRedefine/>
    <w:semiHidden/>
    <w:pPr>
      <w:tabs>
        <w:tab w:val="left" w:leader="dot" w:pos="720"/>
        <w:tab w:val="left" w:pos="1440"/>
        <w:tab w:val="right" w:leader="dot" w:pos="9360"/>
      </w:tabs>
      <w:ind w:right="720"/>
    </w:pPr>
  </w:style>
  <w:style w:type="character" w:styleId="PageNumber">
    <w:name w:val="page number"/>
    <w:basedOn w:val="DefaultParagraphFont"/>
  </w:style>
  <w:style w:type="paragraph" w:styleId="IndexHeading">
    <w:name w:val="index heading"/>
    <w:basedOn w:val="Normal"/>
    <w:next w:val="Index1"/>
    <w:semiHidden/>
    <w:pPr>
      <w:spacing w:before="240" w:after="120"/>
      <w:ind w:left="140"/>
    </w:pPr>
    <w:rPr>
      <w:rFonts w:ascii="Arial" w:hAnsi="Arial" w:cs="Arial"/>
      <w:b/>
      <w:bCs/>
      <w:sz w:val="28"/>
      <w:szCs w:val="28"/>
    </w:rPr>
  </w:style>
  <w:style w:type="paragraph" w:styleId="Index8">
    <w:name w:val="index 8"/>
    <w:basedOn w:val="Normal"/>
    <w:next w:val="Normal"/>
    <w:autoRedefine/>
    <w:semiHidden/>
    <w:pPr>
      <w:ind w:left="1760" w:hanging="220"/>
    </w:pPr>
    <w:rPr>
      <w:sz w:val="18"/>
      <w:szCs w:val="18"/>
    </w:rPr>
  </w:style>
  <w:style w:type="paragraph" w:styleId="TableofFigures">
    <w:name w:val="table of figures"/>
    <w:basedOn w:val="Normal"/>
    <w:next w:val="Normal"/>
    <w:semiHidden/>
    <w:pPr>
      <w:tabs>
        <w:tab w:val="right" w:leader="dot" w:pos="9360"/>
      </w:tabs>
      <w:spacing w:before="40" w:after="40"/>
      <w:ind w:left="475" w:hanging="475"/>
    </w:pPr>
    <w:rPr>
      <w:noProof/>
    </w:rPr>
  </w:style>
  <w:style w:type="paragraph" w:styleId="Index9">
    <w:name w:val="index 9"/>
    <w:basedOn w:val="Normal"/>
    <w:next w:val="Normal"/>
    <w:autoRedefine/>
    <w:semiHidden/>
    <w:pPr>
      <w:ind w:left="1980" w:hanging="220"/>
    </w:pPr>
    <w:rPr>
      <w:sz w:val="18"/>
      <w:szCs w:val="18"/>
    </w:rPr>
  </w:style>
  <w:style w:type="paragraph" w:styleId="BodyText">
    <w:name w:val="Body Text"/>
    <w:basedOn w:val="Normal"/>
    <w:pPr>
      <w:spacing w:before="60" w:after="120"/>
    </w:pPr>
  </w:style>
  <w:style w:type="paragraph" w:styleId="BodyTextIndent">
    <w:name w:val="Body Text Indent"/>
    <w:basedOn w:val="Normal"/>
  </w:style>
  <w:style w:type="paragraph" w:styleId="BodyTextIndent2">
    <w:name w:val="Body Text Indent 2"/>
    <w:basedOn w:val="Normal"/>
    <w:pPr>
      <w:ind w:left="360"/>
    </w:pPr>
    <w:rPr>
      <w:snapToGrid w:val="0"/>
    </w:rPr>
  </w:style>
  <w:style w:type="paragraph" w:styleId="BodyTextIndent3">
    <w:name w:val="Body Text Indent 3"/>
    <w:basedOn w:val="Normal"/>
    <w:pPr>
      <w:ind w:left="2160" w:hanging="1800"/>
    </w:pPr>
    <w:rPr>
      <w:snapToGrid w:val="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spacing w:before="20" w:after="20"/>
    </w:pPr>
    <w:rPr>
      <w:color w:val="000000"/>
    </w:rPr>
  </w:style>
  <w:style w:type="paragraph" w:styleId="PlainText">
    <w:name w:val="Plain Text"/>
    <w:basedOn w:val="Normal"/>
    <w:rPr>
      <w:rFonts w:ascii="Courier New" w:hAnsi="Courier New"/>
      <w:sz w:val="20"/>
    </w:rPr>
  </w:style>
  <w:style w:type="paragraph" w:customStyle="1" w:styleId="Dialogue">
    <w:name w:val="Dialogue"/>
    <w:basedOn w:val="Normal"/>
    <w:pPr>
      <w:keepLines/>
      <w:pBdr>
        <w:top w:val="single" w:sz="4" w:space="4" w:color="auto"/>
        <w:left w:val="single" w:sz="4" w:space="4" w:color="auto"/>
        <w:bottom w:val="single" w:sz="4" w:space="4" w:color="auto"/>
        <w:right w:val="single" w:sz="4" w:space="4" w:color="auto"/>
      </w:pBdr>
      <w:tabs>
        <w:tab w:val="right" w:pos="9360"/>
      </w:tabs>
      <w:ind w:left="547"/>
    </w:pPr>
    <w:rPr>
      <w:rFonts w:ascii="Courier" w:hAnsi="Courier"/>
      <w:sz w:val="20"/>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BodyText2">
    <w:name w:val="Body Text 2"/>
    <w:basedOn w:val="Normal"/>
    <w:rPr>
      <w:b/>
      <w:color w:val="0000FF"/>
      <w:sz w:val="36"/>
    </w:rPr>
  </w:style>
  <w:style w:type="paragraph" w:styleId="Salutation">
    <w:name w:val="Salutation"/>
    <w:basedOn w:val="Normal"/>
    <w:next w:val="Normal"/>
  </w:style>
  <w:style w:type="paragraph" w:customStyle="1" w:styleId="PRINTSAMPLES">
    <w:name w:val="PRINT SAMPLES"/>
    <w:basedOn w:val="Normal"/>
    <w:pPr>
      <w:widowControl w:val="0"/>
      <w:pBdr>
        <w:top w:val="single" w:sz="4" w:space="10" w:color="auto" w:shadow="1"/>
        <w:left w:val="single" w:sz="4" w:space="10" w:color="auto" w:shadow="1"/>
        <w:bottom w:val="single" w:sz="4" w:space="10" w:color="auto" w:shadow="1"/>
        <w:right w:val="single" w:sz="4" w:space="5" w:color="auto" w:shadow="1"/>
      </w:pBdr>
      <w:tabs>
        <w:tab w:val="left" w:pos="720"/>
        <w:tab w:val="left" w:pos="900"/>
        <w:tab w:val="left" w:pos="1080"/>
        <w:tab w:val="left" w:pos="1260"/>
      </w:tabs>
      <w:ind w:left="540"/>
    </w:pPr>
    <w:rPr>
      <w:rFonts w:ascii="Courier New" w:hAnsi="Courier New"/>
      <w:noProof/>
      <w:snapToGrid w:val="0"/>
      <w:sz w:val="20"/>
    </w:r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character" w:styleId="LineNumber">
    <w:name w:val="line number"/>
    <w:basedOn w:val="DefaultParagraphFont"/>
  </w:style>
  <w:style w:type="paragraph" w:styleId="FootnoteText">
    <w:name w:val="footnote text"/>
    <w:basedOn w:val="Normal"/>
    <w:semiHidden/>
    <w:rPr>
      <w:sz w:val="20"/>
    </w:rPr>
  </w:style>
  <w:style w:type="paragraph" w:styleId="List2">
    <w:name w:val="List 2"/>
    <w:basedOn w:val="Normal"/>
    <w:pPr>
      <w:ind w:left="720" w:hanging="360"/>
    </w:pPr>
  </w:style>
  <w:style w:type="paragraph" w:styleId="Title">
    <w:name w:val="Title"/>
    <w:basedOn w:val="Normal"/>
    <w:qFormat/>
    <w:pPr>
      <w:spacing w:before="240" w:after="60"/>
      <w:jc w:val="center"/>
      <w:outlineLvl w:val="0"/>
    </w:pPr>
    <w:rPr>
      <w:rFonts w:ascii="Arial" w:hAnsi="Arial"/>
      <w:b/>
      <w:kern w:val="28"/>
      <w:sz w:val="32"/>
    </w:rPr>
  </w:style>
  <w:style w:type="paragraph" w:styleId="Subtitle">
    <w:name w:val="Subtitle"/>
    <w:basedOn w:val="Normal"/>
    <w:qFormat/>
    <w:pPr>
      <w:spacing w:after="60"/>
      <w:jc w:val="center"/>
      <w:outlineLvl w:val="1"/>
    </w:pPr>
    <w:rPr>
      <w:rFonts w:ascii="Arial" w:hAnsi="Arial"/>
    </w:rPr>
  </w:style>
  <w:style w:type="paragraph" w:customStyle="1" w:styleId="Code">
    <w:name w:val="Code"/>
    <w:basedOn w:val="Normal"/>
    <w:pPr>
      <w:pBdr>
        <w:top w:val="double" w:sz="6" w:space="1" w:color="auto"/>
        <w:left w:val="double" w:sz="6" w:space="1" w:color="auto"/>
        <w:bottom w:val="double" w:sz="6" w:space="1" w:color="auto"/>
        <w:right w:val="double" w:sz="6" w:space="1" w:color="auto"/>
      </w:pBd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spacing w:line="228" w:lineRule="auto"/>
      <w:ind w:left="360"/>
    </w:pPr>
    <w:rPr>
      <w:rFonts w:ascii="Courier New" w:hAnsi="Courier New"/>
      <w:snapToGrid w:val="0"/>
      <w:sz w:val="18"/>
    </w:rPr>
  </w:style>
  <w:style w:type="character" w:styleId="Hyperlink">
    <w:name w:val="Hyperlink"/>
    <w:rPr>
      <w:color w:val="0000FF"/>
      <w:u w:val="single"/>
    </w:rPr>
  </w:style>
  <w:style w:type="paragraph" w:styleId="List3">
    <w:name w:val="List 3"/>
    <w:basedOn w:val="Normal"/>
    <w:pPr>
      <w:ind w:left="1080" w:hanging="360"/>
    </w:pPr>
  </w:style>
  <w:style w:type="paragraph" w:styleId="Caption">
    <w:name w:val="caption"/>
    <w:basedOn w:val="Normal"/>
    <w:next w:val="Normal"/>
    <w:qFormat/>
    <w:pPr>
      <w:spacing w:before="120"/>
      <w:ind w:left="360"/>
      <w:jc w:val="center"/>
      <w:outlineLvl w:val="0"/>
    </w:pPr>
    <w:rPr>
      <w:snapToGrid w:val="0"/>
      <w:sz w:val="20"/>
    </w:rPr>
  </w:style>
  <w:style w:type="character" w:styleId="FollowedHyperlink">
    <w:name w:val="FollowedHyperlink"/>
    <w:rPr>
      <w:color w:val="800080"/>
      <w:u w:val="single"/>
    </w:rPr>
  </w:style>
  <w:style w:type="paragraph" w:customStyle="1" w:styleId="Paragraph4">
    <w:name w:val="Paragraph4"/>
    <w:basedOn w:val="Normal"/>
    <w:pPr>
      <w:spacing w:before="80"/>
      <w:ind w:left="720"/>
      <w:jc w:val="both"/>
    </w:pPr>
    <w:rPr>
      <w:sz w:val="20"/>
    </w:rPr>
  </w:style>
  <w:style w:type="paragraph" w:customStyle="1" w:styleId="normla">
    <w:name w:val="normla"/>
    <w:basedOn w:val="IndexHeading"/>
    <w:pPr>
      <w:spacing w:after="20"/>
    </w:pPr>
    <w:rPr>
      <w:sz w:val="20"/>
    </w:rPr>
  </w:style>
  <w:style w:type="character" w:customStyle="1" w:styleId="SusanStrack">
    <w:name w:val="Susan Strack"/>
    <w:rPr>
      <w:rFonts w:ascii="Arial" w:hAnsi="Arial" w:cs="Arial"/>
      <w:color w:val="000080"/>
      <w:sz w:val="20"/>
    </w:rPr>
  </w:style>
  <w:style w:type="paragraph" w:styleId="BlockText">
    <w:name w:val="Block Text"/>
    <w:basedOn w:val="Normal"/>
    <w:pPr>
      <w:spacing w:after="120"/>
      <w:ind w:left="1440" w:right="1440"/>
    </w:pPr>
  </w:style>
  <w:style w:type="paragraph" w:styleId="BodyTextFirstIndent">
    <w:name w:val="Body Text First Indent"/>
    <w:basedOn w:val="BodyText"/>
    <w:pPr>
      <w:spacing w:before="0"/>
      <w:ind w:firstLine="210"/>
    </w:pPr>
  </w:style>
  <w:style w:type="paragraph" w:styleId="BodyTextFirstIndent2">
    <w:name w:val="Body Text First Indent 2"/>
    <w:basedOn w:val="BodyTextIndent"/>
    <w:pPr>
      <w:spacing w:after="120"/>
      <w:ind w:left="360" w:firstLine="210"/>
    </w:p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11"/>
      </w:numPr>
    </w:pPr>
  </w:style>
  <w:style w:type="paragraph" w:styleId="ListBullet4">
    <w:name w:val="List Bullet 4"/>
    <w:basedOn w:val="Normal"/>
    <w:autoRedefine/>
    <w:pPr>
      <w:numPr>
        <w:numId w:val="12"/>
      </w:numPr>
    </w:pPr>
  </w:style>
  <w:style w:type="paragraph" w:styleId="ListBullet5">
    <w:name w:val="List Bullet 5"/>
    <w:basedOn w:val="Normal"/>
    <w:autoRedefine/>
    <w:pPr>
      <w:numPr>
        <w:numId w:val="13"/>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4"/>
      </w:numPr>
    </w:pPr>
  </w:style>
  <w:style w:type="paragraph" w:styleId="ListNumber2">
    <w:name w:val="List Number 2"/>
    <w:basedOn w:val="Normal"/>
    <w:pPr>
      <w:numPr>
        <w:numId w:val="15"/>
      </w:numPr>
    </w:pPr>
  </w:style>
  <w:style w:type="paragraph" w:styleId="ListNumber3">
    <w:name w:val="List Number 3"/>
    <w:basedOn w:val="Normal"/>
    <w:pPr>
      <w:numPr>
        <w:numId w:val="16"/>
      </w:numPr>
    </w:pPr>
  </w:style>
  <w:style w:type="paragraph" w:styleId="ListNumber4">
    <w:name w:val="List Number 4"/>
    <w:basedOn w:val="Normal"/>
    <w:pPr>
      <w:numPr>
        <w:numId w:val="17"/>
      </w:numPr>
    </w:pPr>
  </w:style>
  <w:style w:type="paragraph" w:styleId="ListNumber5">
    <w:name w:val="List Number 5"/>
    <w:basedOn w:val="Normal"/>
    <w:pPr>
      <w:numPr>
        <w:numId w:val="1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20" w:hanging="220"/>
    </w:p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IndexLetter">
    <w:name w:val="Index Letter"/>
    <w:basedOn w:val="Normal"/>
    <w:pPr>
      <w:spacing w:before="120" w:after="120"/>
    </w:pPr>
    <w:rPr>
      <w:b/>
      <w:bCs/>
      <w:sz w:val="28"/>
    </w:rPr>
  </w:style>
  <w:style w:type="paragraph" w:customStyle="1" w:styleId="TableText">
    <w:name w:val="Table Text"/>
    <w:rsid w:val="003B57CB"/>
    <w:pPr>
      <w:overflowPunct w:val="0"/>
      <w:autoSpaceDE w:val="0"/>
      <w:autoSpaceDN w:val="0"/>
      <w:adjustRightInd w:val="0"/>
      <w:spacing w:before="40" w:after="40"/>
      <w:textAlignment w:val="baseline"/>
    </w:pPr>
  </w:style>
  <w:style w:type="character" w:customStyle="1" w:styleId="FooterChar">
    <w:name w:val="Footer Char"/>
    <w:link w:val="Footer"/>
    <w:rsid w:val="003B57CB"/>
    <w:rPr>
      <w:lang w:val="en-US" w:eastAsia="en-US" w:bidi="ar-SA"/>
    </w:rPr>
  </w:style>
  <w:style w:type="table" w:styleId="TableGrid">
    <w:name w:val="Table Grid"/>
    <w:basedOn w:val="TableNormal"/>
    <w:rsid w:val="00B26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3918"/>
    <w:rPr>
      <w:rFonts w:ascii="Segoe UI" w:hAnsi="Segoe UI" w:cs="Segoe UI"/>
      <w:sz w:val="18"/>
      <w:szCs w:val="18"/>
    </w:rPr>
  </w:style>
  <w:style w:type="character" w:customStyle="1" w:styleId="BalloonTextChar">
    <w:name w:val="Balloon Text Char"/>
    <w:link w:val="BalloonText"/>
    <w:rsid w:val="00113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60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3.xml"/><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3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vawww.va.gov/iag/name2.doc" TargetMode="Externa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94</Pages>
  <Words>22662</Words>
  <Characters>139916</Characters>
  <Application>Microsoft Office Word</Application>
  <DocSecurity>0</DocSecurity>
  <Lines>1165</Lines>
  <Paragraphs>324</Paragraphs>
  <ScaleCrop>false</ScaleCrop>
  <HeadingPairs>
    <vt:vector size="2" baseType="variant">
      <vt:variant>
        <vt:lpstr>Title</vt:lpstr>
      </vt:variant>
      <vt:variant>
        <vt:i4>1</vt:i4>
      </vt:variant>
    </vt:vector>
  </HeadingPairs>
  <TitlesOfParts>
    <vt:vector size="1" baseType="lpstr">
      <vt:lpstr>MPI User manual 1.0</vt:lpstr>
    </vt:vector>
  </TitlesOfParts>
  <Manager/>
  <Company>DVA,VHA,SAN FRANCISCO CIOFO</Company>
  <LinksUpToDate>false</LinksUpToDate>
  <CharactersWithSpaces>162254</CharactersWithSpaces>
  <SharedDoc>false</SharedDoc>
  <HLinks>
    <vt:vector size="516" baseType="variant">
      <vt:variant>
        <vt:i4>6094862</vt:i4>
      </vt:variant>
      <vt:variant>
        <vt:i4>585</vt:i4>
      </vt:variant>
      <vt:variant>
        <vt:i4>0</vt:i4>
      </vt:variant>
      <vt:variant>
        <vt:i4>5</vt:i4>
      </vt:variant>
      <vt:variant>
        <vt:lpwstr>http://vista.med.va.gov/openvista</vt:lpwstr>
      </vt:variant>
      <vt:variant>
        <vt:lpwstr/>
      </vt:variant>
      <vt:variant>
        <vt:i4>2883646</vt:i4>
      </vt:variant>
      <vt:variant>
        <vt:i4>507</vt:i4>
      </vt:variant>
      <vt:variant>
        <vt:i4>0</vt:i4>
      </vt:variant>
      <vt:variant>
        <vt:i4>5</vt:i4>
      </vt:variant>
      <vt:variant>
        <vt:lpwstr>http://vista.med.va.gov/kernel/docs/index.html</vt:lpwstr>
      </vt:variant>
      <vt:variant>
        <vt:lpwstr/>
      </vt:variant>
      <vt:variant>
        <vt:i4>196695</vt:i4>
      </vt:variant>
      <vt:variant>
        <vt:i4>498</vt:i4>
      </vt:variant>
      <vt:variant>
        <vt:i4>0</vt:i4>
      </vt:variant>
      <vt:variant>
        <vt:i4>5</vt:i4>
      </vt:variant>
      <vt:variant>
        <vt:lpwstr>http://vista2.med.va.gov/vdsi/msg</vt:lpwstr>
      </vt:variant>
      <vt:variant>
        <vt:lpwstr/>
      </vt:variant>
      <vt:variant>
        <vt:i4>5111834</vt:i4>
      </vt:variant>
      <vt:variant>
        <vt:i4>495</vt:i4>
      </vt:variant>
      <vt:variant>
        <vt:i4>0</vt:i4>
      </vt:variant>
      <vt:variant>
        <vt:i4>5</vt:i4>
      </vt:variant>
      <vt:variant>
        <vt:lpwstr>http://vawww.va.gov/iag/name2.doc</vt:lpwstr>
      </vt:variant>
      <vt:variant>
        <vt:lpwstr/>
      </vt:variant>
      <vt:variant>
        <vt:i4>1900602</vt:i4>
      </vt:variant>
      <vt:variant>
        <vt:i4>488</vt:i4>
      </vt:variant>
      <vt:variant>
        <vt:i4>0</vt:i4>
      </vt:variant>
      <vt:variant>
        <vt:i4>5</vt:i4>
      </vt:variant>
      <vt:variant>
        <vt:lpwstr/>
      </vt:variant>
      <vt:variant>
        <vt:lpwstr>_Toc92090534</vt:lpwstr>
      </vt:variant>
      <vt:variant>
        <vt:i4>1703994</vt:i4>
      </vt:variant>
      <vt:variant>
        <vt:i4>482</vt:i4>
      </vt:variant>
      <vt:variant>
        <vt:i4>0</vt:i4>
      </vt:variant>
      <vt:variant>
        <vt:i4>5</vt:i4>
      </vt:variant>
      <vt:variant>
        <vt:lpwstr/>
      </vt:variant>
      <vt:variant>
        <vt:lpwstr>_Toc92090533</vt:lpwstr>
      </vt:variant>
      <vt:variant>
        <vt:i4>1769530</vt:i4>
      </vt:variant>
      <vt:variant>
        <vt:i4>476</vt:i4>
      </vt:variant>
      <vt:variant>
        <vt:i4>0</vt:i4>
      </vt:variant>
      <vt:variant>
        <vt:i4>5</vt:i4>
      </vt:variant>
      <vt:variant>
        <vt:lpwstr/>
      </vt:variant>
      <vt:variant>
        <vt:lpwstr>_Toc92090532</vt:lpwstr>
      </vt:variant>
      <vt:variant>
        <vt:i4>1572922</vt:i4>
      </vt:variant>
      <vt:variant>
        <vt:i4>470</vt:i4>
      </vt:variant>
      <vt:variant>
        <vt:i4>0</vt:i4>
      </vt:variant>
      <vt:variant>
        <vt:i4>5</vt:i4>
      </vt:variant>
      <vt:variant>
        <vt:lpwstr/>
      </vt:variant>
      <vt:variant>
        <vt:lpwstr>_Toc92090531</vt:lpwstr>
      </vt:variant>
      <vt:variant>
        <vt:i4>1638458</vt:i4>
      </vt:variant>
      <vt:variant>
        <vt:i4>464</vt:i4>
      </vt:variant>
      <vt:variant>
        <vt:i4>0</vt:i4>
      </vt:variant>
      <vt:variant>
        <vt:i4>5</vt:i4>
      </vt:variant>
      <vt:variant>
        <vt:lpwstr/>
      </vt:variant>
      <vt:variant>
        <vt:lpwstr>_Toc92090530</vt:lpwstr>
      </vt:variant>
      <vt:variant>
        <vt:i4>1048635</vt:i4>
      </vt:variant>
      <vt:variant>
        <vt:i4>458</vt:i4>
      </vt:variant>
      <vt:variant>
        <vt:i4>0</vt:i4>
      </vt:variant>
      <vt:variant>
        <vt:i4>5</vt:i4>
      </vt:variant>
      <vt:variant>
        <vt:lpwstr/>
      </vt:variant>
      <vt:variant>
        <vt:lpwstr>_Toc92090529</vt:lpwstr>
      </vt:variant>
      <vt:variant>
        <vt:i4>1114171</vt:i4>
      </vt:variant>
      <vt:variant>
        <vt:i4>452</vt:i4>
      </vt:variant>
      <vt:variant>
        <vt:i4>0</vt:i4>
      </vt:variant>
      <vt:variant>
        <vt:i4>5</vt:i4>
      </vt:variant>
      <vt:variant>
        <vt:lpwstr/>
      </vt:variant>
      <vt:variant>
        <vt:lpwstr>_Toc92090528</vt:lpwstr>
      </vt:variant>
      <vt:variant>
        <vt:i4>1966139</vt:i4>
      </vt:variant>
      <vt:variant>
        <vt:i4>446</vt:i4>
      </vt:variant>
      <vt:variant>
        <vt:i4>0</vt:i4>
      </vt:variant>
      <vt:variant>
        <vt:i4>5</vt:i4>
      </vt:variant>
      <vt:variant>
        <vt:lpwstr/>
      </vt:variant>
      <vt:variant>
        <vt:lpwstr>_Toc92090527</vt:lpwstr>
      </vt:variant>
      <vt:variant>
        <vt:i4>2031675</vt:i4>
      </vt:variant>
      <vt:variant>
        <vt:i4>440</vt:i4>
      </vt:variant>
      <vt:variant>
        <vt:i4>0</vt:i4>
      </vt:variant>
      <vt:variant>
        <vt:i4>5</vt:i4>
      </vt:variant>
      <vt:variant>
        <vt:lpwstr/>
      </vt:variant>
      <vt:variant>
        <vt:lpwstr>_Toc92090526</vt:lpwstr>
      </vt:variant>
      <vt:variant>
        <vt:i4>1835067</vt:i4>
      </vt:variant>
      <vt:variant>
        <vt:i4>434</vt:i4>
      </vt:variant>
      <vt:variant>
        <vt:i4>0</vt:i4>
      </vt:variant>
      <vt:variant>
        <vt:i4>5</vt:i4>
      </vt:variant>
      <vt:variant>
        <vt:lpwstr/>
      </vt:variant>
      <vt:variant>
        <vt:lpwstr>_Toc92090525</vt:lpwstr>
      </vt:variant>
      <vt:variant>
        <vt:i4>1900603</vt:i4>
      </vt:variant>
      <vt:variant>
        <vt:i4>428</vt:i4>
      </vt:variant>
      <vt:variant>
        <vt:i4>0</vt:i4>
      </vt:variant>
      <vt:variant>
        <vt:i4>5</vt:i4>
      </vt:variant>
      <vt:variant>
        <vt:lpwstr/>
      </vt:variant>
      <vt:variant>
        <vt:lpwstr>_Toc92090524</vt:lpwstr>
      </vt:variant>
      <vt:variant>
        <vt:i4>1703995</vt:i4>
      </vt:variant>
      <vt:variant>
        <vt:i4>422</vt:i4>
      </vt:variant>
      <vt:variant>
        <vt:i4>0</vt:i4>
      </vt:variant>
      <vt:variant>
        <vt:i4>5</vt:i4>
      </vt:variant>
      <vt:variant>
        <vt:lpwstr/>
      </vt:variant>
      <vt:variant>
        <vt:lpwstr>_Toc92090523</vt:lpwstr>
      </vt:variant>
      <vt:variant>
        <vt:i4>1769531</vt:i4>
      </vt:variant>
      <vt:variant>
        <vt:i4>416</vt:i4>
      </vt:variant>
      <vt:variant>
        <vt:i4>0</vt:i4>
      </vt:variant>
      <vt:variant>
        <vt:i4>5</vt:i4>
      </vt:variant>
      <vt:variant>
        <vt:lpwstr/>
      </vt:variant>
      <vt:variant>
        <vt:lpwstr>_Toc92090522</vt:lpwstr>
      </vt:variant>
      <vt:variant>
        <vt:i4>1572923</vt:i4>
      </vt:variant>
      <vt:variant>
        <vt:i4>410</vt:i4>
      </vt:variant>
      <vt:variant>
        <vt:i4>0</vt:i4>
      </vt:variant>
      <vt:variant>
        <vt:i4>5</vt:i4>
      </vt:variant>
      <vt:variant>
        <vt:lpwstr/>
      </vt:variant>
      <vt:variant>
        <vt:lpwstr>_Toc92090521</vt:lpwstr>
      </vt:variant>
      <vt:variant>
        <vt:i4>1638459</vt:i4>
      </vt:variant>
      <vt:variant>
        <vt:i4>404</vt:i4>
      </vt:variant>
      <vt:variant>
        <vt:i4>0</vt:i4>
      </vt:variant>
      <vt:variant>
        <vt:i4>5</vt:i4>
      </vt:variant>
      <vt:variant>
        <vt:lpwstr/>
      </vt:variant>
      <vt:variant>
        <vt:lpwstr>_Toc92090520</vt:lpwstr>
      </vt:variant>
      <vt:variant>
        <vt:i4>1048632</vt:i4>
      </vt:variant>
      <vt:variant>
        <vt:i4>398</vt:i4>
      </vt:variant>
      <vt:variant>
        <vt:i4>0</vt:i4>
      </vt:variant>
      <vt:variant>
        <vt:i4>5</vt:i4>
      </vt:variant>
      <vt:variant>
        <vt:lpwstr/>
      </vt:variant>
      <vt:variant>
        <vt:lpwstr>_Toc92090519</vt:lpwstr>
      </vt:variant>
      <vt:variant>
        <vt:i4>1114168</vt:i4>
      </vt:variant>
      <vt:variant>
        <vt:i4>392</vt:i4>
      </vt:variant>
      <vt:variant>
        <vt:i4>0</vt:i4>
      </vt:variant>
      <vt:variant>
        <vt:i4>5</vt:i4>
      </vt:variant>
      <vt:variant>
        <vt:lpwstr/>
      </vt:variant>
      <vt:variant>
        <vt:lpwstr>_Toc92090518</vt:lpwstr>
      </vt:variant>
      <vt:variant>
        <vt:i4>1966136</vt:i4>
      </vt:variant>
      <vt:variant>
        <vt:i4>386</vt:i4>
      </vt:variant>
      <vt:variant>
        <vt:i4>0</vt:i4>
      </vt:variant>
      <vt:variant>
        <vt:i4>5</vt:i4>
      </vt:variant>
      <vt:variant>
        <vt:lpwstr/>
      </vt:variant>
      <vt:variant>
        <vt:lpwstr>_Toc92090517</vt:lpwstr>
      </vt:variant>
      <vt:variant>
        <vt:i4>2031672</vt:i4>
      </vt:variant>
      <vt:variant>
        <vt:i4>377</vt:i4>
      </vt:variant>
      <vt:variant>
        <vt:i4>0</vt:i4>
      </vt:variant>
      <vt:variant>
        <vt:i4>5</vt:i4>
      </vt:variant>
      <vt:variant>
        <vt:lpwstr/>
      </vt:variant>
      <vt:variant>
        <vt:lpwstr>_Toc92090516</vt:lpwstr>
      </vt:variant>
      <vt:variant>
        <vt:i4>1835064</vt:i4>
      </vt:variant>
      <vt:variant>
        <vt:i4>371</vt:i4>
      </vt:variant>
      <vt:variant>
        <vt:i4>0</vt:i4>
      </vt:variant>
      <vt:variant>
        <vt:i4>5</vt:i4>
      </vt:variant>
      <vt:variant>
        <vt:lpwstr/>
      </vt:variant>
      <vt:variant>
        <vt:lpwstr>_Toc92090515</vt:lpwstr>
      </vt:variant>
      <vt:variant>
        <vt:i4>1900600</vt:i4>
      </vt:variant>
      <vt:variant>
        <vt:i4>365</vt:i4>
      </vt:variant>
      <vt:variant>
        <vt:i4>0</vt:i4>
      </vt:variant>
      <vt:variant>
        <vt:i4>5</vt:i4>
      </vt:variant>
      <vt:variant>
        <vt:lpwstr/>
      </vt:variant>
      <vt:variant>
        <vt:lpwstr>_Toc92090514</vt:lpwstr>
      </vt:variant>
      <vt:variant>
        <vt:i4>1703992</vt:i4>
      </vt:variant>
      <vt:variant>
        <vt:i4>359</vt:i4>
      </vt:variant>
      <vt:variant>
        <vt:i4>0</vt:i4>
      </vt:variant>
      <vt:variant>
        <vt:i4>5</vt:i4>
      </vt:variant>
      <vt:variant>
        <vt:lpwstr/>
      </vt:variant>
      <vt:variant>
        <vt:lpwstr>_Toc92090513</vt:lpwstr>
      </vt:variant>
      <vt:variant>
        <vt:i4>1769528</vt:i4>
      </vt:variant>
      <vt:variant>
        <vt:i4>353</vt:i4>
      </vt:variant>
      <vt:variant>
        <vt:i4>0</vt:i4>
      </vt:variant>
      <vt:variant>
        <vt:i4>5</vt:i4>
      </vt:variant>
      <vt:variant>
        <vt:lpwstr/>
      </vt:variant>
      <vt:variant>
        <vt:lpwstr>_Toc92090512</vt:lpwstr>
      </vt:variant>
      <vt:variant>
        <vt:i4>1572920</vt:i4>
      </vt:variant>
      <vt:variant>
        <vt:i4>347</vt:i4>
      </vt:variant>
      <vt:variant>
        <vt:i4>0</vt:i4>
      </vt:variant>
      <vt:variant>
        <vt:i4>5</vt:i4>
      </vt:variant>
      <vt:variant>
        <vt:lpwstr/>
      </vt:variant>
      <vt:variant>
        <vt:lpwstr>_Toc92090511</vt:lpwstr>
      </vt:variant>
      <vt:variant>
        <vt:i4>1638456</vt:i4>
      </vt:variant>
      <vt:variant>
        <vt:i4>341</vt:i4>
      </vt:variant>
      <vt:variant>
        <vt:i4>0</vt:i4>
      </vt:variant>
      <vt:variant>
        <vt:i4>5</vt:i4>
      </vt:variant>
      <vt:variant>
        <vt:lpwstr/>
      </vt:variant>
      <vt:variant>
        <vt:lpwstr>_Toc92090510</vt:lpwstr>
      </vt:variant>
      <vt:variant>
        <vt:i4>1048633</vt:i4>
      </vt:variant>
      <vt:variant>
        <vt:i4>335</vt:i4>
      </vt:variant>
      <vt:variant>
        <vt:i4>0</vt:i4>
      </vt:variant>
      <vt:variant>
        <vt:i4>5</vt:i4>
      </vt:variant>
      <vt:variant>
        <vt:lpwstr/>
      </vt:variant>
      <vt:variant>
        <vt:lpwstr>_Toc92090509</vt:lpwstr>
      </vt:variant>
      <vt:variant>
        <vt:i4>1114169</vt:i4>
      </vt:variant>
      <vt:variant>
        <vt:i4>329</vt:i4>
      </vt:variant>
      <vt:variant>
        <vt:i4>0</vt:i4>
      </vt:variant>
      <vt:variant>
        <vt:i4>5</vt:i4>
      </vt:variant>
      <vt:variant>
        <vt:lpwstr/>
      </vt:variant>
      <vt:variant>
        <vt:lpwstr>_Toc92090508</vt:lpwstr>
      </vt:variant>
      <vt:variant>
        <vt:i4>1966137</vt:i4>
      </vt:variant>
      <vt:variant>
        <vt:i4>323</vt:i4>
      </vt:variant>
      <vt:variant>
        <vt:i4>0</vt:i4>
      </vt:variant>
      <vt:variant>
        <vt:i4>5</vt:i4>
      </vt:variant>
      <vt:variant>
        <vt:lpwstr/>
      </vt:variant>
      <vt:variant>
        <vt:lpwstr>_Toc92090507</vt:lpwstr>
      </vt:variant>
      <vt:variant>
        <vt:i4>2031673</vt:i4>
      </vt:variant>
      <vt:variant>
        <vt:i4>317</vt:i4>
      </vt:variant>
      <vt:variant>
        <vt:i4>0</vt:i4>
      </vt:variant>
      <vt:variant>
        <vt:i4>5</vt:i4>
      </vt:variant>
      <vt:variant>
        <vt:lpwstr/>
      </vt:variant>
      <vt:variant>
        <vt:lpwstr>_Toc92090506</vt:lpwstr>
      </vt:variant>
      <vt:variant>
        <vt:i4>1835065</vt:i4>
      </vt:variant>
      <vt:variant>
        <vt:i4>311</vt:i4>
      </vt:variant>
      <vt:variant>
        <vt:i4>0</vt:i4>
      </vt:variant>
      <vt:variant>
        <vt:i4>5</vt:i4>
      </vt:variant>
      <vt:variant>
        <vt:lpwstr/>
      </vt:variant>
      <vt:variant>
        <vt:lpwstr>_Toc92090505</vt:lpwstr>
      </vt:variant>
      <vt:variant>
        <vt:i4>1900601</vt:i4>
      </vt:variant>
      <vt:variant>
        <vt:i4>305</vt:i4>
      </vt:variant>
      <vt:variant>
        <vt:i4>0</vt:i4>
      </vt:variant>
      <vt:variant>
        <vt:i4>5</vt:i4>
      </vt:variant>
      <vt:variant>
        <vt:lpwstr/>
      </vt:variant>
      <vt:variant>
        <vt:lpwstr>_Toc92090504</vt:lpwstr>
      </vt:variant>
      <vt:variant>
        <vt:i4>1703993</vt:i4>
      </vt:variant>
      <vt:variant>
        <vt:i4>299</vt:i4>
      </vt:variant>
      <vt:variant>
        <vt:i4>0</vt:i4>
      </vt:variant>
      <vt:variant>
        <vt:i4>5</vt:i4>
      </vt:variant>
      <vt:variant>
        <vt:lpwstr/>
      </vt:variant>
      <vt:variant>
        <vt:lpwstr>_Toc92090503</vt:lpwstr>
      </vt:variant>
      <vt:variant>
        <vt:i4>1769529</vt:i4>
      </vt:variant>
      <vt:variant>
        <vt:i4>293</vt:i4>
      </vt:variant>
      <vt:variant>
        <vt:i4>0</vt:i4>
      </vt:variant>
      <vt:variant>
        <vt:i4>5</vt:i4>
      </vt:variant>
      <vt:variant>
        <vt:lpwstr/>
      </vt:variant>
      <vt:variant>
        <vt:lpwstr>_Toc92090502</vt:lpwstr>
      </vt:variant>
      <vt:variant>
        <vt:i4>1572921</vt:i4>
      </vt:variant>
      <vt:variant>
        <vt:i4>287</vt:i4>
      </vt:variant>
      <vt:variant>
        <vt:i4>0</vt:i4>
      </vt:variant>
      <vt:variant>
        <vt:i4>5</vt:i4>
      </vt:variant>
      <vt:variant>
        <vt:lpwstr/>
      </vt:variant>
      <vt:variant>
        <vt:lpwstr>_Toc92090501</vt:lpwstr>
      </vt:variant>
      <vt:variant>
        <vt:i4>1638457</vt:i4>
      </vt:variant>
      <vt:variant>
        <vt:i4>281</vt:i4>
      </vt:variant>
      <vt:variant>
        <vt:i4>0</vt:i4>
      </vt:variant>
      <vt:variant>
        <vt:i4>5</vt:i4>
      </vt:variant>
      <vt:variant>
        <vt:lpwstr/>
      </vt:variant>
      <vt:variant>
        <vt:lpwstr>_Toc92090500</vt:lpwstr>
      </vt:variant>
      <vt:variant>
        <vt:i4>1114160</vt:i4>
      </vt:variant>
      <vt:variant>
        <vt:i4>275</vt:i4>
      </vt:variant>
      <vt:variant>
        <vt:i4>0</vt:i4>
      </vt:variant>
      <vt:variant>
        <vt:i4>5</vt:i4>
      </vt:variant>
      <vt:variant>
        <vt:lpwstr/>
      </vt:variant>
      <vt:variant>
        <vt:lpwstr>_Toc92090499</vt:lpwstr>
      </vt:variant>
      <vt:variant>
        <vt:i4>1048624</vt:i4>
      </vt:variant>
      <vt:variant>
        <vt:i4>269</vt:i4>
      </vt:variant>
      <vt:variant>
        <vt:i4>0</vt:i4>
      </vt:variant>
      <vt:variant>
        <vt:i4>5</vt:i4>
      </vt:variant>
      <vt:variant>
        <vt:lpwstr/>
      </vt:variant>
      <vt:variant>
        <vt:lpwstr>_Toc92090498</vt:lpwstr>
      </vt:variant>
      <vt:variant>
        <vt:i4>2031664</vt:i4>
      </vt:variant>
      <vt:variant>
        <vt:i4>263</vt:i4>
      </vt:variant>
      <vt:variant>
        <vt:i4>0</vt:i4>
      </vt:variant>
      <vt:variant>
        <vt:i4>5</vt:i4>
      </vt:variant>
      <vt:variant>
        <vt:lpwstr/>
      </vt:variant>
      <vt:variant>
        <vt:lpwstr>_Toc92090497</vt:lpwstr>
      </vt:variant>
      <vt:variant>
        <vt:i4>1966128</vt:i4>
      </vt:variant>
      <vt:variant>
        <vt:i4>257</vt:i4>
      </vt:variant>
      <vt:variant>
        <vt:i4>0</vt:i4>
      </vt:variant>
      <vt:variant>
        <vt:i4>5</vt:i4>
      </vt:variant>
      <vt:variant>
        <vt:lpwstr/>
      </vt:variant>
      <vt:variant>
        <vt:lpwstr>_Toc92090496</vt:lpwstr>
      </vt:variant>
      <vt:variant>
        <vt:i4>1900592</vt:i4>
      </vt:variant>
      <vt:variant>
        <vt:i4>251</vt:i4>
      </vt:variant>
      <vt:variant>
        <vt:i4>0</vt:i4>
      </vt:variant>
      <vt:variant>
        <vt:i4>5</vt:i4>
      </vt:variant>
      <vt:variant>
        <vt:lpwstr/>
      </vt:variant>
      <vt:variant>
        <vt:lpwstr>_Toc92090495</vt:lpwstr>
      </vt:variant>
      <vt:variant>
        <vt:i4>1835056</vt:i4>
      </vt:variant>
      <vt:variant>
        <vt:i4>245</vt:i4>
      </vt:variant>
      <vt:variant>
        <vt:i4>0</vt:i4>
      </vt:variant>
      <vt:variant>
        <vt:i4>5</vt:i4>
      </vt:variant>
      <vt:variant>
        <vt:lpwstr/>
      </vt:variant>
      <vt:variant>
        <vt:lpwstr>_Toc92090494</vt:lpwstr>
      </vt:variant>
      <vt:variant>
        <vt:i4>1769520</vt:i4>
      </vt:variant>
      <vt:variant>
        <vt:i4>239</vt:i4>
      </vt:variant>
      <vt:variant>
        <vt:i4>0</vt:i4>
      </vt:variant>
      <vt:variant>
        <vt:i4>5</vt:i4>
      </vt:variant>
      <vt:variant>
        <vt:lpwstr/>
      </vt:variant>
      <vt:variant>
        <vt:lpwstr>_Toc92090493</vt:lpwstr>
      </vt:variant>
      <vt:variant>
        <vt:i4>1703984</vt:i4>
      </vt:variant>
      <vt:variant>
        <vt:i4>233</vt:i4>
      </vt:variant>
      <vt:variant>
        <vt:i4>0</vt:i4>
      </vt:variant>
      <vt:variant>
        <vt:i4>5</vt:i4>
      </vt:variant>
      <vt:variant>
        <vt:lpwstr/>
      </vt:variant>
      <vt:variant>
        <vt:lpwstr>_Toc92090492</vt:lpwstr>
      </vt:variant>
      <vt:variant>
        <vt:i4>1638448</vt:i4>
      </vt:variant>
      <vt:variant>
        <vt:i4>227</vt:i4>
      </vt:variant>
      <vt:variant>
        <vt:i4>0</vt:i4>
      </vt:variant>
      <vt:variant>
        <vt:i4>5</vt:i4>
      </vt:variant>
      <vt:variant>
        <vt:lpwstr/>
      </vt:variant>
      <vt:variant>
        <vt:lpwstr>_Toc92090491</vt:lpwstr>
      </vt:variant>
      <vt:variant>
        <vt:i4>1572912</vt:i4>
      </vt:variant>
      <vt:variant>
        <vt:i4>221</vt:i4>
      </vt:variant>
      <vt:variant>
        <vt:i4>0</vt:i4>
      </vt:variant>
      <vt:variant>
        <vt:i4>5</vt:i4>
      </vt:variant>
      <vt:variant>
        <vt:lpwstr/>
      </vt:variant>
      <vt:variant>
        <vt:lpwstr>_Toc92090490</vt:lpwstr>
      </vt:variant>
      <vt:variant>
        <vt:i4>1114161</vt:i4>
      </vt:variant>
      <vt:variant>
        <vt:i4>215</vt:i4>
      </vt:variant>
      <vt:variant>
        <vt:i4>0</vt:i4>
      </vt:variant>
      <vt:variant>
        <vt:i4>5</vt:i4>
      </vt:variant>
      <vt:variant>
        <vt:lpwstr/>
      </vt:variant>
      <vt:variant>
        <vt:lpwstr>_Toc92090489</vt:lpwstr>
      </vt:variant>
      <vt:variant>
        <vt:i4>1048625</vt:i4>
      </vt:variant>
      <vt:variant>
        <vt:i4>209</vt:i4>
      </vt:variant>
      <vt:variant>
        <vt:i4>0</vt:i4>
      </vt:variant>
      <vt:variant>
        <vt:i4>5</vt:i4>
      </vt:variant>
      <vt:variant>
        <vt:lpwstr/>
      </vt:variant>
      <vt:variant>
        <vt:lpwstr>_Toc92090488</vt:lpwstr>
      </vt:variant>
      <vt:variant>
        <vt:i4>2031665</vt:i4>
      </vt:variant>
      <vt:variant>
        <vt:i4>203</vt:i4>
      </vt:variant>
      <vt:variant>
        <vt:i4>0</vt:i4>
      </vt:variant>
      <vt:variant>
        <vt:i4>5</vt:i4>
      </vt:variant>
      <vt:variant>
        <vt:lpwstr/>
      </vt:variant>
      <vt:variant>
        <vt:lpwstr>_Toc92090487</vt:lpwstr>
      </vt:variant>
      <vt:variant>
        <vt:i4>1966129</vt:i4>
      </vt:variant>
      <vt:variant>
        <vt:i4>197</vt:i4>
      </vt:variant>
      <vt:variant>
        <vt:i4>0</vt:i4>
      </vt:variant>
      <vt:variant>
        <vt:i4>5</vt:i4>
      </vt:variant>
      <vt:variant>
        <vt:lpwstr/>
      </vt:variant>
      <vt:variant>
        <vt:lpwstr>_Toc92090486</vt:lpwstr>
      </vt:variant>
      <vt:variant>
        <vt:i4>1900593</vt:i4>
      </vt:variant>
      <vt:variant>
        <vt:i4>191</vt:i4>
      </vt:variant>
      <vt:variant>
        <vt:i4>0</vt:i4>
      </vt:variant>
      <vt:variant>
        <vt:i4>5</vt:i4>
      </vt:variant>
      <vt:variant>
        <vt:lpwstr/>
      </vt:variant>
      <vt:variant>
        <vt:lpwstr>_Toc92090485</vt:lpwstr>
      </vt:variant>
      <vt:variant>
        <vt:i4>1835057</vt:i4>
      </vt:variant>
      <vt:variant>
        <vt:i4>185</vt:i4>
      </vt:variant>
      <vt:variant>
        <vt:i4>0</vt:i4>
      </vt:variant>
      <vt:variant>
        <vt:i4>5</vt:i4>
      </vt:variant>
      <vt:variant>
        <vt:lpwstr/>
      </vt:variant>
      <vt:variant>
        <vt:lpwstr>_Toc92090484</vt:lpwstr>
      </vt:variant>
      <vt:variant>
        <vt:i4>1769521</vt:i4>
      </vt:variant>
      <vt:variant>
        <vt:i4>179</vt:i4>
      </vt:variant>
      <vt:variant>
        <vt:i4>0</vt:i4>
      </vt:variant>
      <vt:variant>
        <vt:i4>5</vt:i4>
      </vt:variant>
      <vt:variant>
        <vt:lpwstr/>
      </vt:variant>
      <vt:variant>
        <vt:lpwstr>_Toc92090483</vt:lpwstr>
      </vt:variant>
      <vt:variant>
        <vt:i4>1703985</vt:i4>
      </vt:variant>
      <vt:variant>
        <vt:i4>173</vt:i4>
      </vt:variant>
      <vt:variant>
        <vt:i4>0</vt:i4>
      </vt:variant>
      <vt:variant>
        <vt:i4>5</vt:i4>
      </vt:variant>
      <vt:variant>
        <vt:lpwstr/>
      </vt:variant>
      <vt:variant>
        <vt:lpwstr>_Toc92090482</vt:lpwstr>
      </vt:variant>
      <vt:variant>
        <vt:i4>1638449</vt:i4>
      </vt:variant>
      <vt:variant>
        <vt:i4>167</vt:i4>
      </vt:variant>
      <vt:variant>
        <vt:i4>0</vt:i4>
      </vt:variant>
      <vt:variant>
        <vt:i4>5</vt:i4>
      </vt:variant>
      <vt:variant>
        <vt:lpwstr/>
      </vt:variant>
      <vt:variant>
        <vt:lpwstr>_Toc92090481</vt:lpwstr>
      </vt:variant>
      <vt:variant>
        <vt:i4>1572913</vt:i4>
      </vt:variant>
      <vt:variant>
        <vt:i4>161</vt:i4>
      </vt:variant>
      <vt:variant>
        <vt:i4>0</vt:i4>
      </vt:variant>
      <vt:variant>
        <vt:i4>5</vt:i4>
      </vt:variant>
      <vt:variant>
        <vt:lpwstr/>
      </vt:variant>
      <vt:variant>
        <vt:lpwstr>_Toc92090480</vt:lpwstr>
      </vt:variant>
      <vt:variant>
        <vt:i4>1114174</vt:i4>
      </vt:variant>
      <vt:variant>
        <vt:i4>155</vt:i4>
      </vt:variant>
      <vt:variant>
        <vt:i4>0</vt:i4>
      </vt:variant>
      <vt:variant>
        <vt:i4>5</vt:i4>
      </vt:variant>
      <vt:variant>
        <vt:lpwstr/>
      </vt:variant>
      <vt:variant>
        <vt:lpwstr>_Toc92090479</vt:lpwstr>
      </vt:variant>
      <vt:variant>
        <vt:i4>1048638</vt:i4>
      </vt:variant>
      <vt:variant>
        <vt:i4>149</vt:i4>
      </vt:variant>
      <vt:variant>
        <vt:i4>0</vt:i4>
      </vt:variant>
      <vt:variant>
        <vt:i4>5</vt:i4>
      </vt:variant>
      <vt:variant>
        <vt:lpwstr/>
      </vt:variant>
      <vt:variant>
        <vt:lpwstr>_Toc92090478</vt:lpwstr>
      </vt:variant>
      <vt:variant>
        <vt:i4>2031678</vt:i4>
      </vt:variant>
      <vt:variant>
        <vt:i4>143</vt:i4>
      </vt:variant>
      <vt:variant>
        <vt:i4>0</vt:i4>
      </vt:variant>
      <vt:variant>
        <vt:i4>5</vt:i4>
      </vt:variant>
      <vt:variant>
        <vt:lpwstr/>
      </vt:variant>
      <vt:variant>
        <vt:lpwstr>_Toc92090477</vt:lpwstr>
      </vt:variant>
      <vt:variant>
        <vt:i4>1966142</vt:i4>
      </vt:variant>
      <vt:variant>
        <vt:i4>137</vt:i4>
      </vt:variant>
      <vt:variant>
        <vt:i4>0</vt:i4>
      </vt:variant>
      <vt:variant>
        <vt:i4>5</vt:i4>
      </vt:variant>
      <vt:variant>
        <vt:lpwstr/>
      </vt:variant>
      <vt:variant>
        <vt:lpwstr>_Toc92090476</vt:lpwstr>
      </vt:variant>
      <vt:variant>
        <vt:i4>1900606</vt:i4>
      </vt:variant>
      <vt:variant>
        <vt:i4>131</vt:i4>
      </vt:variant>
      <vt:variant>
        <vt:i4>0</vt:i4>
      </vt:variant>
      <vt:variant>
        <vt:i4>5</vt:i4>
      </vt:variant>
      <vt:variant>
        <vt:lpwstr/>
      </vt:variant>
      <vt:variant>
        <vt:lpwstr>_Toc92090475</vt:lpwstr>
      </vt:variant>
      <vt:variant>
        <vt:i4>1835070</vt:i4>
      </vt:variant>
      <vt:variant>
        <vt:i4>125</vt:i4>
      </vt:variant>
      <vt:variant>
        <vt:i4>0</vt:i4>
      </vt:variant>
      <vt:variant>
        <vt:i4>5</vt:i4>
      </vt:variant>
      <vt:variant>
        <vt:lpwstr/>
      </vt:variant>
      <vt:variant>
        <vt:lpwstr>_Toc92090474</vt:lpwstr>
      </vt:variant>
      <vt:variant>
        <vt:i4>1769534</vt:i4>
      </vt:variant>
      <vt:variant>
        <vt:i4>119</vt:i4>
      </vt:variant>
      <vt:variant>
        <vt:i4>0</vt:i4>
      </vt:variant>
      <vt:variant>
        <vt:i4>5</vt:i4>
      </vt:variant>
      <vt:variant>
        <vt:lpwstr/>
      </vt:variant>
      <vt:variant>
        <vt:lpwstr>_Toc92090473</vt:lpwstr>
      </vt:variant>
      <vt:variant>
        <vt:i4>1703998</vt:i4>
      </vt:variant>
      <vt:variant>
        <vt:i4>113</vt:i4>
      </vt:variant>
      <vt:variant>
        <vt:i4>0</vt:i4>
      </vt:variant>
      <vt:variant>
        <vt:i4>5</vt:i4>
      </vt:variant>
      <vt:variant>
        <vt:lpwstr/>
      </vt:variant>
      <vt:variant>
        <vt:lpwstr>_Toc92090472</vt:lpwstr>
      </vt:variant>
      <vt:variant>
        <vt:i4>1638462</vt:i4>
      </vt:variant>
      <vt:variant>
        <vt:i4>107</vt:i4>
      </vt:variant>
      <vt:variant>
        <vt:i4>0</vt:i4>
      </vt:variant>
      <vt:variant>
        <vt:i4>5</vt:i4>
      </vt:variant>
      <vt:variant>
        <vt:lpwstr/>
      </vt:variant>
      <vt:variant>
        <vt:lpwstr>_Toc92090471</vt:lpwstr>
      </vt:variant>
      <vt:variant>
        <vt:i4>1572926</vt:i4>
      </vt:variant>
      <vt:variant>
        <vt:i4>101</vt:i4>
      </vt:variant>
      <vt:variant>
        <vt:i4>0</vt:i4>
      </vt:variant>
      <vt:variant>
        <vt:i4>5</vt:i4>
      </vt:variant>
      <vt:variant>
        <vt:lpwstr/>
      </vt:variant>
      <vt:variant>
        <vt:lpwstr>_Toc92090470</vt:lpwstr>
      </vt:variant>
      <vt:variant>
        <vt:i4>1114175</vt:i4>
      </vt:variant>
      <vt:variant>
        <vt:i4>95</vt:i4>
      </vt:variant>
      <vt:variant>
        <vt:i4>0</vt:i4>
      </vt:variant>
      <vt:variant>
        <vt:i4>5</vt:i4>
      </vt:variant>
      <vt:variant>
        <vt:lpwstr/>
      </vt:variant>
      <vt:variant>
        <vt:lpwstr>_Toc92090469</vt:lpwstr>
      </vt:variant>
      <vt:variant>
        <vt:i4>1048639</vt:i4>
      </vt:variant>
      <vt:variant>
        <vt:i4>89</vt:i4>
      </vt:variant>
      <vt:variant>
        <vt:i4>0</vt:i4>
      </vt:variant>
      <vt:variant>
        <vt:i4>5</vt:i4>
      </vt:variant>
      <vt:variant>
        <vt:lpwstr/>
      </vt:variant>
      <vt:variant>
        <vt:lpwstr>_Toc92090468</vt:lpwstr>
      </vt:variant>
      <vt:variant>
        <vt:i4>2031679</vt:i4>
      </vt:variant>
      <vt:variant>
        <vt:i4>83</vt:i4>
      </vt:variant>
      <vt:variant>
        <vt:i4>0</vt:i4>
      </vt:variant>
      <vt:variant>
        <vt:i4>5</vt:i4>
      </vt:variant>
      <vt:variant>
        <vt:lpwstr/>
      </vt:variant>
      <vt:variant>
        <vt:lpwstr>_Toc92090467</vt:lpwstr>
      </vt:variant>
      <vt:variant>
        <vt:i4>1966143</vt:i4>
      </vt:variant>
      <vt:variant>
        <vt:i4>77</vt:i4>
      </vt:variant>
      <vt:variant>
        <vt:i4>0</vt:i4>
      </vt:variant>
      <vt:variant>
        <vt:i4>5</vt:i4>
      </vt:variant>
      <vt:variant>
        <vt:lpwstr/>
      </vt:variant>
      <vt:variant>
        <vt:lpwstr>_Toc92090466</vt:lpwstr>
      </vt:variant>
      <vt:variant>
        <vt:i4>1900607</vt:i4>
      </vt:variant>
      <vt:variant>
        <vt:i4>71</vt:i4>
      </vt:variant>
      <vt:variant>
        <vt:i4>0</vt:i4>
      </vt:variant>
      <vt:variant>
        <vt:i4>5</vt:i4>
      </vt:variant>
      <vt:variant>
        <vt:lpwstr/>
      </vt:variant>
      <vt:variant>
        <vt:lpwstr>_Toc92090465</vt:lpwstr>
      </vt:variant>
      <vt:variant>
        <vt:i4>1835071</vt:i4>
      </vt:variant>
      <vt:variant>
        <vt:i4>65</vt:i4>
      </vt:variant>
      <vt:variant>
        <vt:i4>0</vt:i4>
      </vt:variant>
      <vt:variant>
        <vt:i4>5</vt:i4>
      </vt:variant>
      <vt:variant>
        <vt:lpwstr/>
      </vt:variant>
      <vt:variant>
        <vt:lpwstr>_Toc92090464</vt:lpwstr>
      </vt:variant>
      <vt:variant>
        <vt:i4>1769535</vt:i4>
      </vt:variant>
      <vt:variant>
        <vt:i4>59</vt:i4>
      </vt:variant>
      <vt:variant>
        <vt:i4>0</vt:i4>
      </vt:variant>
      <vt:variant>
        <vt:i4>5</vt:i4>
      </vt:variant>
      <vt:variant>
        <vt:lpwstr/>
      </vt:variant>
      <vt:variant>
        <vt:lpwstr>_Toc92090463</vt:lpwstr>
      </vt:variant>
      <vt:variant>
        <vt:i4>1703999</vt:i4>
      </vt:variant>
      <vt:variant>
        <vt:i4>53</vt:i4>
      </vt:variant>
      <vt:variant>
        <vt:i4>0</vt:i4>
      </vt:variant>
      <vt:variant>
        <vt:i4>5</vt:i4>
      </vt:variant>
      <vt:variant>
        <vt:lpwstr/>
      </vt:variant>
      <vt:variant>
        <vt:lpwstr>_Toc92090462</vt:lpwstr>
      </vt:variant>
      <vt:variant>
        <vt:i4>1638463</vt:i4>
      </vt:variant>
      <vt:variant>
        <vt:i4>47</vt:i4>
      </vt:variant>
      <vt:variant>
        <vt:i4>0</vt:i4>
      </vt:variant>
      <vt:variant>
        <vt:i4>5</vt:i4>
      </vt:variant>
      <vt:variant>
        <vt:lpwstr/>
      </vt:variant>
      <vt:variant>
        <vt:lpwstr>_Toc92090461</vt:lpwstr>
      </vt:variant>
      <vt:variant>
        <vt:i4>1572927</vt:i4>
      </vt:variant>
      <vt:variant>
        <vt:i4>41</vt:i4>
      </vt:variant>
      <vt:variant>
        <vt:i4>0</vt:i4>
      </vt:variant>
      <vt:variant>
        <vt:i4>5</vt:i4>
      </vt:variant>
      <vt:variant>
        <vt:lpwstr/>
      </vt:variant>
      <vt:variant>
        <vt:lpwstr>_Toc92090460</vt:lpwstr>
      </vt:variant>
      <vt:variant>
        <vt:i4>1114172</vt:i4>
      </vt:variant>
      <vt:variant>
        <vt:i4>35</vt:i4>
      </vt:variant>
      <vt:variant>
        <vt:i4>0</vt:i4>
      </vt:variant>
      <vt:variant>
        <vt:i4>5</vt:i4>
      </vt:variant>
      <vt:variant>
        <vt:lpwstr/>
      </vt:variant>
      <vt:variant>
        <vt:lpwstr>_Toc92090459</vt:lpwstr>
      </vt:variant>
      <vt:variant>
        <vt:i4>1048636</vt:i4>
      </vt:variant>
      <vt:variant>
        <vt:i4>29</vt:i4>
      </vt:variant>
      <vt:variant>
        <vt:i4>0</vt:i4>
      </vt:variant>
      <vt:variant>
        <vt:i4>5</vt:i4>
      </vt:variant>
      <vt:variant>
        <vt:lpwstr/>
      </vt:variant>
      <vt:variant>
        <vt:lpwstr>_Toc92090458</vt:lpwstr>
      </vt:variant>
      <vt:variant>
        <vt:i4>2031676</vt:i4>
      </vt:variant>
      <vt:variant>
        <vt:i4>23</vt:i4>
      </vt:variant>
      <vt:variant>
        <vt:i4>0</vt:i4>
      </vt:variant>
      <vt:variant>
        <vt:i4>5</vt:i4>
      </vt:variant>
      <vt:variant>
        <vt:lpwstr/>
      </vt:variant>
      <vt:variant>
        <vt:lpwstr>_Toc92090457</vt:lpwstr>
      </vt:variant>
      <vt:variant>
        <vt:i4>1966140</vt:i4>
      </vt:variant>
      <vt:variant>
        <vt:i4>17</vt:i4>
      </vt:variant>
      <vt:variant>
        <vt:i4>0</vt:i4>
      </vt:variant>
      <vt:variant>
        <vt:i4>5</vt:i4>
      </vt:variant>
      <vt:variant>
        <vt:lpwstr/>
      </vt:variant>
      <vt:variant>
        <vt:lpwstr>_Toc92090456</vt:lpwstr>
      </vt:variant>
      <vt:variant>
        <vt:i4>1900604</vt:i4>
      </vt:variant>
      <vt:variant>
        <vt:i4>11</vt:i4>
      </vt:variant>
      <vt:variant>
        <vt:i4>0</vt:i4>
      </vt:variant>
      <vt:variant>
        <vt:i4>5</vt:i4>
      </vt:variant>
      <vt:variant>
        <vt:lpwstr/>
      </vt:variant>
      <vt:variant>
        <vt:lpwstr>_Toc92090455</vt:lpwstr>
      </vt:variant>
      <vt:variant>
        <vt:i4>1835068</vt:i4>
      </vt:variant>
      <vt:variant>
        <vt:i4>5</vt:i4>
      </vt:variant>
      <vt:variant>
        <vt:i4>0</vt:i4>
      </vt:variant>
      <vt:variant>
        <vt:i4>5</vt:i4>
      </vt:variant>
      <vt:variant>
        <vt:lpwstr/>
      </vt:variant>
      <vt:variant>
        <vt:lpwstr>_Toc92090454</vt:lpwstr>
      </vt:variant>
      <vt:variant>
        <vt:i4>63</vt:i4>
      </vt:variant>
      <vt:variant>
        <vt:i4>0</vt:i4>
      </vt:variant>
      <vt:variant>
        <vt:i4>0</vt:i4>
      </vt:variant>
      <vt:variant>
        <vt:i4>5</vt:i4>
      </vt:variant>
      <vt:variant>
        <vt:lpwstr/>
      </vt:variant>
      <vt:variant>
        <vt:lpwstr>data_conventions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 User manual 1.0</dc:title>
  <dc:subject/>
  <dc:creator/>
  <cp:keywords/>
  <dc:description/>
  <cp:lastModifiedBy>Department of Veterans Affairs</cp:lastModifiedBy>
  <cp:revision>4</cp:revision>
  <cp:lastPrinted>2020-11-20T16:59:00Z</cp:lastPrinted>
  <dcterms:created xsi:type="dcterms:W3CDTF">2021-04-09T14:36:00Z</dcterms:created>
  <dcterms:modified xsi:type="dcterms:W3CDTF">2021-04-09T14:47:00Z</dcterms:modified>
</cp:coreProperties>
</file>