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39" w:rsidRDefault="00835F39" w:rsidP="005D117E">
      <w:pPr>
        <w:autoSpaceDE w:val="0"/>
        <w:autoSpaceDN w:val="0"/>
        <w:adjustRightInd w:val="0"/>
        <w:rPr>
          <w:rFonts w:ascii="Arial" w:hAnsi="Arial" w:cs="Arial"/>
          <w:bCs w:val="0"/>
          <w:sz w:val="23"/>
          <w:szCs w:val="23"/>
        </w:rPr>
      </w:pPr>
      <w:bookmarkStart w:id="0" w:name="_GoBack"/>
      <w:bookmarkEnd w:id="0"/>
    </w:p>
    <w:p w:rsidR="00835F39" w:rsidRDefault="004B3813" w:rsidP="00835F39">
      <w:pPr>
        <w:autoSpaceDE w:val="0"/>
        <w:autoSpaceDN w:val="0"/>
        <w:adjustRightInd w:val="0"/>
        <w:jc w:val="center"/>
        <w:rPr>
          <w:rFonts w:ascii="Arial" w:hAnsi="Arial" w:cs="Arial"/>
          <w:bCs w:val="0"/>
          <w:szCs w:val="22"/>
        </w:rPr>
      </w:pPr>
      <w:r>
        <w:rPr>
          <w:rFonts w:ascii="Verdana" w:hAnsi="Verdana" w:cs="Verdana"/>
          <w:bCs w:val="0"/>
          <w:color w:val="0000F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y Vet logo" style="width:201.75pt;height:125pt">
            <v:imagedata r:id="rId7" o:title="HealtheVetWhite"/>
          </v:shape>
        </w:pict>
      </w:r>
      <w:r w:rsidR="00835F39">
        <w:rPr>
          <w:rFonts w:ascii="Verdana" w:hAnsi="Verdana" w:cs="Verdana"/>
          <w:bCs w:val="0"/>
          <w:color w:val="0000FF"/>
          <w:szCs w:val="22"/>
        </w:rPr>
        <w:t xml:space="preserve"> </w:t>
      </w:r>
    </w:p>
    <w:p w:rsidR="00835F39" w:rsidRDefault="00835F39" w:rsidP="00835F39">
      <w:pPr>
        <w:autoSpaceDE w:val="0"/>
        <w:autoSpaceDN w:val="0"/>
        <w:adjustRightInd w:val="0"/>
        <w:jc w:val="center"/>
        <w:rPr>
          <w:rFonts w:ascii="Arial" w:hAnsi="Arial" w:cs="Arial"/>
          <w:bCs w:val="0"/>
          <w:szCs w:val="22"/>
        </w:rPr>
      </w:pPr>
    </w:p>
    <w:p w:rsidR="00835F39" w:rsidRDefault="00835F39" w:rsidP="00835F39">
      <w:pPr>
        <w:autoSpaceDE w:val="0"/>
        <w:autoSpaceDN w:val="0"/>
        <w:adjustRightInd w:val="0"/>
        <w:jc w:val="center"/>
        <w:rPr>
          <w:bCs w:val="0"/>
          <w:szCs w:val="22"/>
        </w:rPr>
      </w:pPr>
    </w:p>
    <w:p w:rsidR="00954F95" w:rsidRDefault="00954F95" w:rsidP="00835F39">
      <w:pPr>
        <w:autoSpaceDE w:val="0"/>
        <w:autoSpaceDN w:val="0"/>
        <w:adjustRightInd w:val="0"/>
        <w:jc w:val="center"/>
        <w:rPr>
          <w:bCs w:val="0"/>
          <w:szCs w:val="22"/>
        </w:rPr>
      </w:pPr>
    </w:p>
    <w:p w:rsidR="00835F39" w:rsidRPr="00135B08" w:rsidRDefault="00835F39" w:rsidP="00835F39">
      <w:pPr>
        <w:autoSpaceDE w:val="0"/>
        <w:autoSpaceDN w:val="0"/>
        <w:adjustRightInd w:val="0"/>
        <w:jc w:val="center"/>
        <w:rPr>
          <w:rFonts w:ascii="Arial" w:hAnsi="Arial" w:cs="Arial"/>
          <w:b/>
          <w:sz w:val="48"/>
          <w:szCs w:val="48"/>
        </w:rPr>
      </w:pPr>
      <w:r w:rsidRPr="00135B08">
        <w:rPr>
          <w:rFonts w:ascii="Arial" w:hAnsi="Arial" w:cs="Arial"/>
          <w:b/>
          <w:sz w:val="48"/>
          <w:szCs w:val="48"/>
        </w:rPr>
        <w:t>PATIENT ADVOCATE TRACKING SYSTEM (PATS)</w:t>
      </w:r>
    </w:p>
    <w:p w:rsidR="00835F39" w:rsidRPr="00135B08" w:rsidRDefault="00835F39" w:rsidP="00835F39">
      <w:pPr>
        <w:autoSpaceDE w:val="0"/>
        <w:autoSpaceDN w:val="0"/>
        <w:adjustRightInd w:val="0"/>
        <w:jc w:val="center"/>
        <w:rPr>
          <w:rFonts w:ascii="Arial" w:hAnsi="Arial" w:cs="Arial"/>
          <w:bCs w:val="0"/>
          <w:szCs w:val="22"/>
        </w:rPr>
      </w:pPr>
    </w:p>
    <w:p w:rsidR="00835F39" w:rsidRPr="00135B08" w:rsidRDefault="00835F39" w:rsidP="00835F39">
      <w:pPr>
        <w:autoSpaceDE w:val="0"/>
        <w:autoSpaceDN w:val="0"/>
        <w:adjustRightInd w:val="0"/>
        <w:jc w:val="center"/>
        <w:rPr>
          <w:rFonts w:ascii="Arial" w:hAnsi="Arial" w:cs="Arial"/>
          <w:b/>
          <w:sz w:val="48"/>
          <w:szCs w:val="48"/>
        </w:rPr>
      </w:pPr>
      <w:r w:rsidRPr="00135B08">
        <w:rPr>
          <w:rFonts w:ascii="Arial" w:hAnsi="Arial" w:cs="Arial"/>
          <w:b/>
          <w:sz w:val="48"/>
          <w:szCs w:val="48"/>
        </w:rPr>
        <w:t>INSTALLATION GUIDE FOR</w:t>
      </w:r>
    </w:p>
    <w:p w:rsidR="00835F39" w:rsidRDefault="00835F39" w:rsidP="00835F39">
      <w:pPr>
        <w:autoSpaceDE w:val="0"/>
        <w:autoSpaceDN w:val="0"/>
        <w:adjustRightInd w:val="0"/>
        <w:jc w:val="center"/>
        <w:rPr>
          <w:rFonts w:ascii="Arial" w:hAnsi="Arial" w:cs="Arial"/>
          <w:b/>
          <w:sz w:val="48"/>
          <w:szCs w:val="48"/>
        </w:rPr>
      </w:pPr>
      <w:r w:rsidRPr="00135B08">
        <w:rPr>
          <w:rFonts w:ascii="Arial" w:hAnsi="Arial" w:cs="Arial"/>
          <w:b/>
          <w:sz w:val="48"/>
          <w:szCs w:val="48"/>
        </w:rPr>
        <w:t>E</w:t>
      </w:r>
      <w:r w:rsidR="00391DC4">
        <w:rPr>
          <w:rFonts w:ascii="Arial" w:hAnsi="Arial" w:cs="Arial"/>
          <w:b/>
          <w:sz w:val="48"/>
          <w:szCs w:val="48"/>
        </w:rPr>
        <w:t>IE</w:t>
      </w:r>
      <w:r w:rsidRPr="00135B08">
        <w:rPr>
          <w:rFonts w:ascii="Arial" w:hAnsi="Arial" w:cs="Arial"/>
          <w:b/>
          <w:sz w:val="48"/>
          <w:szCs w:val="48"/>
        </w:rPr>
        <w:t xml:space="preserve"> STAFF</w:t>
      </w:r>
    </w:p>
    <w:p w:rsidR="00AC3E1E" w:rsidRDefault="00AC3E1E" w:rsidP="00835F39">
      <w:pPr>
        <w:autoSpaceDE w:val="0"/>
        <w:autoSpaceDN w:val="0"/>
        <w:adjustRightInd w:val="0"/>
        <w:jc w:val="center"/>
        <w:rPr>
          <w:rFonts w:ascii="Arial" w:hAnsi="Arial" w:cs="Arial"/>
          <w:b/>
          <w:sz w:val="48"/>
          <w:szCs w:val="48"/>
        </w:rPr>
      </w:pPr>
    </w:p>
    <w:p w:rsidR="00835F39" w:rsidRDefault="00835F39" w:rsidP="00835F39">
      <w:pPr>
        <w:autoSpaceDE w:val="0"/>
        <w:autoSpaceDN w:val="0"/>
        <w:adjustRightInd w:val="0"/>
        <w:jc w:val="center"/>
        <w:rPr>
          <w:rFonts w:ascii="Arial" w:hAnsi="Arial" w:cs="Arial"/>
          <w:bCs w:val="0"/>
          <w:szCs w:val="22"/>
        </w:rPr>
      </w:pPr>
    </w:p>
    <w:p w:rsidR="00AC3E1E" w:rsidRDefault="00975B99" w:rsidP="00835F39">
      <w:pPr>
        <w:autoSpaceDE w:val="0"/>
        <w:autoSpaceDN w:val="0"/>
        <w:adjustRightInd w:val="0"/>
        <w:jc w:val="center"/>
        <w:rPr>
          <w:rFonts w:ascii="Arial" w:hAnsi="Arial" w:cs="Arial"/>
          <w:bCs w:val="0"/>
          <w:sz w:val="48"/>
          <w:szCs w:val="48"/>
        </w:rPr>
      </w:pPr>
      <w:r>
        <w:rPr>
          <w:rFonts w:ascii="Arial" w:hAnsi="Arial" w:cs="Arial"/>
          <w:bCs w:val="0"/>
          <w:sz w:val="48"/>
          <w:szCs w:val="48"/>
        </w:rPr>
        <w:t>April 2013</w:t>
      </w:r>
    </w:p>
    <w:p w:rsidR="00391DC4" w:rsidRDefault="00391DC4" w:rsidP="00835F39">
      <w:pPr>
        <w:autoSpaceDE w:val="0"/>
        <w:autoSpaceDN w:val="0"/>
        <w:adjustRightInd w:val="0"/>
        <w:jc w:val="center"/>
        <w:rPr>
          <w:rFonts w:ascii="Arial" w:hAnsi="Arial" w:cs="Arial"/>
          <w:bCs w:val="0"/>
          <w:sz w:val="48"/>
          <w:szCs w:val="48"/>
        </w:rPr>
      </w:pPr>
    </w:p>
    <w:p w:rsidR="000F2097" w:rsidRDefault="000F2097" w:rsidP="00835F39">
      <w:pPr>
        <w:autoSpaceDE w:val="0"/>
        <w:autoSpaceDN w:val="0"/>
        <w:adjustRightInd w:val="0"/>
        <w:jc w:val="center"/>
        <w:rPr>
          <w:rFonts w:ascii="Arial" w:hAnsi="Arial" w:cs="Arial"/>
          <w:bCs w:val="0"/>
          <w:sz w:val="48"/>
          <w:szCs w:val="48"/>
        </w:rPr>
      </w:pPr>
    </w:p>
    <w:p w:rsidR="000F2097" w:rsidRDefault="000F2097" w:rsidP="00835F39">
      <w:pPr>
        <w:autoSpaceDE w:val="0"/>
        <w:autoSpaceDN w:val="0"/>
        <w:adjustRightInd w:val="0"/>
        <w:jc w:val="center"/>
        <w:rPr>
          <w:rFonts w:ascii="Arial" w:hAnsi="Arial" w:cs="Arial"/>
          <w:bCs w:val="0"/>
          <w:sz w:val="48"/>
          <w:szCs w:val="48"/>
        </w:rPr>
      </w:pPr>
    </w:p>
    <w:p w:rsidR="000F2097" w:rsidRDefault="000F2097" w:rsidP="00835F39">
      <w:pPr>
        <w:autoSpaceDE w:val="0"/>
        <w:autoSpaceDN w:val="0"/>
        <w:adjustRightInd w:val="0"/>
        <w:jc w:val="center"/>
        <w:rPr>
          <w:rFonts w:ascii="Arial" w:hAnsi="Arial" w:cs="Arial"/>
          <w:bCs w:val="0"/>
          <w:sz w:val="48"/>
          <w:szCs w:val="48"/>
        </w:rPr>
      </w:pPr>
    </w:p>
    <w:p w:rsidR="000F2097" w:rsidRDefault="000F2097" w:rsidP="00835F39">
      <w:pPr>
        <w:autoSpaceDE w:val="0"/>
        <w:autoSpaceDN w:val="0"/>
        <w:adjustRightInd w:val="0"/>
        <w:jc w:val="center"/>
        <w:rPr>
          <w:rFonts w:ascii="Arial" w:hAnsi="Arial" w:cs="Arial"/>
          <w:bCs w:val="0"/>
          <w:sz w:val="48"/>
          <w:szCs w:val="48"/>
        </w:rPr>
      </w:pPr>
    </w:p>
    <w:p w:rsidR="00835F39" w:rsidRDefault="00835F39" w:rsidP="00835F39">
      <w:pPr>
        <w:autoSpaceDE w:val="0"/>
        <w:autoSpaceDN w:val="0"/>
        <w:adjustRightInd w:val="0"/>
        <w:jc w:val="center"/>
        <w:rPr>
          <w:rFonts w:ascii="Arial" w:hAnsi="Arial" w:cs="Arial"/>
          <w:bCs w:val="0"/>
          <w:szCs w:val="22"/>
        </w:rPr>
      </w:pPr>
    </w:p>
    <w:p w:rsidR="00835F39" w:rsidRDefault="00835F39" w:rsidP="00835F39">
      <w:pPr>
        <w:autoSpaceDE w:val="0"/>
        <w:autoSpaceDN w:val="0"/>
        <w:adjustRightInd w:val="0"/>
        <w:jc w:val="center"/>
        <w:rPr>
          <w:rFonts w:ascii="Arial" w:hAnsi="Arial" w:cs="Arial"/>
          <w:bCs w:val="0"/>
          <w:szCs w:val="22"/>
        </w:rPr>
      </w:pPr>
    </w:p>
    <w:p w:rsidR="00835F39" w:rsidRDefault="00835F39" w:rsidP="00835F39">
      <w:pPr>
        <w:autoSpaceDE w:val="0"/>
        <w:autoSpaceDN w:val="0"/>
        <w:adjustRightInd w:val="0"/>
        <w:jc w:val="center"/>
        <w:rPr>
          <w:rFonts w:ascii="Arial" w:hAnsi="Arial" w:cs="Arial"/>
          <w:bCs w:val="0"/>
          <w:szCs w:val="22"/>
        </w:rPr>
      </w:pPr>
    </w:p>
    <w:p w:rsidR="00B1264D" w:rsidRDefault="00B1264D" w:rsidP="00835F39">
      <w:pPr>
        <w:autoSpaceDE w:val="0"/>
        <w:autoSpaceDN w:val="0"/>
        <w:adjustRightInd w:val="0"/>
        <w:jc w:val="center"/>
        <w:rPr>
          <w:rFonts w:ascii="Arial" w:hAnsi="Arial" w:cs="Arial"/>
          <w:bCs w:val="0"/>
          <w:szCs w:val="22"/>
        </w:rPr>
      </w:pPr>
    </w:p>
    <w:p w:rsidR="002555E3" w:rsidRDefault="002555E3" w:rsidP="00835F39">
      <w:pPr>
        <w:autoSpaceDE w:val="0"/>
        <w:autoSpaceDN w:val="0"/>
        <w:adjustRightInd w:val="0"/>
        <w:jc w:val="center"/>
        <w:rPr>
          <w:rFonts w:ascii="Arial" w:hAnsi="Arial" w:cs="Arial"/>
          <w:bCs w:val="0"/>
          <w:szCs w:val="22"/>
        </w:rPr>
      </w:pPr>
    </w:p>
    <w:p w:rsidR="00B15FB9" w:rsidRDefault="00B15FB9" w:rsidP="00835F39">
      <w:pPr>
        <w:autoSpaceDE w:val="0"/>
        <w:autoSpaceDN w:val="0"/>
        <w:adjustRightInd w:val="0"/>
        <w:jc w:val="center"/>
        <w:rPr>
          <w:rFonts w:ascii="Arial" w:hAnsi="Arial" w:cs="Arial"/>
          <w:bCs w:val="0"/>
          <w:szCs w:val="22"/>
        </w:rPr>
      </w:pPr>
    </w:p>
    <w:p w:rsidR="004E2AF1" w:rsidRDefault="004E2AF1" w:rsidP="00835F39">
      <w:pPr>
        <w:autoSpaceDE w:val="0"/>
        <w:autoSpaceDN w:val="0"/>
        <w:adjustRightInd w:val="0"/>
        <w:jc w:val="center"/>
        <w:rPr>
          <w:rFonts w:ascii="Arial" w:hAnsi="Arial" w:cs="Arial"/>
          <w:bCs w:val="0"/>
          <w:szCs w:val="22"/>
        </w:rPr>
      </w:pPr>
    </w:p>
    <w:p w:rsidR="001A21F7" w:rsidRDefault="001A21F7" w:rsidP="00835F39">
      <w:pPr>
        <w:autoSpaceDE w:val="0"/>
        <w:autoSpaceDN w:val="0"/>
        <w:adjustRightInd w:val="0"/>
        <w:jc w:val="center"/>
        <w:rPr>
          <w:rFonts w:ascii="Arial" w:hAnsi="Arial" w:cs="Arial"/>
          <w:bCs w:val="0"/>
          <w:szCs w:val="22"/>
        </w:rPr>
      </w:pPr>
    </w:p>
    <w:p w:rsidR="001C0E57" w:rsidRDefault="001C0E57" w:rsidP="001C0E57">
      <w:pPr>
        <w:autoSpaceDE w:val="0"/>
        <w:autoSpaceDN w:val="0"/>
        <w:adjustRightInd w:val="0"/>
        <w:jc w:val="center"/>
        <w:rPr>
          <w:rFonts w:ascii="Arial" w:hAnsi="Arial" w:cs="Arial"/>
          <w:bCs w:val="0"/>
          <w:szCs w:val="22"/>
        </w:rPr>
      </w:pPr>
      <w:r>
        <w:rPr>
          <w:rFonts w:ascii="Arial" w:hAnsi="Arial" w:cs="Arial"/>
          <w:bCs w:val="0"/>
          <w:szCs w:val="22"/>
        </w:rPr>
        <w:t>Department of Veterans Affairs</w:t>
      </w:r>
    </w:p>
    <w:p w:rsidR="001C0E57" w:rsidRDefault="001C0E57" w:rsidP="001C0E57">
      <w:pPr>
        <w:autoSpaceDE w:val="0"/>
        <w:autoSpaceDN w:val="0"/>
        <w:adjustRightInd w:val="0"/>
        <w:jc w:val="center"/>
        <w:rPr>
          <w:rFonts w:ascii="Arial" w:hAnsi="Arial" w:cs="Arial"/>
          <w:bCs w:val="0"/>
          <w:szCs w:val="22"/>
        </w:rPr>
      </w:pPr>
      <w:r>
        <w:rPr>
          <w:rFonts w:ascii="Arial" w:hAnsi="Arial" w:cs="Arial"/>
          <w:bCs w:val="0"/>
          <w:color w:val="000000"/>
          <w:szCs w:val="20"/>
        </w:rPr>
        <w:t xml:space="preserve">Office of </w:t>
      </w:r>
      <w:smartTag w:uri="urn:schemas-microsoft-com:office:smarttags" w:element="place">
        <w:smartTag w:uri="urn:schemas-microsoft-com:office:smarttags" w:element="City">
          <w:r>
            <w:rPr>
              <w:rFonts w:ascii="Arial" w:hAnsi="Arial" w:cs="Arial"/>
              <w:bCs w:val="0"/>
              <w:color w:val="000000"/>
              <w:szCs w:val="20"/>
            </w:rPr>
            <w:t>Enterprise</w:t>
          </w:r>
        </w:smartTag>
      </w:smartTag>
      <w:r>
        <w:rPr>
          <w:rFonts w:ascii="Arial" w:hAnsi="Arial" w:cs="Arial"/>
          <w:bCs w:val="0"/>
          <w:color w:val="000000"/>
          <w:szCs w:val="20"/>
        </w:rPr>
        <w:t xml:space="preserve"> Development (OED)</w:t>
      </w:r>
    </w:p>
    <w:p w:rsidR="001C0E57" w:rsidRDefault="001C0E57" w:rsidP="001C0E57">
      <w:pPr>
        <w:autoSpaceDE w:val="0"/>
        <w:autoSpaceDN w:val="0"/>
        <w:adjustRightInd w:val="0"/>
        <w:jc w:val="center"/>
        <w:rPr>
          <w:rFonts w:ascii="Arial" w:hAnsi="Arial" w:cs="Arial"/>
          <w:bCs w:val="0"/>
          <w:szCs w:val="22"/>
        </w:rPr>
      </w:pPr>
      <w:r>
        <w:rPr>
          <w:rFonts w:ascii="Arial" w:hAnsi="Arial" w:cs="Arial"/>
          <w:bCs w:val="0"/>
          <w:szCs w:val="22"/>
        </w:rPr>
        <w:t>Veterans Health I</w:t>
      </w:r>
      <w:r w:rsidR="000636B6">
        <w:rPr>
          <w:rFonts w:ascii="Arial" w:hAnsi="Arial" w:cs="Arial"/>
          <w:bCs w:val="0"/>
          <w:szCs w:val="22"/>
        </w:rPr>
        <w:t xml:space="preserve">nformation </w:t>
      </w:r>
      <w:r>
        <w:rPr>
          <w:rFonts w:ascii="Arial" w:hAnsi="Arial" w:cs="Arial"/>
          <w:bCs w:val="0"/>
          <w:szCs w:val="22"/>
        </w:rPr>
        <w:t>T</w:t>
      </w:r>
      <w:r w:rsidR="000636B6">
        <w:rPr>
          <w:rFonts w:ascii="Arial" w:hAnsi="Arial" w:cs="Arial"/>
          <w:bCs w:val="0"/>
          <w:szCs w:val="22"/>
        </w:rPr>
        <w:t>echnology</w:t>
      </w:r>
      <w:r>
        <w:rPr>
          <w:rFonts w:ascii="Arial" w:hAnsi="Arial" w:cs="Arial"/>
          <w:bCs w:val="0"/>
          <w:szCs w:val="22"/>
        </w:rPr>
        <w:t xml:space="preserve"> (VHIT) </w:t>
      </w: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8B3D42" w:rsidRDefault="008B3D42" w:rsidP="00057DE1">
      <w:pPr>
        <w:autoSpaceDE w:val="0"/>
        <w:autoSpaceDN w:val="0"/>
        <w:adjustRightInd w:val="0"/>
        <w:jc w:val="center"/>
        <w:rPr>
          <w:bCs w:val="0"/>
          <w:i/>
          <w:noProof/>
          <w:sz w:val="24"/>
        </w:rPr>
      </w:pPr>
    </w:p>
    <w:p w:rsidR="00E91A08" w:rsidRPr="008B3D42" w:rsidRDefault="008B3D42" w:rsidP="00057DE1">
      <w:pPr>
        <w:autoSpaceDE w:val="0"/>
        <w:autoSpaceDN w:val="0"/>
        <w:adjustRightInd w:val="0"/>
        <w:jc w:val="center"/>
        <w:rPr>
          <w:rFonts w:ascii="Arial" w:hAnsi="Arial" w:cs="Arial"/>
          <w:bCs w:val="0"/>
          <w:szCs w:val="22"/>
        </w:rPr>
      </w:pPr>
      <w:r w:rsidRPr="008B3D42">
        <w:rPr>
          <w:bCs w:val="0"/>
          <w:i/>
          <w:noProof/>
          <w:sz w:val="24"/>
        </w:rPr>
        <w:t>This page is left blank intentionally</w:t>
      </w:r>
    </w:p>
    <w:p w:rsidR="009D6E01" w:rsidRDefault="009D6E01" w:rsidP="00B1264D">
      <w:pPr>
        <w:tabs>
          <w:tab w:val="right" w:pos="8550"/>
        </w:tabs>
        <w:ind w:left="720"/>
        <w:rPr>
          <w:rFonts w:ascii="Verdana" w:hAnsi="Verdana"/>
          <w:b/>
          <w:bCs w:val="0"/>
          <w:i/>
          <w:iCs/>
          <w:smallCaps/>
          <w:spacing w:val="20"/>
          <w:sz w:val="28"/>
          <w:szCs w:val="28"/>
        </w:rPr>
        <w:sectPr w:rsidR="009D6E01" w:rsidSect="00CA1312">
          <w:headerReference w:type="default" r:id="rId8"/>
          <w:headerReference w:type="first" r:id="rId9"/>
          <w:type w:val="oddPage"/>
          <w:pgSz w:w="12240" w:h="15840" w:code="1"/>
          <w:pgMar w:top="1440" w:right="1800" w:bottom="1440" w:left="1800" w:header="720" w:footer="720" w:gutter="0"/>
          <w:pgNumType w:fmt="lowerRoman" w:start="2"/>
          <w:cols w:space="720"/>
          <w:noEndnote/>
        </w:sectPr>
      </w:pPr>
    </w:p>
    <w:p w:rsidR="00DD78DC" w:rsidRDefault="00DD78DC" w:rsidP="00DD78DC">
      <w:pPr>
        <w:rPr>
          <w:rFonts w:ascii="Arial" w:hAnsi="Arial"/>
          <w:b/>
          <w:sz w:val="32"/>
          <w:szCs w:val="32"/>
        </w:rPr>
      </w:pPr>
      <w:r>
        <w:rPr>
          <w:rFonts w:ascii="Arial" w:hAnsi="Arial"/>
          <w:b/>
          <w:sz w:val="32"/>
          <w:szCs w:val="32"/>
        </w:rPr>
        <w:lastRenderedPageBreak/>
        <w:t>Revision History</w:t>
      </w:r>
    </w:p>
    <w:p w:rsidR="00DD78DC" w:rsidRDefault="00DD78DC" w:rsidP="00DD78DC">
      <w:pPr>
        <w:rPr>
          <w:rFonts w:ascii="Arial" w:hAnsi="Arial"/>
          <w:b/>
          <w:sz w:val="32"/>
          <w:szCs w:val="32"/>
        </w:rPr>
      </w:pPr>
    </w:p>
    <w:p w:rsidR="00DD78DC" w:rsidRDefault="00DD78DC" w:rsidP="00DD78DC">
      <w:pPr>
        <w:pStyle w:val="BodyText"/>
      </w:pPr>
      <w:r>
        <w:t>The following table displays the revision history for this document.</w:t>
      </w:r>
    </w:p>
    <w:p w:rsidR="00DD78DC" w:rsidRDefault="00DD78DC" w:rsidP="00DD78DC">
      <w:pPr>
        <w:pStyle w:val="BodyText"/>
      </w:pPr>
    </w:p>
    <w:tbl>
      <w:tblPr>
        <w:tblW w:w="873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70"/>
        <w:gridCol w:w="1350"/>
        <w:gridCol w:w="3870"/>
        <w:gridCol w:w="2340"/>
      </w:tblGrid>
      <w:tr w:rsidR="00DD78DC">
        <w:tc>
          <w:tcPr>
            <w:tcW w:w="1170" w:type="dxa"/>
            <w:tcBorders>
              <w:top w:val="single" w:sz="6" w:space="0" w:color="auto"/>
              <w:left w:val="single" w:sz="6" w:space="0" w:color="auto"/>
              <w:bottom w:val="single" w:sz="6" w:space="0" w:color="auto"/>
              <w:right w:val="single" w:sz="6" w:space="0" w:color="auto"/>
            </w:tcBorders>
            <w:shd w:val="clear" w:color="auto" w:fill="auto"/>
          </w:tcPr>
          <w:p w:rsidR="00DD78DC" w:rsidRDefault="00DD78DC" w:rsidP="003D3C82">
            <w:pPr>
              <w:autoSpaceDE w:val="0"/>
              <w:autoSpaceDN w:val="0"/>
              <w:adjustRightInd w:val="0"/>
              <w:spacing w:before="60" w:after="60"/>
              <w:rPr>
                <w:rFonts w:ascii="Arial" w:hAnsi="Arial" w:cs="Arial"/>
                <w:b/>
                <w:sz w:val="20"/>
                <w:szCs w:val="20"/>
                <w:u w:val="single"/>
              </w:rPr>
            </w:pPr>
            <w:r>
              <w:rPr>
                <w:rFonts w:ascii="Arial" w:hAnsi="Arial" w:cs="Arial"/>
                <w:b/>
                <w:sz w:val="20"/>
                <w:szCs w:val="20"/>
              </w:rPr>
              <w:t>Date</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DD78DC" w:rsidRDefault="00DD78DC" w:rsidP="003D3C82">
            <w:pPr>
              <w:autoSpaceDE w:val="0"/>
              <w:autoSpaceDN w:val="0"/>
              <w:adjustRightInd w:val="0"/>
              <w:spacing w:before="60" w:after="60"/>
              <w:rPr>
                <w:rFonts w:ascii="Arial" w:hAnsi="Arial" w:cs="Arial"/>
                <w:b/>
                <w:sz w:val="20"/>
                <w:szCs w:val="20"/>
              </w:rPr>
            </w:pPr>
            <w:r>
              <w:rPr>
                <w:rFonts w:ascii="Arial" w:hAnsi="Arial" w:cs="Arial"/>
                <w:b/>
                <w:sz w:val="20"/>
                <w:szCs w:val="20"/>
              </w:rPr>
              <w:t>Revision</w:t>
            </w:r>
          </w:p>
        </w:tc>
        <w:tc>
          <w:tcPr>
            <w:tcW w:w="3870" w:type="dxa"/>
            <w:tcBorders>
              <w:top w:val="single" w:sz="6" w:space="0" w:color="auto"/>
              <w:left w:val="single" w:sz="6" w:space="0" w:color="auto"/>
              <w:bottom w:val="single" w:sz="6" w:space="0" w:color="auto"/>
              <w:right w:val="single" w:sz="6" w:space="0" w:color="auto"/>
            </w:tcBorders>
            <w:shd w:val="clear" w:color="auto" w:fill="auto"/>
          </w:tcPr>
          <w:p w:rsidR="00DD78DC" w:rsidRDefault="00DD78DC" w:rsidP="003D3C82">
            <w:pPr>
              <w:autoSpaceDE w:val="0"/>
              <w:autoSpaceDN w:val="0"/>
              <w:adjustRightInd w:val="0"/>
              <w:spacing w:before="60" w:after="60"/>
              <w:rPr>
                <w:rFonts w:ascii="Arial" w:hAnsi="Arial" w:cs="Arial"/>
                <w:b/>
                <w:sz w:val="20"/>
                <w:szCs w:val="20"/>
                <w:u w:val="single"/>
              </w:rPr>
            </w:pPr>
            <w:r>
              <w:rPr>
                <w:rFonts w:ascii="Arial" w:hAnsi="Arial" w:cs="Arial"/>
                <w:b/>
                <w:sz w:val="20"/>
                <w:szCs w:val="20"/>
              </w:rPr>
              <w:t>Description</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DD78DC" w:rsidRDefault="00DD78DC" w:rsidP="003D3C82">
            <w:pPr>
              <w:autoSpaceDE w:val="0"/>
              <w:autoSpaceDN w:val="0"/>
              <w:adjustRightInd w:val="0"/>
              <w:spacing w:before="60" w:after="60"/>
              <w:rPr>
                <w:rFonts w:ascii="Arial" w:hAnsi="Arial" w:cs="Arial"/>
                <w:b/>
                <w:sz w:val="20"/>
                <w:szCs w:val="20"/>
                <w:u w:val="single"/>
              </w:rPr>
            </w:pPr>
            <w:r>
              <w:rPr>
                <w:rFonts w:ascii="Arial" w:hAnsi="Arial" w:cs="Arial"/>
                <w:b/>
                <w:sz w:val="20"/>
                <w:szCs w:val="20"/>
              </w:rPr>
              <w:t>Author</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3-21-07</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Initial – 1.0</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1-15-08</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1.1</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Added information in regards to DB patch 1.0.2.2</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6-2-09</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1.2</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Added information related to KAAJEE upgrade</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7-10-2010</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1.3</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Revised the document in relation to SDS version and EIE group name changes</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6-08-2011</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1.4</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Updated the guide with root context information</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11-21-11</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1.5</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Changed the formatting of the document,</w:t>
            </w:r>
          </w:p>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Updated Oracle version information</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r w:rsidR="00964A64">
        <w:tc>
          <w:tcPr>
            <w:tcW w:w="11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04-01-13</w:t>
            </w:r>
          </w:p>
        </w:tc>
        <w:tc>
          <w:tcPr>
            <w:tcW w:w="135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1.6</w:t>
            </w:r>
          </w:p>
        </w:tc>
        <w:tc>
          <w:tcPr>
            <w:tcW w:w="3870" w:type="dxa"/>
            <w:tcBorders>
              <w:top w:val="single" w:sz="6" w:space="0" w:color="auto"/>
              <w:left w:val="single" w:sz="6" w:space="0" w:color="auto"/>
              <w:bottom w:val="single" w:sz="6" w:space="0" w:color="auto"/>
              <w:right w:val="single" w:sz="6" w:space="0" w:color="auto"/>
            </w:tcBorders>
          </w:tcPr>
          <w:p w:rsidR="00964A64" w:rsidRDefault="00964A64" w:rsidP="00964A64">
            <w:pPr>
              <w:autoSpaceDE w:val="0"/>
              <w:autoSpaceDN w:val="0"/>
              <w:adjustRightInd w:val="0"/>
              <w:spacing w:before="60" w:after="60"/>
              <w:rPr>
                <w:rFonts w:ascii="Arial" w:hAnsi="Arial" w:cs="Arial"/>
                <w:bCs w:val="0"/>
                <w:sz w:val="20"/>
                <w:szCs w:val="20"/>
              </w:rPr>
            </w:pPr>
            <w:r>
              <w:rPr>
                <w:rFonts w:ascii="Arial" w:hAnsi="Arial" w:cs="Arial"/>
                <w:bCs w:val="0"/>
                <w:sz w:val="20"/>
                <w:szCs w:val="20"/>
              </w:rPr>
              <w:t>Added information regarding the addition of the PAD servlet API</w:t>
            </w:r>
          </w:p>
        </w:tc>
        <w:tc>
          <w:tcPr>
            <w:tcW w:w="2340" w:type="dxa"/>
            <w:tcBorders>
              <w:top w:val="single" w:sz="6" w:space="0" w:color="auto"/>
              <w:left w:val="single" w:sz="6" w:space="0" w:color="auto"/>
              <w:bottom w:val="single" w:sz="6" w:space="0" w:color="auto"/>
              <w:right w:val="single" w:sz="6" w:space="0" w:color="auto"/>
            </w:tcBorders>
          </w:tcPr>
          <w:p w:rsidR="00964A64" w:rsidRDefault="00964A64" w:rsidP="00964A64">
            <w:r w:rsidRPr="000C35AC">
              <w:rPr>
                <w:highlight w:val="yellow"/>
              </w:rPr>
              <w:t>REDACTED</w:t>
            </w:r>
          </w:p>
        </w:tc>
      </w:tr>
    </w:tbl>
    <w:p w:rsidR="00EA236F" w:rsidRPr="00F05F7C" w:rsidRDefault="00E4607D" w:rsidP="00BC3E57">
      <w:pPr>
        <w:tabs>
          <w:tab w:val="right" w:pos="8550"/>
        </w:tabs>
        <w:rPr>
          <w:rFonts w:ascii="Arial" w:hAnsi="Arial"/>
          <w:b/>
          <w:sz w:val="32"/>
          <w:szCs w:val="32"/>
        </w:rPr>
      </w:pPr>
      <w:r>
        <w:rPr>
          <w:rFonts w:ascii="Arial" w:hAnsi="Arial"/>
          <w:b/>
          <w:sz w:val="32"/>
          <w:szCs w:val="32"/>
        </w:rPr>
        <w:br w:type="page"/>
      </w:r>
      <w:r w:rsidR="00F05F7C" w:rsidRPr="00F05F7C">
        <w:rPr>
          <w:rFonts w:ascii="Arial" w:hAnsi="Arial"/>
          <w:b/>
          <w:sz w:val="32"/>
          <w:szCs w:val="32"/>
        </w:rPr>
        <w:lastRenderedPageBreak/>
        <w:t>Table of Contents</w:t>
      </w:r>
    </w:p>
    <w:bookmarkStart w:id="1" w:name="_Toc18310513"/>
    <w:bookmarkStart w:id="2" w:name="_Toc39913911"/>
    <w:bookmarkStart w:id="3" w:name="_Toc51468634"/>
    <w:p w:rsidR="00BC3E57" w:rsidRPr="001265E3" w:rsidRDefault="00886141">
      <w:pPr>
        <w:pStyle w:val="TOC1"/>
        <w:rPr>
          <w:rFonts w:ascii="Calibri" w:hAnsi="Calibri"/>
          <w:b w:val="0"/>
          <w:sz w:val="22"/>
          <w:szCs w:val="22"/>
        </w:rPr>
      </w:pPr>
      <w:r>
        <w:fldChar w:fldCharType="begin"/>
      </w:r>
      <w:r>
        <w:instrText xml:space="preserve"> TOC \o "1-3" \h \z \u </w:instrText>
      </w:r>
      <w:r>
        <w:fldChar w:fldCharType="separate"/>
      </w:r>
      <w:hyperlink w:anchor="_Toc352675676" w:history="1">
        <w:r w:rsidR="00BC3E57" w:rsidRPr="00716BAD">
          <w:rPr>
            <w:rStyle w:val="Hyperlink"/>
            <w:bCs/>
            <w:i/>
          </w:rPr>
          <w:t>This page is left blank intentionally</w:t>
        </w:r>
        <w:r w:rsidR="00BC3E57" w:rsidRPr="00716BAD">
          <w:rPr>
            <w:rStyle w:val="Hyperlink"/>
            <w:bCs/>
          </w:rPr>
          <w:t xml:space="preserve"> </w:t>
        </w:r>
        <w:r w:rsidR="00BC3E57" w:rsidRPr="00716BAD">
          <w:rPr>
            <w:rStyle w:val="Hyperlink"/>
          </w:rPr>
          <w:t>About this Document</w:t>
        </w:r>
        <w:r w:rsidR="00BC3E57">
          <w:rPr>
            <w:webHidden/>
          </w:rPr>
          <w:tab/>
        </w:r>
        <w:r w:rsidR="00BC3E57">
          <w:rPr>
            <w:webHidden/>
          </w:rPr>
          <w:fldChar w:fldCharType="begin"/>
        </w:r>
        <w:r w:rsidR="00BC3E57">
          <w:rPr>
            <w:webHidden/>
          </w:rPr>
          <w:instrText xml:space="preserve"> PAGEREF _Toc352675676 \h </w:instrText>
        </w:r>
        <w:r w:rsidR="00BC3E57">
          <w:rPr>
            <w:webHidden/>
          </w:rPr>
        </w:r>
        <w:r w:rsidR="00BC3E57">
          <w:rPr>
            <w:webHidden/>
          </w:rPr>
          <w:fldChar w:fldCharType="separate"/>
        </w:r>
        <w:r w:rsidR="00BC3E57">
          <w:rPr>
            <w:webHidden/>
          </w:rPr>
          <w:t>vi</w:t>
        </w:r>
        <w:r w:rsidR="00BC3E57">
          <w:rPr>
            <w:webHidden/>
          </w:rPr>
          <w:fldChar w:fldCharType="end"/>
        </w:r>
      </w:hyperlink>
    </w:p>
    <w:p w:rsidR="00BC3E57" w:rsidRPr="001265E3" w:rsidRDefault="004B3813">
      <w:pPr>
        <w:pStyle w:val="TOC1"/>
        <w:rPr>
          <w:rFonts w:ascii="Calibri" w:hAnsi="Calibri"/>
          <w:b w:val="0"/>
          <w:sz w:val="22"/>
          <w:szCs w:val="22"/>
        </w:rPr>
      </w:pPr>
      <w:hyperlink w:anchor="_Toc352675677" w:history="1">
        <w:r w:rsidR="00BC3E57" w:rsidRPr="00716BAD">
          <w:rPr>
            <w:rStyle w:val="Hyperlink"/>
            <w:bCs/>
            <w:i/>
          </w:rPr>
          <w:t>This page is left blank intentionally</w:t>
        </w:r>
        <w:r w:rsidR="00BC3E57">
          <w:rPr>
            <w:webHidden/>
          </w:rPr>
          <w:tab/>
        </w:r>
        <w:r w:rsidR="00BC3E57">
          <w:rPr>
            <w:webHidden/>
          </w:rPr>
          <w:fldChar w:fldCharType="begin"/>
        </w:r>
        <w:r w:rsidR="00BC3E57">
          <w:rPr>
            <w:webHidden/>
          </w:rPr>
          <w:instrText xml:space="preserve"> PAGEREF _Toc352675677 \h </w:instrText>
        </w:r>
        <w:r w:rsidR="00BC3E57">
          <w:rPr>
            <w:webHidden/>
          </w:rPr>
        </w:r>
        <w:r w:rsidR="00BC3E57">
          <w:rPr>
            <w:webHidden/>
          </w:rPr>
          <w:fldChar w:fldCharType="separate"/>
        </w:r>
        <w:r w:rsidR="00BC3E57">
          <w:rPr>
            <w:webHidden/>
          </w:rPr>
          <w:t>viii</w:t>
        </w:r>
        <w:r w:rsidR="00BC3E57">
          <w:rPr>
            <w:webHidden/>
          </w:rPr>
          <w:fldChar w:fldCharType="end"/>
        </w:r>
      </w:hyperlink>
    </w:p>
    <w:p w:rsidR="00BC3E57" w:rsidRPr="001265E3" w:rsidRDefault="004B3813">
      <w:pPr>
        <w:pStyle w:val="TOC1"/>
        <w:rPr>
          <w:rFonts w:ascii="Calibri" w:hAnsi="Calibri"/>
          <w:b w:val="0"/>
          <w:sz w:val="22"/>
          <w:szCs w:val="22"/>
        </w:rPr>
      </w:pPr>
      <w:hyperlink w:anchor="_Toc352675678" w:history="1">
        <w:r w:rsidR="00BC3E57" w:rsidRPr="00716BAD">
          <w:rPr>
            <w:rStyle w:val="Hyperlink"/>
          </w:rPr>
          <w:t>Chapter 1 – Download PATS Compressed File</w:t>
        </w:r>
        <w:r w:rsidR="00BC3E57">
          <w:rPr>
            <w:webHidden/>
          </w:rPr>
          <w:tab/>
        </w:r>
        <w:r w:rsidR="00BC3E57">
          <w:rPr>
            <w:webHidden/>
          </w:rPr>
          <w:fldChar w:fldCharType="begin"/>
        </w:r>
        <w:r w:rsidR="00BC3E57">
          <w:rPr>
            <w:webHidden/>
          </w:rPr>
          <w:instrText xml:space="preserve"> PAGEREF _Toc352675678 \h </w:instrText>
        </w:r>
        <w:r w:rsidR="00BC3E57">
          <w:rPr>
            <w:webHidden/>
          </w:rPr>
        </w:r>
        <w:r w:rsidR="00BC3E57">
          <w:rPr>
            <w:webHidden/>
          </w:rPr>
          <w:fldChar w:fldCharType="separate"/>
        </w:r>
        <w:r w:rsidR="00BC3E57">
          <w:rPr>
            <w:webHidden/>
          </w:rPr>
          <w:t>1</w:t>
        </w:r>
        <w:r w:rsidR="00BC3E57">
          <w:rPr>
            <w:webHidden/>
          </w:rPr>
          <w:fldChar w:fldCharType="end"/>
        </w:r>
      </w:hyperlink>
    </w:p>
    <w:p w:rsidR="00BC3E57" w:rsidRPr="001265E3" w:rsidRDefault="004B3813">
      <w:pPr>
        <w:pStyle w:val="TOC1"/>
        <w:rPr>
          <w:rFonts w:ascii="Calibri" w:hAnsi="Calibri"/>
          <w:b w:val="0"/>
          <w:sz w:val="22"/>
          <w:szCs w:val="22"/>
        </w:rPr>
      </w:pPr>
      <w:hyperlink w:anchor="_Toc352675679" w:history="1">
        <w:r w:rsidR="00BC3E57" w:rsidRPr="00716BAD">
          <w:rPr>
            <w:rStyle w:val="Hyperlink"/>
          </w:rPr>
          <w:t>Chapter 2 – Install the PATS Database</w:t>
        </w:r>
        <w:r w:rsidR="00BC3E57">
          <w:rPr>
            <w:webHidden/>
          </w:rPr>
          <w:tab/>
        </w:r>
        <w:r w:rsidR="00BC3E57">
          <w:rPr>
            <w:webHidden/>
          </w:rPr>
          <w:fldChar w:fldCharType="begin"/>
        </w:r>
        <w:r w:rsidR="00BC3E57">
          <w:rPr>
            <w:webHidden/>
          </w:rPr>
          <w:instrText xml:space="preserve"> PAGEREF _Toc352675679 \h </w:instrText>
        </w:r>
        <w:r w:rsidR="00BC3E57">
          <w:rPr>
            <w:webHidden/>
          </w:rPr>
        </w:r>
        <w:r w:rsidR="00BC3E57">
          <w:rPr>
            <w:webHidden/>
          </w:rPr>
          <w:fldChar w:fldCharType="separate"/>
        </w:r>
        <w:r w:rsidR="00BC3E57">
          <w:rPr>
            <w:webHidden/>
          </w:rPr>
          <w:t>1</w:t>
        </w:r>
        <w:r w:rsidR="00BC3E57">
          <w:rPr>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80" w:history="1">
        <w:r w:rsidR="00BC3E57" w:rsidRPr="00716BAD">
          <w:rPr>
            <w:rStyle w:val="Hyperlink"/>
            <w:noProof/>
          </w:rPr>
          <w:t>2.1 Before You Begin</w:t>
        </w:r>
        <w:r w:rsidR="00BC3E57">
          <w:rPr>
            <w:noProof/>
            <w:webHidden/>
          </w:rPr>
          <w:tab/>
        </w:r>
        <w:r w:rsidR="00BC3E57">
          <w:rPr>
            <w:noProof/>
            <w:webHidden/>
          </w:rPr>
          <w:fldChar w:fldCharType="begin"/>
        </w:r>
        <w:r w:rsidR="00BC3E57">
          <w:rPr>
            <w:noProof/>
            <w:webHidden/>
          </w:rPr>
          <w:instrText xml:space="preserve"> PAGEREF _Toc352675680 \h </w:instrText>
        </w:r>
        <w:r w:rsidR="00BC3E57">
          <w:rPr>
            <w:noProof/>
            <w:webHidden/>
          </w:rPr>
        </w:r>
        <w:r w:rsidR="00BC3E57">
          <w:rPr>
            <w:noProof/>
            <w:webHidden/>
          </w:rPr>
          <w:fldChar w:fldCharType="separate"/>
        </w:r>
        <w:r w:rsidR="00BC3E57">
          <w:rPr>
            <w:noProof/>
            <w:webHidden/>
          </w:rPr>
          <w:t>1</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81" w:history="1">
        <w:r w:rsidR="00BC3E57" w:rsidRPr="00716BAD">
          <w:rPr>
            <w:rStyle w:val="Hyperlink"/>
            <w:noProof/>
          </w:rPr>
          <w:t>2.2 Installation Instructions for Upgrading an Existing PATS Database</w:t>
        </w:r>
        <w:r w:rsidR="00BC3E57">
          <w:rPr>
            <w:noProof/>
            <w:webHidden/>
          </w:rPr>
          <w:tab/>
        </w:r>
        <w:r w:rsidR="00BC3E57">
          <w:rPr>
            <w:noProof/>
            <w:webHidden/>
          </w:rPr>
          <w:fldChar w:fldCharType="begin"/>
        </w:r>
        <w:r w:rsidR="00BC3E57">
          <w:rPr>
            <w:noProof/>
            <w:webHidden/>
          </w:rPr>
          <w:instrText xml:space="preserve"> PAGEREF _Toc352675681 \h </w:instrText>
        </w:r>
        <w:r w:rsidR="00BC3E57">
          <w:rPr>
            <w:noProof/>
            <w:webHidden/>
          </w:rPr>
        </w:r>
        <w:r w:rsidR="00BC3E57">
          <w:rPr>
            <w:noProof/>
            <w:webHidden/>
          </w:rPr>
          <w:fldChar w:fldCharType="separate"/>
        </w:r>
        <w:r w:rsidR="00BC3E57">
          <w:rPr>
            <w:noProof/>
            <w:webHidden/>
          </w:rPr>
          <w:t>1</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82" w:history="1">
        <w:r w:rsidR="00BC3E57" w:rsidRPr="00716BAD">
          <w:rPr>
            <w:rStyle w:val="Hyperlink"/>
            <w:noProof/>
          </w:rPr>
          <w:t>2.3 Installation Instructions for Performing a Full Database Installation</w:t>
        </w:r>
        <w:r w:rsidR="00BC3E57">
          <w:rPr>
            <w:noProof/>
            <w:webHidden/>
          </w:rPr>
          <w:tab/>
        </w:r>
        <w:r w:rsidR="00BC3E57">
          <w:rPr>
            <w:noProof/>
            <w:webHidden/>
          </w:rPr>
          <w:fldChar w:fldCharType="begin"/>
        </w:r>
        <w:r w:rsidR="00BC3E57">
          <w:rPr>
            <w:noProof/>
            <w:webHidden/>
          </w:rPr>
          <w:instrText xml:space="preserve"> PAGEREF _Toc352675682 \h </w:instrText>
        </w:r>
        <w:r w:rsidR="00BC3E57">
          <w:rPr>
            <w:noProof/>
            <w:webHidden/>
          </w:rPr>
        </w:r>
        <w:r w:rsidR="00BC3E57">
          <w:rPr>
            <w:noProof/>
            <w:webHidden/>
          </w:rPr>
          <w:fldChar w:fldCharType="separate"/>
        </w:r>
        <w:r w:rsidR="00BC3E57">
          <w:rPr>
            <w:noProof/>
            <w:webHidden/>
          </w:rPr>
          <w:t>2</w:t>
        </w:r>
        <w:r w:rsidR="00BC3E57">
          <w:rPr>
            <w:noProof/>
            <w:webHidden/>
          </w:rPr>
          <w:fldChar w:fldCharType="end"/>
        </w:r>
      </w:hyperlink>
    </w:p>
    <w:p w:rsidR="00BC3E57" w:rsidRPr="001265E3" w:rsidRDefault="004B3813">
      <w:pPr>
        <w:pStyle w:val="TOC1"/>
        <w:rPr>
          <w:rFonts w:ascii="Calibri" w:hAnsi="Calibri"/>
          <w:b w:val="0"/>
          <w:sz w:val="22"/>
          <w:szCs w:val="22"/>
        </w:rPr>
      </w:pPr>
      <w:hyperlink w:anchor="_Toc352675683" w:history="1">
        <w:r w:rsidR="00BC3E57" w:rsidRPr="00716BAD">
          <w:rPr>
            <w:rStyle w:val="Hyperlink"/>
          </w:rPr>
          <w:t>Chapter 3 – Install the PATS Data Migration Application</w:t>
        </w:r>
        <w:r w:rsidR="00BC3E57">
          <w:rPr>
            <w:webHidden/>
          </w:rPr>
          <w:tab/>
        </w:r>
        <w:r w:rsidR="00BC3E57">
          <w:rPr>
            <w:webHidden/>
          </w:rPr>
          <w:fldChar w:fldCharType="begin"/>
        </w:r>
        <w:r w:rsidR="00BC3E57">
          <w:rPr>
            <w:webHidden/>
          </w:rPr>
          <w:instrText xml:space="preserve"> PAGEREF _Toc352675683 \h </w:instrText>
        </w:r>
        <w:r w:rsidR="00BC3E57">
          <w:rPr>
            <w:webHidden/>
          </w:rPr>
        </w:r>
        <w:r w:rsidR="00BC3E57">
          <w:rPr>
            <w:webHidden/>
          </w:rPr>
          <w:fldChar w:fldCharType="separate"/>
        </w:r>
        <w:r w:rsidR="00BC3E57">
          <w:rPr>
            <w:webHidden/>
          </w:rPr>
          <w:t>6</w:t>
        </w:r>
        <w:r w:rsidR="00BC3E57">
          <w:rPr>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84" w:history="1">
        <w:r w:rsidR="00BC3E57" w:rsidRPr="00716BAD">
          <w:rPr>
            <w:rStyle w:val="Hyperlink"/>
            <w:noProof/>
          </w:rPr>
          <w:t>3.1 Before You Begin</w:t>
        </w:r>
        <w:r w:rsidR="00BC3E57">
          <w:rPr>
            <w:noProof/>
            <w:webHidden/>
          </w:rPr>
          <w:tab/>
        </w:r>
        <w:r w:rsidR="00BC3E57">
          <w:rPr>
            <w:noProof/>
            <w:webHidden/>
          </w:rPr>
          <w:fldChar w:fldCharType="begin"/>
        </w:r>
        <w:r w:rsidR="00BC3E57">
          <w:rPr>
            <w:noProof/>
            <w:webHidden/>
          </w:rPr>
          <w:instrText xml:space="preserve"> PAGEREF _Toc352675684 \h </w:instrText>
        </w:r>
        <w:r w:rsidR="00BC3E57">
          <w:rPr>
            <w:noProof/>
            <w:webHidden/>
          </w:rPr>
        </w:r>
        <w:r w:rsidR="00BC3E57">
          <w:rPr>
            <w:noProof/>
            <w:webHidden/>
          </w:rPr>
          <w:fldChar w:fldCharType="separate"/>
        </w:r>
        <w:r w:rsidR="00BC3E57">
          <w:rPr>
            <w:noProof/>
            <w:webHidden/>
          </w:rPr>
          <w:t>6</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85" w:history="1">
        <w:r w:rsidR="00BC3E57" w:rsidRPr="00716BAD">
          <w:rPr>
            <w:rStyle w:val="Hyperlink"/>
            <w:noProof/>
          </w:rPr>
          <w:t>3.2 Installation Instructions</w:t>
        </w:r>
        <w:r w:rsidR="00BC3E57">
          <w:rPr>
            <w:noProof/>
            <w:webHidden/>
          </w:rPr>
          <w:tab/>
        </w:r>
        <w:r w:rsidR="00BC3E57">
          <w:rPr>
            <w:noProof/>
            <w:webHidden/>
          </w:rPr>
          <w:fldChar w:fldCharType="begin"/>
        </w:r>
        <w:r w:rsidR="00BC3E57">
          <w:rPr>
            <w:noProof/>
            <w:webHidden/>
          </w:rPr>
          <w:instrText xml:space="preserve"> PAGEREF _Toc352675685 \h </w:instrText>
        </w:r>
        <w:r w:rsidR="00BC3E57">
          <w:rPr>
            <w:noProof/>
            <w:webHidden/>
          </w:rPr>
        </w:r>
        <w:r w:rsidR="00BC3E57">
          <w:rPr>
            <w:noProof/>
            <w:webHidden/>
          </w:rPr>
          <w:fldChar w:fldCharType="separate"/>
        </w:r>
        <w:r w:rsidR="00BC3E57">
          <w:rPr>
            <w:noProof/>
            <w:webHidden/>
          </w:rPr>
          <w:t>6</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86" w:history="1">
        <w:r w:rsidR="00BC3E57" w:rsidRPr="00716BAD">
          <w:rPr>
            <w:rStyle w:val="Hyperlink"/>
            <w:iCs/>
            <w:noProof/>
          </w:rPr>
          <w:t>3.2.1 Configure the WebLogic Server JMS Queues</w:t>
        </w:r>
        <w:r w:rsidR="00BC3E57">
          <w:rPr>
            <w:noProof/>
            <w:webHidden/>
          </w:rPr>
          <w:tab/>
        </w:r>
        <w:r w:rsidR="00BC3E57">
          <w:rPr>
            <w:noProof/>
            <w:webHidden/>
          </w:rPr>
          <w:fldChar w:fldCharType="begin"/>
        </w:r>
        <w:r w:rsidR="00BC3E57">
          <w:rPr>
            <w:noProof/>
            <w:webHidden/>
          </w:rPr>
          <w:instrText xml:space="preserve"> PAGEREF _Toc352675686 \h </w:instrText>
        </w:r>
        <w:r w:rsidR="00BC3E57">
          <w:rPr>
            <w:noProof/>
            <w:webHidden/>
          </w:rPr>
        </w:r>
        <w:r w:rsidR="00BC3E57">
          <w:rPr>
            <w:noProof/>
            <w:webHidden/>
          </w:rPr>
          <w:fldChar w:fldCharType="separate"/>
        </w:r>
        <w:r w:rsidR="00BC3E57">
          <w:rPr>
            <w:noProof/>
            <w:webHidden/>
          </w:rPr>
          <w:t>6</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87" w:history="1">
        <w:r w:rsidR="00BC3E57" w:rsidRPr="00716BAD">
          <w:rPr>
            <w:rStyle w:val="Hyperlink"/>
            <w:noProof/>
          </w:rPr>
          <w:t>3.2.2 Copy and Update Health</w:t>
        </w:r>
        <w:r w:rsidR="00BC3E57" w:rsidRPr="00716BAD">
          <w:rPr>
            <w:rStyle w:val="Hyperlink"/>
            <w:i/>
            <w:noProof/>
          </w:rPr>
          <w:t>e</w:t>
        </w:r>
        <w:r w:rsidR="00BC3E57" w:rsidRPr="00716BAD">
          <w:rPr>
            <w:rStyle w:val="Hyperlink"/>
            <w:noProof/>
          </w:rPr>
          <w:t>Vet Configuration Files</w:t>
        </w:r>
        <w:r w:rsidR="00BC3E57">
          <w:rPr>
            <w:noProof/>
            <w:webHidden/>
          </w:rPr>
          <w:tab/>
        </w:r>
        <w:r w:rsidR="00BC3E57">
          <w:rPr>
            <w:noProof/>
            <w:webHidden/>
          </w:rPr>
          <w:fldChar w:fldCharType="begin"/>
        </w:r>
        <w:r w:rsidR="00BC3E57">
          <w:rPr>
            <w:noProof/>
            <w:webHidden/>
          </w:rPr>
          <w:instrText xml:space="preserve"> PAGEREF _Toc352675687 \h </w:instrText>
        </w:r>
        <w:r w:rsidR="00BC3E57">
          <w:rPr>
            <w:noProof/>
            <w:webHidden/>
          </w:rPr>
        </w:r>
        <w:r w:rsidR="00BC3E57">
          <w:rPr>
            <w:noProof/>
            <w:webHidden/>
          </w:rPr>
          <w:fldChar w:fldCharType="separate"/>
        </w:r>
        <w:r w:rsidR="00BC3E57">
          <w:rPr>
            <w:noProof/>
            <w:webHidden/>
          </w:rPr>
          <w:t>7</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88" w:history="1">
        <w:r w:rsidR="00BC3E57" w:rsidRPr="00716BAD">
          <w:rPr>
            <w:rStyle w:val="Hyperlink"/>
            <w:noProof/>
          </w:rPr>
          <w:t>3.2.3 Copy and Deploy the PATS Data Migration Application</w:t>
        </w:r>
        <w:r w:rsidR="00BC3E57">
          <w:rPr>
            <w:noProof/>
            <w:webHidden/>
          </w:rPr>
          <w:tab/>
        </w:r>
        <w:r w:rsidR="00BC3E57">
          <w:rPr>
            <w:noProof/>
            <w:webHidden/>
          </w:rPr>
          <w:fldChar w:fldCharType="begin"/>
        </w:r>
        <w:r w:rsidR="00BC3E57">
          <w:rPr>
            <w:noProof/>
            <w:webHidden/>
          </w:rPr>
          <w:instrText xml:space="preserve"> PAGEREF _Toc352675688 \h </w:instrText>
        </w:r>
        <w:r w:rsidR="00BC3E57">
          <w:rPr>
            <w:noProof/>
            <w:webHidden/>
          </w:rPr>
        </w:r>
        <w:r w:rsidR="00BC3E57">
          <w:rPr>
            <w:noProof/>
            <w:webHidden/>
          </w:rPr>
          <w:fldChar w:fldCharType="separate"/>
        </w:r>
        <w:r w:rsidR="00BC3E57">
          <w:rPr>
            <w:noProof/>
            <w:webHidden/>
          </w:rPr>
          <w:t>8</w:t>
        </w:r>
        <w:r w:rsidR="00BC3E57">
          <w:rPr>
            <w:noProof/>
            <w:webHidden/>
          </w:rPr>
          <w:fldChar w:fldCharType="end"/>
        </w:r>
      </w:hyperlink>
    </w:p>
    <w:p w:rsidR="00BC3E57" w:rsidRPr="001265E3" w:rsidRDefault="004B3813">
      <w:pPr>
        <w:pStyle w:val="TOC1"/>
        <w:rPr>
          <w:rFonts w:ascii="Calibri" w:hAnsi="Calibri"/>
          <w:b w:val="0"/>
          <w:sz w:val="22"/>
          <w:szCs w:val="22"/>
        </w:rPr>
      </w:pPr>
      <w:hyperlink w:anchor="_Toc352675689" w:history="1">
        <w:r w:rsidR="00BC3E57" w:rsidRPr="00716BAD">
          <w:rPr>
            <w:rStyle w:val="Hyperlink"/>
          </w:rPr>
          <w:t>Chapter 4 – Install the PATS Download to VistA Application</w:t>
        </w:r>
        <w:r w:rsidR="00BC3E57">
          <w:rPr>
            <w:webHidden/>
          </w:rPr>
          <w:tab/>
        </w:r>
        <w:r w:rsidR="00BC3E57">
          <w:rPr>
            <w:webHidden/>
          </w:rPr>
          <w:fldChar w:fldCharType="begin"/>
        </w:r>
        <w:r w:rsidR="00BC3E57">
          <w:rPr>
            <w:webHidden/>
          </w:rPr>
          <w:instrText xml:space="preserve"> PAGEREF _Toc352675689 \h </w:instrText>
        </w:r>
        <w:r w:rsidR="00BC3E57">
          <w:rPr>
            <w:webHidden/>
          </w:rPr>
        </w:r>
        <w:r w:rsidR="00BC3E57">
          <w:rPr>
            <w:webHidden/>
          </w:rPr>
          <w:fldChar w:fldCharType="separate"/>
        </w:r>
        <w:r w:rsidR="00BC3E57">
          <w:rPr>
            <w:webHidden/>
          </w:rPr>
          <w:t>10</w:t>
        </w:r>
        <w:r w:rsidR="00BC3E57">
          <w:rPr>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90" w:history="1">
        <w:r w:rsidR="00BC3E57" w:rsidRPr="00716BAD">
          <w:rPr>
            <w:rStyle w:val="Hyperlink"/>
            <w:noProof/>
          </w:rPr>
          <w:t>4.1 Before You Begin</w:t>
        </w:r>
        <w:r w:rsidR="00BC3E57">
          <w:rPr>
            <w:noProof/>
            <w:webHidden/>
          </w:rPr>
          <w:tab/>
        </w:r>
        <w:r w:rsidR="00BC3E57">
          <w:rPr>
            <w:noProof/>
            <w:webHidden/>
          </w:rPr>
          <w:fldChar w:fldCharType="begin"/>
        </w:r>
        <w:r w:rsidR="00BC3E57">
          <w:rPr>
            <w:noProof/>
            <w:webHidden/>
          </w:rPr>
          <w:instrText xml:space="preserve"> PAGEREF _Toc352675690 \h </w:instrText>
        </w:r>
        <w:r w:rsidR="00BC3E57">
          <w:rPr>
            <w:noProof/>
            <w:webHidden/>
          </w:rPr>
        </w:r>
        <w:r w:rsidR="00BC3E57">
          <w:rPr>
            <w:noProof/>
            <w:webHidden/>
          </w:rPr>
          <w:fldChar w:fldCharType="separate"/>
        </w:r>
        <w:r w:rsidR="00BC3E57">
          <w:rPr>
            <w:noProof/>
            <w:webHidden/>
          </w:rPr>
          <w:t>10</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91" w:history="1">
        <w:r w:rsidR="00BC3E57" w:rsidRPr="00716BAD">
          <w:rPr>
            <w:rStyle w:val="Hyperlink"/>
            <w:noProof/>
          </w:rPr>
          <w:t>4.2 Installation Instructions</w:t>
        </w:r>
        <w:r w:rsidR="00BC3E57">
          <w:rPr>
            <w:noProof/>
            <w:webHidden/>
          </w:rPr>
          <w:tab/>
        </w:r>
        <w:r w:rsidR="00BC3E57">
          <w:rPr>
            <w:noProof/>
            <w:webHidden/>
          </w:rPr>
          <w:fldChar w:fldCharType="begin"/>
        </w:r>
        <w:r w:rsidR="00BC3E57">
          <w:rPr>
            <w:noProof/>
            <w:webHidden/>
          </w:rPr>
          <w:instrText xml:space="preserve"> PAGEREF _Toc352675691 \h </w:instrText>
        </w:r>
        <w:r w:rsidR="00BC3E57">
          <w:rPr>
            <w:noProof/>
            <w:webHidden/>
          </w:rPr>
        </w:r>
        <w:r w:rsidR="00BC3E57">
          <w:rPr>
            <w:noProof/>
            <w:webHidden/>
          </w:rPr>
          <w:fldChar w:fldCharType="separate"/>
        </w:r>
        <w:r w:rsidR="00BC3E57">
          <w:rPr>
            <w:noProof/>
            <w:webHidden/>
          </w:rPr>
          <w:t>10</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92" w:history="1">
        <w:r w:rsidR="00BC3E57" w:rsidRPr="00716BAD">
          <w:rPr>
            <w:rStyle w:val="Hyperlink"/>
            <w:iCs/>
            <w:noProof/>
          </w:rPr>
          <w:t>4.2.1 Configure the WebLogic Server JMS Queue</w:t>
        </w:r>
        <w:r w:rsidR="00BC3E57">
          <w:rPr>
            <w:noProof/>
            <w:webHidden/>
          </w:rPr>
          <w:tab/>
        </w:r>
        <w:r w:rsidR="00BC3E57">
          <w:rPr>
            <w:noProof/>
            <w:webHidden/>
          </w:rPr>
          <w:fldChar w:fldCharType="begin"/>
        </w:r>
        <w:r w:rsidR="00BC3E57">
          <w:rPr>
            <w:noProof/>
            <w:webHidden/>
          </w:rPr>
          <w:instrText xml:space="preserve"> PAGEREF _Toc352675692 \h </w:instrText>
        </w:r>
        <w:r w:rsidR="00BC3E57">
          <w:rPr>
            <w:noProof/>
            <w:webHidden/>
          </w:rPr>
        </w:r>
        <w:r w:rsidR="00BC3E57">
          <w:rPr>
            <w:noProof/>
            <w:webHidden/>
          </w:rPr>
          <w:fldChar w:fldCharType="separate"/>
        </w:r>
        <w:r w:rsidR="00BC3E57">
          <w:rPr>
            <w:noProof/>
            <w:webHidden/>
          </w:rPr>
          <w:t>10</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93" w:history="1">
        <w:r w:rsidR="00BC3E57" w:rsidRPr="00716BAD">
          <w:rPr>
            <w:rStyle w:val="Hyperlink"/>
            <w:noProof/>
          </w:rPr>
          <w:t>4.2.2 Copy and Update Health</w:t>
        </w:r>
        <w:r w:rsidR="00BC3E57" w:rsidRPr="00716BAD">
          <w:rPr>
            <w:rStyle w:val="Hyperlink"/>
            <w:i/>
            <w:noProof/>
          </w:rPr>
          <w:t>e</w:t>
        </w:r>
        <w:r w:rsidR="00BC3E57" w:rsidRPr="00716BAD">
          <w:rPr>
            <w:rStyle w:val="Hyperlink"/>
            <w:noProof/>
          </w:rPr>
          <w:t>Vet Configuration Files</w:t>
        </w:r>
        <w:r w:rsidR="00BC3E57">
          <w:rPr>
            <w:noProof/>
            <w:webHidden/>
          </w:rPr>
          <w:tab/>
        </w:r>
        <w:r w:rsidR="00BC3E57">
          <w:rPr>
            <w:noProof/>
            <w:webHidden/>
          </w:rPr>
          <w:fldChar w:fldCharType="begin"/>
        </w:r>
        <w:r w:rsidR="00BC3E57">
          <w:rPr>
            <w:noProof/>
            <w:webHidden/>
          </w:rPr>
          <w:instrText xml:space="preserve"> PAGEREF _Toc352675693 \h </w:instrText>
        </w:r>
        <w:r w:rsidR="00BC3E57">
          <w:rPr>
            <w:noProof/>
            <w:webHidden/>
          </w:rPr>
        </w:r>
        <w:r w:rsidR="00BC3E57">
          <w:rPr>
            <w:noProof/>
            <w:webHidden/>
          </w:rPr>
          <w:fldChar w:fldCharType="separate"/>
        </w:r>
        <w:r w:rsidR="00BC3E57">
          <w:rPr>
            <w:noProof/>
            <w:webHidden/>
          </w:rPr>
          <w:t>11</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94" w:history="1">
        <w:r w:rsidR="00BC3E57" w:rsidRPr="00716BAD">
          <w:rPr>
            <w:rStyle w:val="Hyperlink"/>
            <w:noProof/>
          </w:rPr>
          <w:t>4.2.3 Copy and Deploy the PATS Download to VistA Application</w:t>
        </w:r>
        <w:r w:rsidR="00BC3E57">
          <w:rPr>
            <w:noProof/>
            <w:webHidden/>
          </w:rPr>
          <w:tab/>
        </w:r>
        <w:r w:rsidR="00BC3E57">
          <w:rPr>
            <w:noProof/>
            <w:webHidden/>
          </w:rPr>
          <w:fldChar w:fldCharType="begin"/>
        </w:r>
        <w:r w:rsidR="00BC3E57">
          <w:rPr>
            <w:noProof/>
            <w:webHidden/>
          </w:rPr>
          <w:instrText xml:space="preserve"> PAGEREF _Toc352675694 \h </w:instrText>
        </w:r>
        <w:r w:rsidR="00BC3E57">
          <w:rPr>
            <w:noProof/>
            <w:webHidden/>
          </w:rPr>
        </w:r>
        <w:r w:rsidR="00BC3E57">
          <w:rPr>
            <w:noProof/>
            <w:webHidden/>
          </w:rPr>
          <w:fldChar w:fldCharType="separate"/>
        </w:r>
        <w:r w:rsidR="00BC3E57">
          <w:rPr>
            <w:noProof/>
            <w:webHidden/>
          </w:rPr>
          <w:t>12</w:t>
        </w:r>
        <w:r w:rsidR="00BC3E57">
          <w:rPr>
            <w:noProof/>
            <w:webHidden/>
          </w:rPr>
          <w:fldChar w:fldCharType="end"/>
        </w:r>
      </w:hyperlink>
    </w:p>
    <w:p w:rsidR="00BC3E57" w:rsidRPr="001265E3" w:rsidRDefault="004B3813">
      <w:pPr>
        <w:pStyle w:val="TOC1"/>
        <w:rPr>
          <w:rFonts w:ascii="Calibri" w:hAnsi="Calibri"/>
          <w:b w:val="0"/>
          <w:sz w:val="22"/>
          <w:szCs w:val="22"/>
        </w:rPr>
      </w:pPr>
      <w:hyperlink w:anchor="_Toc352675695" w:history="1">
        <w:r w:rsidR="00BC3E57" w:rsidRPr="00716BAD">
          <w:rPr>
            <w:rStyle w:val="Hyperlink"/>
          </w:rPr>
          <w:t>Chapter 5 – Install the PATS Application</w:t>
        </w:r>
        <w:r w:rsidR="00BC3E57">
          <w:rPr>
            <w:webHidden/>
          </w:rPr>
          <w:tab/>
        </w:r>
        <w:r w:rsidR="00BC3E57">
          <w:rPr>
            <w:webHidden/>
          </w:rPr>
          <w:fldChar w:fldCharType="begin"/>
        </w:r>
        <w:r w:rsidR="00BC3E57">
          <w:rPr>
            <w:webHidden/>
          </w:rPr>
          <w:instrText xml:space="preserve"> PAGEREF _Toc352675695 \h </w:instrText>
        </w:r>
        <w:r w:rsidR="00BC3E57">
          <w:rPr>
            <w:webHidden/>
          </w:rPr>
        </w:r>
        <w:r w:rsidR="00BC3E57">
          <w:rPr>
            <w:webHidden/>
          </w:rPr>
          <w:fldChar w:fldCharType="separate"/>
        </w:r>
        <w:r w:rsidR="00BC3E57">
          <w:rPr>
            <w:webHidden/>
          </w:rPr>
          <w:t>14</w:t>
        </w:r>
        <w:r w:rsidR="00BC3E57">
          <w:rPr>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96" w:history="1">
        <w:r w:rsidR="00BC3E57" w:rsidRPr="00716BAD">
          <w:rPr>
            <w:rStyle w:val="Hyperlink"/>
            <w:noProof/>
          </w:rPr>
          <w:t>5.1 Before You Begin</w:t>
        </w:r>
        <w:r w:rsidR="00BC3E57">
          <w:rPr>
            <w:noProof/>
            <w:webHidden/>
          </w:rPr>
          <w:tab/>
        </w:r>
        <w:r w:rsidR="00BC3E57">
          <w:rPr>
            <w:noProof/>
            <w:webHidden/>
          </w:rPr>
          <w:fldChar w:fldCharType="begin"/>
        </w:r>
        <w:r w:rsidR="00BC3E57">
          <w:rPr>
            <w:noProof/>
            <w:webHidden/>
          </w:rPr>
          <w:instrText xml:space="preserve"> PAGEREF _Toc352675696 \h </w:instrText>
        </w:r>
        <w:r w:rsidR="00BC3E57">
          <w:rPr>
            <w:noProof/>
            <w:webHidden/>
          </w:rPr>
        </w:r>
        <w:r w:rsidR="00BC3E57">
          <w:rPr>
            <w:noProof/>
            <w:webHidden/>
          </w:rPr>
          <w:fldChar w:fldCharType="separate"/>
        </w:r>
        <w:r w:rsidR="00BC3E57">
          <w:rPr>
            <w:noProof/>
            <w:webHidden/>
          </w:rPr>
          <w:t>14</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97" w:history="1">
        <w:r w:rsidR="00BC3E57" w:rsidRPr="00716BAD">
          <w:rPr>
            <w:rStyle w:val="Hyperlink"/>
            <w:noProof/>
          </w:rPr>
          <w:t>5.1.1 Ensure the network firewall is configured for PAD messages</w:t>
        </w:r>
        <w:r w:rsidR="00BC3E57">
          <w:rPr>
            <w:noProof/>
            <w:webHidden/>
          </w:rPr>
          <w:tab/>
        </w:r>
        <w:r w:rsidR="00BC3E57">
          <w:rPr>
            <w:noProof/>
            <w:webHidden/>
          </w:rPr>
          <w:fldChar w:fldCharType="begin"/>
        </w:r>
        <w:r w:rsidR="00BC3E57">
          <w:rPr>
            <w:noProof/>
            <w:webHidden/>
          </w:rPr>
          <w:instrText xml:space="preserve"> PAGEREF _Toc352675697 \h </w:instrText>
        </w:r>
        <w:r w:rsidR="00BC3E57">
          <w:rPr>
            <w:noProof/>
            <w:webHidden/>
          </w:rPr>
        </w:r>
        <w:r w:rsidR="00BC3E57">
          <w:rPr>
            <w:noProof/>
            <w:webHidden/>
          </w:rPr>
          <w:fldChar w:fldCharType="separate"/>
        </w:r>
        <w:r w:rsidR="00BC3E57">
          <w:rPr>
            <w:noProof/>
            <w:webHidden/>
          </w:rPr>
          <w:t>14</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698" w:history="1">
        <w:r w:rsidR="00BC3E57" w:rsidRPr="00716BAD">
          <w:rPr>
            <w:rStyle w:val="Hyperlink"/>
            <w:noProof/>
          </w:rPr>
          <w:t>5.2 Installation Instructions</w:t>
        </w:r>
        <w:r w:rsidR="00BC3E57">
          <w:rPr>
            <w:noProof/>
            <w:webHidden/>
          </w:rPr>
          <w:tab/>
        </w:r>
        <w:r w:rsidR="00BC3E57">
          <w:rPr>
            <w:noProof/>
            <w:webHidden/>
          </w:rPr>
          <w:fldChar w:fldCharType="begin"/>
        </w:r>
        <w:r w:rsidR="00BC3E57">
          <w:rPr>
            <w:noProof/>
            <w:webHidden/>
          </w:rPr>
          <w:instrText xml:space="preserve"> PAGEREF _Toc352675698 \h </w:instrText>
        </w:r>
        <w:r w:rsidR="00BC3E57">
          <w:rPr>
            <w:noProof/>
            <w:webHidden/>
          </w:rPr>
        </w:r>
        <w:r w:rsidR="00BC3E57">
          <w:rPr>
            <w:noProof/>
            <w:webHidden/>
          </w:rPr>
          <w:fldChar w:fldCharType="separate"/>
        </w:r>
        <w:r w:rsidR="00BC3E57">
          <w:rPr>
            <w:noProof/>
            <w:webHidden/>
          </w:rPr>
          <w:t>14</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699" w:history="1">
        <w:r w:rsidR="00BC3E57" w:rsidRPr="00716BAD">
          <w:rPr>
            <w:rStyle w:val="Hyperlink"/>
            <w:noProof/>
          </w:rPr>
          <w:t>5.2.1 Configure the WebLogic Connection Pool</w:t>
        </w:r>
        <w:r w:rsidR="00BC3E57">
          <w:rPr>
            <w:noProof/>
            <w:webHidden/>
          </w:rPr>
          <w:tab/>
        </w:r>
        <w:r w:rsidR="00BC3E57">
          <w:rPr>
            <w:noProof/>
            <w:webHidden/>
          </w:rPr>
          <w:fldChar w:fldCharType="begin"/>
        </w:r>
        <w:r w:rsidR="00BC3E57">
          <w:rPr>
            <w:noProof/>
            <w:webHidden/>
          </w:rPr>
          <w:instrText xml:space="preserve"> PAGEREF _Toc352675699 \h </w:instrText>
        </w:r>
        <w:r w:rsidR="00BC3E57">
          <w:rPr>
            <w:noProof/>
            <w:webHidden/>
          </w:rPr>
        </w:r>
        <w:r w:rsidR="00BC3E57">
          <w:rPr>
            <w:noProof/>
            <w:webHidden/>
          </w:rPr>
          <w:fldChar w:fldCharType="separate"/>
        </w:r>
        <w:r w:rsidR="00BC3E57">
          <w:rPr>
            <w:noProof/>
            <w:webHidden/>
          </w:rPr>
          <w:t>15</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0" w:history="1">
        <w:r w:rsidR="00BC3E57" w:rsidRPr="00716BAD">
          <w:rPr>
            <w:rStyle w:val="Hyperlink"/>
            <w:noProof/>
          </w:rPr>
          <w:t>5.2.2 Configure the WebLogic Data Source</w:t>
        </w:r>
        <w:r w:rsidR="00BC3E57">
          <w:rPr>
            <w:noProof/>
            <w:webHidden/>
          </w:rPr>
          <w:tab/>
        </w:r>
        <w:r w:rsidR="00BC3E57">
          <w:rPr>
            <w:noProof/>
            <w:webHidden/>
          </w:rPr>
          <w:fldChar w:fldCharType="begin"/>
        </w:r>
        <w:r w:rsidR="00BC3E57">
          <w:rPr>
            <w:noProof/>
            <w:webHidden/>
          </w:rPr>
          <w:instrText xml:space="preserve"> PAGEREF _Toc352675700 \h </w:instrText>
        </w:r>
        <w:r w:rsidR="00BC3E57">
          <w:rPr>
            <w:noProof/>
            <w:webHidden/>
          </w:rPr>
        </w:r>
        <w:r w:rsidR="00BC3E57">
          <w:rPr>
            <w:noProof/>
            <w:webHidden/>
          </w:rPr>
          <w:fldChar w:fldCharType="separate"/>
        </w:r>
        <w:r w:rsidR="00BC3E57">
          <w:rPr>
            <w:noProof/>
            <w:webHidden/>
          </w:rPr>
          <w:t>16</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1" w:history="1">
        <w:r w:rsidR="00BC3E57" w:rsidRPr="00716BAD">
          <w:rPr>
            <w:rStyle w:val="Hyperlink"/>
            <w:noProof/>
          </w:rPr>
          <w:t>5.2.3 Copy and Update Health</w:t>
        </w:r>
        <w:r w:rsidR="00BC3E57" w:rsidRPr="00716BAD">
          <w:rPr>
            <w:rStyle w:val="Hyperlink"/>
            <w:i/>
            <w:noProof/>
          </w:rPr>
          <w:t>e</w:t>
        </w:r>
        <w:r w:rsidR="00BC3E57" w:rsidRPr="00716BAD">
          <w:rPr>
            <w:rStyle w:val="Hyperlink"/>
            <w:noProof/>
          </w:rPr>
          <w:t>Vet Configuration Files</w:t>
        </w:r>
        <w:r w:rsidR="00BC3E57">
          <w:rPr>
            <w:noProof/>
            <w:webHidden/>
          </w:rPr>
          <w:tab/>
        </w:r>
        <w:r w:rsidR="00BC3E57">
          <w:rPr>
            <w:noProof/>
            <w:webHidden/>
          </w:rPr>
          <w:fldChar w:fldCharType="begin"/>
        </w:r>
        <w:r w:rsidR="00BC3E57">
          <w:rPr>
            <w:noProof/>
            <w:webHidden/>
          </w:rPr>
          <w:instrText xml:space="preserve"> PAGEREF _Toc352675701 \h </w:instrText>
        </w:r>
        <w:r w:rsidR="00BC3E57">
          <w:rPr>
            <w:noProof/>
            <w:webHidden/>
          </w:rPr>
        </w:r>
        <w:r w:rsidR="00BC3E57">
          <w:rPr>
            <w:noProof/>
            <w:webHidden/>
          </w:rPr>
          <w:fldChar w:fldCharType="separate"/>
        </w:r>
        <w:r w:rsidR="00BC3E57">
          <w:rPr>
            <w:noProof/>
            <w:webHidden/>
          </w:rPr>
          <w:t>16</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2" w:history="1">
        <w:r w:rsidR="00BC3E57" w:rsidRPr="00716BAD">
          <w:rPr>
            <w:rStyle w:val="Hyperlink"/>
            <w:noProof/>
          </w:rPr>
          <w:t>5.2.4 Copy and Deploy the PATS Application</w:t>
        </w:r>
        <w:r w:rsidR="00BC3E57">
          <w:rPr>
            <w:noProof/>
            <w:webHidden/>
          </w:rPr>
          <w:tab/>
        </w:r>
        <w:r w:rsidR="00BC3E57">
          <w:rPr>
            <w:noProof/>
            <w:webHidden/>
          </w:rPr>
          <w:fldChar w:fldCharType="begin"/>
        </w:r>
        <w:r w:rsidR="00BC3E57">
          <w:rPr>
            <w:noProof/>
            <w:webHidden/>
          </w:rPr>
          <w:instrText xml:space="preserve"> PAGEREF _Toc352675702 \h </w:instrText>
        </w:r>
        <w:r w:rsidR="00BC3E57">
          <w:rPr>
            <w:noProof/>
            <w:webHidden/>
          </w:rPr>
        </w:r>
        <w:r w:rsidR="00BC3E57">
          <w:rPr>
            <w:noProof/>
            <w:webHidden/>
          </w:rPr>
          <w:fldChar w:fldCharType="separate"/>
        </w:r>
        <w:r w:rsidR="00BC3E57">
          <w:rPr>
            <w:noProof/>
            <w:webHidden/>
          </w:rPr>
          <w:t>17</w:t>
        </w:r>
        <w:r w:rsidR="00BC3E57">
          <w:rPr>
            <w:noProof/>
            <w:webHidden/>
          </w:rPr>
          <w:fldChar w:fldCharType="end"/>
        </w:r>
      </w:hyperlink>
    </w:p>
    <w:p w:rsidR="00BC3E57" w:rsidRPr="001265E3" w:rsidRDefault="004B3813">
      <w:pPr>
        <w:pStyle w:val="TOC1"/>
        <w:rPr>
          <w:rFonts w:ascii="Calibri" w:hAnsi="Calibri"/>
          <w:b w:val="0"/>
          <w:sz w:val="22"/>
          <w:szCs w:val="22"/>
        </w:rPr>
      </w:pPr>
      <w:hyperlink w:anchor="_Toc352675703" w:history="1">
        <w:r w:rsidR="00BC3E57" w:rsidRPr="00716BAD">
          <w:rPr>
            <w:rStyle w:val="Hyperlink"/>
          </w:rPr>
          <w:t>Chapter 6 – Setting up Business Objects Enterprise Repository</w:t>
        </w:r>
        <w:r w:rsidR="00BC3E57">
          <w:rPr>
            <w:webHidden/>
          </w:rPr>
          <w:tab/>
        </w:r>
        <w:r w:rsidR="00BC3E57">
          <w:rPr>
            <w:webHidden/>
          </w:rPr>
          <w:fldChar w:fldCharType="begin"/>
        </w:r>
        <w:r w:rsidR="00BC3E57">
          <w:rPr>
            <w:webHidden/>
          </w:rPr>
          <w:instrText xml:space="preserve"> PAGEREF _Toc352675703 \h </w:instrText>
        </w:r>
        <w:r w:rsidR="00BC3E57">
          <w:rPr>
            <w:webHidden/>
          </w:rPr>
        </w:r>
        <w:r w:rsidR="00BC3E57">
          <w:rPr>
            <w:webHidden/>
          </w:rPr>
          <w:fldChar w:fldCharType="separate"/>
        </w:r>
        <w:r w:rsidR="00BC3E57">
          <w:rPr>
            <w:webHidden/>
          </w:rPr>
          <w:t>20</w:t>
        </w:r>
        <w:r w:rsidR="00BC3E57">
          <w:rPr>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704" w:history="1">
        <w:r w:rsidR="00BC3E57" w:rsidRPr="00716BAD">
          <w:rPr>
            <w:rStyle w:val="Hyperlink"/>
            <w:noProof/>
          </w:rPr>
          <w:t>6.1 Before You Begin</w:t>
        </w:r>
        <w:r w:rsidR="00BC3E57">
          <w:rPr>
            <w:noProof/>
            <w:webHidden/>
          </w:rPr>
          <w:tab/>
        </w:r>
        <w:r w:rsidR="00BC3E57">
          <w:rPr>
            <w:noProof/>
            <w:webHidden/>
          </w:rPr>
          <w:fldChar w:fldCharType="begin"/>
        </w:r>
        <w:r w:rsidR="00BC3E57">
          <w:rPr>
            <w:noProof/>
            <w:webHidden/>
          </w:rPr>
          <w:instrText xml:space="preserve"> PAGEREF _Toc352675704 \h </w:instrText>
        </w:r>
        <w:r w:rsidR="00BC3E57">
          <w:rPr>
            <w:noProof/>
            <w:webHidden/>
          </w:rPr>
        </w:r>
        <w:r w:rsidR="00BC3E57">
          <w:rPr>
            <w:noProof/>
            <w:webHidden/>
          </w:rPr>
          <w:fldChar w:fldCharType="separate"/>
        </w:r>
        <w:r w:rsidR="00BC3E57">
          <w:rPr>
            <w:noProof/>
            <w:webHidden/>
          </w:rPr>
          <w:t>20</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705" w:history="1">
        <w:r w:rsidR="00BC3E57" w:rsidRPr="00716BAD">
          <w:rPr>
            <w:rStyle w:val="Hyperlink"/>
            <w:noProof/>
          </w:rPr>
          <w:t>6.2 Load Objects into the Repository</w:t>
        </w:r>
        <w:r w:rsidR="00BC3E57">
          <w:rPr>
            <w:noProof/>
            <w:webHidden/>
          </w:rPr>
          <w:tab/>
        </w:r>
        <w:r w:rsidR="00BC3E57">
          <w:rPr>
            <w:noProof/>
            <w:webHidden/>
          </w:rPr>
          <w:fldChar w:fldCharType="begin"/>
        </w:r>
        <w:r w:rsidR="00BC3E57">
          <w:rPr>
            <w:noProof/>
            <w:webHidden/>
          </w:rPr>
          <w:instrText xml:space="preserve"> PAGEREF _Toc352675705 \h </w:instrText>
        </w:r>
        <w:r w:rsidR="00BC3E57">
          <w:rPr>
            <w:noProof/>
            <w:webHidden/>
          </w:rPr>
        </w:r>
        <w:r w:rsidR="00BC3E57">
          <w:rPr>
            <w:noProof/>
            <w:webHidden/>
          </w:rPr>
          <w:fldChar w:fldCharType="separate"/>
        </w:r>
        <w:r w:rsidR="00BC3E57">
          <w:rPr>
            <w:noProof/>
            <w:webHidden/>
          </w:rPr>
          <w:t>20</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6" w:history="1">
        <w:r w:rsidR="00BC3E57" w:rsidRPr="00716BAD">
          <w:rPr>
            <w:rStyle w:val="Hyperlink"/>
            <w:noProof/>
          </w:rPr>
          <w:t>6.2.1 Log onto the BOEXI Central Management Console as the Administrator</w:t>
        </w:r>
        <w:r w:rsidR="00BC3E57">
          <w:rPr>
            <w:noProof/>
            <w:webHidden/>
          </w:rPr>
          <w:tab/>
        </w:r>
        <w:r w:rsidR="00BC3E57">
          <w:rPr>
            <w:noProof/>
            <w:webHidden/>
          </w:rPr>
          <w:fldChar w:fldCharType="begin"/>
        </w:r>
        <w:r w:rsidR="00BC3E57">
          <w:rPr>
            <w:noProof/>
            <w:webHidden/>
          </w:rPr>
          <w:instrText xml:space="preserve"> PAGEREF _Toc352675706 \h </w:instrText>
        </w:r>
        <w:r w:rsidR="00BC3E57">
          <w:rPr>
            <w:noProof/>
            <w:webHidden/>
          </w:rPr>
        </w:r>
        <w:r w:rsidR="00BC3E57">
          <w:rPr>
            <w:noProof/>
            <w:webHidden/>
          </w:rPr>
          <w:fldChar w:fldCharType="separate"/>
        </w:r>
        <w:r w:rsidR="00BC3E57">
          <w:rPr>
            <w:noProof/>
            <w:webHidden/>
          </w:rPr>
          <w:t>20</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7" w:history="1">
        <w:r w:rsidR="00BC3E57" w:rsidRPr="00716BAD">
          <w:rPr>
            <w:rStyle w:val="Hyperlink"/>
            <w:noProof/>
          </w:rPr>
          <w:t>6.2.2 Previously Imported PATS Repository Objects</w:t>
        </w:r>
        <w:r w:rsidR="00BC3E57">
          <w:rPr>
            <w:noProof/>
            <w:webHidden/>
          </w:rPr>
          <w:tab/>
        </w:r>
        <w:r w:rsidR="00BC3E57">
          <w:rPr>
            <w:noProof/>
            <w:webHidden/>
          </w:rPr>
          <w:fldChar w:fldCharType="begin"/>
        </w:r>
        <w:r w:rsidR="00BC3E57">
          <w:rPr>
            <w:noProof/>
            <w:webHidden/>
          </w:rPr>
          <w:instrText xml:space="preserve"> PAGEREF _Toc352675707 \h </w:instrText>
        </w:r>
        <w:r w:rsidR="00BC3E57">
          <w:rPr>
            <w:noProof/>
            <w:webHidden/>
          </w:rPr>
        </w:r>
        <w:r w:rsidR="00BC3E57">
          <w:rPr>
            <w:noProof/>
            <w:webHidden/>
          </w:rPr>
          <w:fldChar w:fldCharType="separate"/>
        </w:r>
        <w:r w:rsidR="00BC3E57">
          <w:rPr>
            <w:noProof/>
            <w:webHidden/>
          </w:rPr>
          <w:t>20</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08" w:history="1">
        <w:r w:rsidR="00BC3E57" w:rsidRPr="00716BAD">
          <w:rPr>
            <w:rStyle w:val="Hyperlink"/>
            <w:noProof/>
          </w:rPr>
          <w:t>6.2.3 Import PATS repository objects for the first time</w:t>
        </w:r>
        <w:r w:rsidR="00BC3E57">
          <w:rPr>
            <w:noProof/>
            <w:webHidden/>
          </w:rPr>
          <w:tab/>
        </w:r>
        <w:r w:rsidR="00BC3E57">
          <w:rPr>
            <w:noProof/>
            <w:webHidden/>
          </w:rPr>
          <w:fldChar w:fldCharType="begin"/>
        </w:r>
        <w:r w:rsidR="00BC3E57">
          <w:rPr>
            <w:noProof/>
            <w:webHidden/>
          </w:rPr>
          <w:instrText xml:space="preserve"> PAGEREF _Toc352675708 \h </w:instrText>
        </w:r>
        <w:r w:rsidR="00BC3E57">
          <w:rPr>
            <w:noProof/>
            <w:webHidden/>
          </w:rPr>
        </w:r>
        <w:r w:rsidR="00BC3E57">
          <w:rPr>
            <w:noProof/>
            <w:webHidden/>
          </w:rPr>
          <w:fldChar w:fldCharType="separate"/>
        </w:r>
        <w:r w:rsidR="00BC3E57">
          <w:rPr>
            <w:noProof/>
            <w:webHidden/>
          </w:rPr>
          <w:t>21</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709" w:history="1">
        <w:r w:rsidR="00BC3E57" w:rsidRPr="00716BAD">
          <w:rPr>
            <w:rStyle w:val="Hyperlink"/>
            <w:noProof/>
          </w:rPr>
          <w:t>6.3 Verify Import</w:t>
        </w:r>
        <w:r w:rsidR="00BC3E57">
          <w:rPr>
            <w:noProof/>
            <w:webHidden/>
          </w:rPr>
          <w:tab/>
        </w:r>
        <w:r w:rsidR="00BC3E57">
          <w:rPr>
            <w:noProof/>
            <w:webHidden/>
          </w:rPr>
          <w:fldChar w:fldCharType="begin"/>
        </w:r>
        <w:r w:rsidR="00BC3E57">
          <w:rPr>
            <w:noProof/>
            <w:webHidden/>
          </w:rPr>
          <w:instrText xml:space="preserve"> PAGEREF _Toc352675709 \h </w:instrText>
        </w:r>
        <w:r w:rsidR="00BC3E57">
          <w:rPr>
            <w:noProof/>
            <w:webHidden/>
          </w:rPr>
        </w:r>
        <w:r w:rsidR="00BC3E57">
          <w:rPr>
            <w:noProof/>
            <w:webHidden/>
          </w:rPr>
          <w:fldChar w:fldCharType="separate"/>
        </w:r>
        <w:r w:rsidR="00BC3E57">
          <w:rPr>
            <w:noProof/>
            <w:webHidden/>
          </w:rPr>
          <w:t>25</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10" w:history="1">
        <w:r w:rsidR="00BC3E57" w:rsidRPr="00716BAD">
          <w:rPr>
            <w:rStyle w:val="Hyperlink"/>
            <w:noProof/>
          </w:rPr>
          <w:t>6.3.1 Verify repository objects were installed</w:t>
        </w:r>
        <w:r w:rsidR="00BC3E57">
          <w:rPr>
            <w:noProof/>
            <w:webHidden/>
          </w:rPr>
          <w:tab/>
        </w:r>
        <w:r w:rsidR="00BC3E57">
          <w:rPr>
            <w:noProof/>
            <w:webHidden/>
          </w:rPr>
          <w:fldChar w:fldCharType="begin"/>
        </w:r>
        <w:r w:rsidR="00BC3E57">
          <w:rPr>
            <w:noProof/>
            <w:webHidden/>
          </w:rPr>
          <w:instrText xml:space="preserve"> PAGEREF _Toc352675710 \h </w:instrText>
        </w:r>
        <w:r w:rsidR="00BC3E57">
          <w:rPr>
            <w:noProof/>
            <w:webHidden/>
          </w:rPr>
        </w:r>
        <w:r w:rsidR="00BC3E57">
          <w:rPr>
            <w:noProof/>
            <w:webHidden/>
          </w:rPr>
          <w:fldChar w:fldCharType="separate"/>
        </w:r>
        <w:r w:rsidR="00BC3E57">
          <w:rPr>
            <w:noProof/>
            <w:webHidden/>
          </w:rPr>
          <w:t>25</w:t>
        </w:r>
        <w:r w:rsidR="00BC3E57">
          <w:rPr>
            <w:noProof/>
            <w:webHidden/>
          </w:rPr>
          <w:fldChar w:fldCharType="end"/>
        </w:r>
      </w:hyperlink>
    </w:p>
    <w:p w:rsidR="00BC3E57" w:rsidRPr="001265E3" w:rsidRDefault="004B3813">
      <w:pPr>
        <w:pStyle w:val="TOC3"/>
        <w:tabs>
          <w:tab w:val="right" w:leader="dot" w:pos="8630"/>
        </w:tabs>
        <w:rPr>
          <w:rFonts w:ascii="Calibri" w:hAnsi="Calibri"/>
          <w:bCs w:val="0"/>
          <w:noProof/>
          <w:sz w:val="22"/>
          <w:szCs w:val="22"/>
        </w:rPr>
      </w:pPr>
      <w:hyperlink w:anchor="_Toc352675711" w:history="1">
        <w:r w:rsidR="00BC3E57" w:rsidRPr="00716BAD">
          <w:rPr>
            <w:rStyle w:val="Hyperlink"/>
            <w:noProof/>
          </w:rPr>
          <w:t>6.3.2 Verify database connection information</w:t>
        </w:r>
        <w:r w:rsidR="00BC3E57">
          <w:rPr>
            <w:noProof/>
            <w:webHidden/>
          </w:rPr>
          <w:tab/>
        </w:r>
        <w:r w:rsidR="00BC3E57">
          <w:rPr>
            <w:noProof/>
            <w:webHidden/>
          </w:rPr>
          <w:fldChar w:fldCharType="begin"/>
        </w:r>
        <w:r w:rsidR="00BC3E57">
          <w:rPr>
            <w:noProof/>
            <w:webHidden/>
          </w:rPr>
          <w:instrText xml:space="preserve"> PAGEREF _Toc352675711 \h </w:instrText>
        </w:r>
        <w:r w:rsidR="00BC3E57">
          <w:rPr>
            <w:noProof/>
            <w:webHidden/>
          </w:rPr>
        </w:r>
        <w:r w:rsidR="00BC3E57">
          <w:rPr>
            <w:noProof/>
            <w:webHidden/>
          </w:rPr>
          <w:fldChar w:fldCharType="separate"/>
        </w:r>
        <w:r w:rsidR="00BC3E57">
          <w:rPr>
            <w:noProof/>
            <w:webHidden/>
          </w:rPr>
          <w:t>25</w:t>
        </w:r>
        <w:r w:rsidR="00BC3E57">
          <w:rPr>
            <w:noProof/>
            <w:webHidden/>
          </w:rPr>
          <w:fldChar w:fldCharType="end"/>
        </w:r>
      </w:hyperlink>
    </w:p>
    <w:p w:rsidR="00BC3E57" w:rsidRPr="001265E3" w:rsidRDefault="004B3813">
      <w:pPr>
        <w:pStyle w:val="TOC2"/>
        <w:tabs>
          <w:tab w:val="right" w:leader="dot" w:pos="8630"/>
        </w:tabs>
        <w:rPr>
          <w:rFonts w:ascii="Calibri" w:hAnsi="Calibri"/>
          <w:bCs w:val="0"/>
          <w:noProof/>
          <w:sz w:val="22"/>
          <w:szCs w:val="22"/>
        </w:rPr>
      </w:pPr>
      <w:hyperlink w:anchor="_Toc352675712" w:history="1">
        <w:r w:rsidR="00BC3E57" w:rsidRPr="00716BAD">
          <w:rPr>
            <w:rStyle w:val="Hyperlink"/>
            <w:noProof/>
          </w:rPr>
          <w:t>6.4 Add JSP file for Ad Hoc Reporting</w:t>
        </w:r>
        <w:r w:rsidR="00BC3E57">
          <w:rPr>
            <w:noProof/>
            <w:webHidden/>
          </w:rPr>
          <w:tab/>
        </w:r>
        <w:r w:rsidR="00BC3E57">
          <w:rPr>
            <w:noProof/>
            <w:webHidden/>
          </w:rPr>
          <w:fldChar w:fldCharType="begin"/>
        </w:r>
        <w:r w:rsidR="00BC3E57">
          <w:rPr>
            <w:noProof/>
            <w:webHidden/>
          </w:rPr>
          <w:instrText xml:space="preserve"> PAGEREF _Toc352675712 \h </w:instrText>
        </w:r>
        <w:r w:rsidR="00BC3E57">
          <w:rPr>
            <w:noProof/>
            <w:webHidden/>
          </w:rPr>
        </w:r>
        <w:r w:rsidR="00BC3E57">
          <w:rPr>
            <w:noProof/>
            <w:webHidden/>
          </w:rPr>
          <w:fldChar w:fldCharType="separate"/>
        </w:r>
        <w:r w:rsidR="00BC3E57">
          <w:rPr>
            <w:noProof/>
            <w:webHidden/>
          </w:rPr>
          <w:t>25</w:t>
        </w:r>
        <w:r w:rsidR="00BC3E57">
          <w:rPr>
            <w:noProof/>
            <w:webHidden/>
          </w:rPr>
          <w:fldChar w:fldCharType="end"/>
        </w:r>
      </w:hyperlink>
    </w:p>
    <w:p w:rsidR="000F2097" w:rsidRDefault="00886141" w:rsidP="00BC3E57">
      <w:pPr>
        <w:rPr>
          <w:b/>
          <w:bCs w:val="0"/>
          <w:noProof/>
          <w:sz w:val="24"/>
        </w:rPr>
      </w:pPr>
      <w:r>
        <w:rPr>
          <w:noProof/>
          <w:sz w:val="24"/>
        </w:rPr>
        <w:fldChar w:fldCharType="end"/>
      </w:r>
      <w:r w:rsidR="00462266">
        <w:rPr>
          <w:b/>
          <w:bCs w:val="0"/>
          <w:noProof/>
          <w:sz w:val="24"/>
        </w:rPr>
        <w:br w:type="page"/>
      </w: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0F2097" w:rsidRDefault="000F2097" w:rsidP="000F2097">
      <w:pPr>
        <w:pStyle w:val="Heading1"/>
        <w:keepNext w:val="0"/>
        <w:widowControl w:val="0"/>
        <w:rPr>
          <w:b w:val="0"/>
          <w:bCs/>
          <w:noProof/>
          <w:sz w:val="24"/>
        </w:rPr>
      </w:pPr>
    </w:p>
    <w:p w:rsidR="0024264B" w:rsidRDefault="008B3D42" w:rsidP="000F2097">
      <w:pPr>
        <w:pStyle w:val="Heading1"/>
        <w:keepNext w:val="0"/>
        <w:widowControl w:val="0"/>
        <w:ind w:left="2160"/>
      </w:pPr>
      <w:bookmarkStart w:id="4" w:name="_Toc352675676"/>
      <w:r>
        <w:rPr>
          <w:b w:val="0"/>
          <w:bCs/>
          <w:i/>
          <w:noProof/>
          <w:sz w:val="24"/>
        </w:rPr>
        <w:t>This page is left blank intentio</w:t>
      </w:r>
      <w:r w:rsidR="000F2097" w:rsidRPr="000F2097">
        <w:rPr>
          <w:b w:val="0"/>
          <w:bCs/>
          <w:i/>
          <w:noProof/>
          <w:sz w:val="24"/>
        </w:rPr>
        <w:t>nally</w:t>
      </w:r>
      <w:r w:rsidR="000F2097">
        <w:rPr>
          <w:b w:val="0"/>
          <w:bCs/>
          <w:noProof/>
          <w:sz w:val="24"/>
        </w:rPr>
        <w:t xml:space="preserve"> </w:t>
      </w:r>
      <w:r w:rsidR="00564B43">
        <w:rPr>
          <w:b w:val="0"/>
          <w:bCs/>
          <w:noProof/>
          <w:sz w:val="24"/>
        </w:rPr>
        <w:br w:type="page"/>
      </w:r>
      <w:bookmarkStart w:id="5" w:name="_Toc54665544"/>
      <w:r w:rsidR="00850043">
        <w:lastRenderedPageBreak/>
        <w:t>About this Docum</w:t>
      </w:r>
      <w:r w:rsidR="0024264B">
        <w:t>ent</w:t>
      </w:r>
      <w:bookmarkEnd w:id="1"/>
      <w:bookmarkEnd w:id="2"/>
      <w:bookmarkEnd w:id="3"/>
      <w:bookmarkEnd w:id="4"/>
      <w:bookmarkEnd w:id="5"/>
    </w:p>
    <w:p w:rsidR="0024264B" w:rsidRPr="00AF2598" w:rsidRDefault="0024264B" w:rsidP="00AF2598">
      <w:pPr>
        <w:pStyle w:val="BodyText"/>
        <w:spacing w:before="160"/>
        <w:rPr>
          <w:rFonts w:ascii="Arial" w:hAnsi="Arial" w:cs="Arial"/>
          <w:b/>
          <w:i/>
          <w:sz w:val="28"/>
          <w:szCs w:val="28"/>
        </w:rPr>
      </w:pPr>
      <w:bookmarkStart w:id="6" w:name="_Toc51468635"/>
      <w:bookmarkStart w:id="7" w:name="_Toc54665545"/>
      <w:r w:rsidRPr="00AF2598">
        <w:rPr>
          <w:rFonts w:ascii="Arial" w:hAnsi="Arial" w:cs="Arial"/>
          <w:b/>
          <w:i/>
          <w:sz w:val="28"/>
          <w:szCs w:val="28"/>
        </w:rPr>
        <w:t>Introduction</w:t>
      </w:r>
      <w:bookmarkEnd w:id="6"/>
      <w:bookmarkEnd w:id="7"/>
    </w:p>
    <w:p w:rsidR="0024264B" w:rsidRDefault="0024264B" w:rsidP="00B20FD4">
      <w:pPr>
        <w:pStyle w:val="BodyText"/>
        <w:spacing w:after="160"/>
      </w:pPr>
      <w:r>
        <w:t xml:space="preserve">The Patient Advocate Tracking System (PATS) provides a way </w:t>
      </w:r>
      <w:r w:rsidR="00700B23">
        <w:t xml:space="preserve">of documenting and </w:t>
      </w:r>
      <w:r>
        <w:t>tracking patient-related issues.</w:t>
      </w:r>
    </w:p>
    <w:p w:rsidR="0024264B" w:rsidRDefault="0024264B" w:rsidP="009C4ED4">
      <w:pPr>
        <w:pStyle w:val="BodyText"/>
        <w:spacing w:after="0"/>
      </w:pPr>
      <w:r w:rsidRPr="001043E3">
        <w:rPr>
          <w:i/>
        </w:rPr>
        <w:t>The Patient Advocate Tracking System Installation Guide</w:t>
      </w:r>
      <w:r>
        <w:t xml:space="preserve"> is intended for individuals </w:t>
      </w:r>
      <w:r w:rsidR="00DB3781">
        <w:t xml:space="preserve">in </w:t>
      </w:r>
      <w:r w:rsidR="00700B23">
        <w:t xml:space="preserve">the Enterprise </w:t>
      </w:r>
      <w:r w:rsidR="00F51130">
        <w:t>Infrastructure</w:t>
      </w:r>
      <w:r w:rsidR="00700B23">
        <w:t xml:space="preserve"> </w:t>
      </w:r>
      <w:r w:rsidR="00F51130">
        <w:t>Engineering</w:t>
      </w:r>
      <w:r w:rsidR="00700B23">
        <w:t xml:space="preserve"> (</w:t>
      </w:r>
      <w:r w:rsidR="00391DC4">
        <w:t>EIE</w:t>
      </w:r>
      <w:r w:rsidR="00700B23">
        <w:t>)</w:t>
      </w:r>
      <w:r w:rsidR="00DB3781">
        <w:t xml:space="preserve"> </w:t>
      </w:r>
      <w:r>
        <w:t xml:space="preserve">who are responsible for installing the </w:t>
      </w:r>
      <w:r w:rsidR="00B20FD4">
        <w:t>PATS</w:t>
      </w:r>
      <w:r>
        <w:t xml:space="preserve"> application and its related components.</w:t>
      </w:r>
      <w:r w:rsidR="00097B0F">
        <w:t xml:space="preserve"> </w:t>
      </w:r>
      <w:r>
        <w:t xml:space="preserve">The concepts and step-by-step instructions </w:t>
      </w:r>
      <w:r w:rsidR="00E655B6">
        <w:t>will</w:t>
      </w:r>
      <w:r>
        <w:t xml:space="preserve"> help </w:t>
      </w:r>
      <w:r w:rsidR="00E655B6">
        <w:t xml:space="preserve">the hosting site </w:t>
      </w:r>
      <w:r>
        <w:t>install and config</w:t>
      </w:r>
      <w:r w:rsidR="00E655B6">
        <w:t>ure the PATS application</w:t>
      </w:r>
      <w:r w:rsidR="00DB3781">
        <w:t>.</w:t>
      </w:r>
    </w:p>
    <w:p w:rsidR="001043E3" w:rsidRDefault="001043E3" w:rsidP="00073CD9">
      <w:pPr>
        <w:pStyle w:val="Heading2"/>
        <w:spacing w:before="0"/>
      </w:pPr>
      <w:bookmarkStart w:id="8" w:name="_Toc51468641"/>
      <w:bookmarkStart w:id="9" w:name="_Toc54665549"/>
    </w:p>
    <w:p w:rsidR="0024264B" w:rsidRPr="00AF2598" w:rsidRDefault="00AF2598" w:rsidP="00AF2598">
      <w:pPr>
        <w:pStyle w:val="BodyText"/>
        <w:spacing w:before="160"/>
        <w:rPr>
          <w:rFonts w:ascii="Arial" w:hAnsi="Arial"/>
          <w:b/>
          <w:i/>
          <w:iCs/>
          <w:sz w:val="28"/>
        </w:rPr>
      </w:pPr>
      <w:r w:rsidRPr="00AF2598">
        <w:rPr>
          <w:rFonts w:ascii="Arial" w:hAnsi="Arial"/>
          <w:b/>
          <w:i/>
          <w:iCs/>
          <w:sz w:val="28"/>
        </w:rPr>
        <w:t>Other R</w:t>
      </w:r>
      <w:r w:rsidR="0024264B" w:rsidRPr="00AF2598">
        <w:rPr>
          <w:rFonts w:ascii="Arial" w:hAnsi="Arial"/>
          <w:b/>
          <w:i/>
          <w:iCs/>
          <w:sz w:val="28"/>
        </w:rPr>
        <w:t>esources</w:t>
      </w:r>
      <w:bookmarkEnd w:id="8"/>
      <w:bookmarkEnd w:id="9"/>
    </w:p>
    <w:p w:rsidR="0024264B" w:rsidRDefault="0024264B" w:rsidP="0024264B">
      <w:r>
        <w:t xml:space="preserve">Additional </w:t>
      </w:r>
      <w:r w:rsidR="001043E3">
        <w:t>PATS</w:t>
      </w:r>
      <w:r>
        <w:t xml:space="preserve"> documentation resources </w:t>
      </w:r>
      <w:r w:rsidR="00DB3781">
        <w:t xml:space="preserve">can be found </w:t>
      </w:r>
      <w:r w:rsidR="00C53191">
        <w:t xml:space="preserve">on the PATS </w:t>
      </w:r>
      <w:r w:rsidR="00700B23">
        <w:t>Technical Services Project Repository at:</w:t>
      </w:r>
      <w:r w:rsidR="00700B23" w:rsidRPr="00700B23">
        <w:t xml:space="preserve"> </w:t>
      </w:r>
      <w:r w:rsidR="00964A64">
        <w:rPr>
          <w:highlight w:val="yellow"/>
        </w:rPr>
        <w:t>REDACTED</w:t>
      </w:r>
      <w:r w:rsidR="00700B23">
        <w:t>.</w:t>
      </w:r>
    </w:p>
    <w:p w:rsidR="00BC3E57" w:rsidRDefault="00BC3E57" w:rsidP="0024264B"/>
    <w:p w:rsidR="00BC3E57" w:rsidRDefault="00BC3E57" w:rsidP="0024264B">
      <w:r>
        <w:t xml:space="preserve">Additional PAD project documentation can be found on the PAD Technical Services Project Repository at: </w:t>
      </w:r>
      <w:r w:rsidR="00964A64">
        <w:rPr>
          <w:highlight w:val="yellow"/>
        </w:rPr>
        <w:t>REDACTED</w:t>
      </w:r>
    </w:p>
    <w:p w:rsidR="001043E3" w:rsidRDefault="001043E3" w:rsidP="00073CD9">
      <w:pPr>
        <w:pStyle w:val="Heading2"/>
        <w:spacing w:before="0"/>
      </w:pPr>
    </w:p>
    <w:p w:rsidR="0024264B" w:rsidRPr="00AF2598" w:rsidRDefault="0024264B" w:rsidP="00AF2598">
      <w:pPr>
        <w:pStyle w:val="BodyText"/>
        <w:spacing w:before="160"/>
        <w:rPr>
          <w:rFonts w:ascii="Arial" w:hAnsi="Arial"/>
          <w:b/>
          <w:i/>
          <w:iCs/>
          <w:sz w:val="28"/>
        </w:rPr>
      </w:pPr>
      <w:r w:rsidRPr="00AF2598">
        <w:rPr>
          <w:rFonts w:ascii="Arial" w:hAnsi="Arial"/>
          <w:b/>
          <w:i/>
          <w:iCs/>
          <w:sz w:val="28"/>
        </w:rPr>
        <w:t>The PATS Installation Process</w:t>
      </w:r>
    </w:p>
    <w:p w:rsidR="0024264B" w:rsidRPr="008B5A7B" w:rsidRDefault="0024264B" w:rsidP="0024264B">
      <w:r>
        <w:t xml:space="preserve">Installing </w:t>
      </w:r>
      <w:r w:rsidR="0052345D">
        <w:t>PATS</w:t>
      </w:r>
      <w:r w:rsidR="00B20FD4">
        <w:t xml:space="preserve"> is </w:t>
      </w:r>
      <w:r w:rsidR="00214D44" w:rsidRPr="008B5A7B">
        <w:t>seven</w:t>
      </w:r>
      <w:r w:rsidR="00B20FD4" w:rsidRPr="008B5A7B">
        <w:t>-</w:t>
      </w:r>
      <w:r w:rsidR="00CF5057">
        <w:t>stage</w:t>
      </w:r>
      <w:r w:rsidR="00B20FD4" w:rsidRPr="008B5A7B">
        <w:t xml:space="preserve"> process.</w:t>
      </w:r>
      <w:r w:rsidR="00731FB6" w:rsidRPr="008B5A7B">
        <w:t xml:space="preserve"> </w:t>
      </w:r>
      <w:r w:rsidR="00CF5057">
        <w:t>Stages</w:t>
      </w:r>
      <w:r w:rsidR="00731FB6" w:rsidRPr="008B5A7B">
        <w:t xml:space="preserve"> 1</w:t>
      </w:r>
      <w:r w:rsidR="00DF0978" w:rsidRPr="008B5A7B">
        <w:t xml:space="preserve"> </w:t>
      </w:r>
      <w:r w:rsidR="00226778" w:rsidRPr="008B5A7B">
        <w:t>–</w:t>
      </w:r>
      <w:r w:rsidR="00DF0978" w:rsidRPr="008B5A7B">
        <w:t xml:space="preserve"> </w:t>
      </w:r>
      <w:r w:rsidR="005F04A6">
        <w:t>6</w:t>
      </w:r>
      <w:r w:rsidR="00DE0E35" w:rsidRPr="008B5A7B">
        <w:t xml:space="preserve"> </w:t>
      </w:r>
      <w:r w:rsidR="00CF5057">
        <w:t>are performed at the E</w:t>
      </w:r>
      <w:r w:rsidR="00391DC4">
        <w:t>IE</w:t>
      </w:r>
      <w:r w:rsidR="00CF5057">
        <w:t>. Stage</w:t>
      </w:r>
      <w:r w:rsidR="00731FB6" w:rsidRPr="008B5A7B">
        <w:t xml:space="preserve"> </w:t>
      </w:r>
      <w:r w:rsidR="00FD65D9" w:rsidRPr="008B5A7B">
        <w:t>7</w:t>
      </w:r>
      <w:r w:rsidR="00DE0E35" w:rsidRPr="008B5A7B">
        <w:t xml:space="preserve"> is performed by the IRM staff</w:t>
      </w:r>
      <w:r w:rsidR="000C5EA8" w:rsidRPr="008B5A7B">
        <w:t xml:space="preserve"> at field sites</w:t>
      </w:r>
      <w:r w:rsidR="00DE0E35" w:rsidRPr="008B5A7B">
        <w:t>.</w:t>
      </w:r>
    </w:p>
    <w:p w:rsidR="0024264B" w:rsidRPr="008B5A7B" w:rsidRDefault="0024264B" w:rsidP="0024264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4970"/>
        <w:gridCol w:w="2610"/>
      </w:tblGrid>
      <w:tr w:rsidR="005C1B30" w:rsidRPr="008B5A7B">
        <w:tc>
          <w:tcPr>
            <w:tcW w:w="790" w:type="dxa"/>
            <w:tcBorders>
              <w:bottom w:val="single" w:sz="12" w:space="0" w:color="auto"/>
            </w:tcBorders>
          </w:tcPr>
          <w:p w:rsidR="005C1B30" w:rsidRPr="008B5A7B" w:rsidRDefault="005C1B30" w:rsidP="00263C73">
            <w:pPr>
              <w:pStyle w:val="Heading8"/>
              <w:spacing w:before="100" w:after="100"/>
            </w:pPr>
            <w:r w:rsidRPr="008B5A7B">
              <w:t>Stage</w:t>
            </w:r>
          </w:p>
        </w:tc>
        <w:tc>
          <w:tcPr>
            <w:tcW w:w="4970" w:type="dxa"/>
            <w:tcBorders>
              <w:bottom w:val="single" w:sz="12" w:space="0" w:color="auto"/>
            </w:tcBorders>
          </w:tcPr>
          <w:p w:rsidR="005C1B30" w:rsidRPr="008B5A7B" w:rsidRDefault="005C1B30" w:rsidP="00263C73">
            <w:pPr>
              <w:spacing w:before="100" w:after="100"/>
              <w:rPr>
                <w:rFonts w:ascii="Arial" w:hAnsi="Arial" w:cs="Arial"/>
                <w:b/>
                <w:bCs w:val="0"/>
                <w:sz w:val="20"/>
              </w:rPr>
            </w:pPr>
            <w:r w:rsidRPr="008B5A7B">
              <w:rPr>
                <w:rFonts w:ascii="Arial" w:hAnsi="Arial" w:cs="Arial"/>
                <w:b/>
                <w:bCs w:val="0"/>
                <w:sz w:val="20"/>
              </w:rPr>
              <w:t>Process</w:t>
            </w:r>
          </w:p>
        </w:tc>
        <w:tc>
          <w:tcPr>
            <w:tcW w:w="2610" w:type="dxa"/>
            <w:tcBorders>
              <w:bottom w:val="single" w:sz="12" w:space="0" w:color="auto"/>
            </w:tcBorders>
          </w:tcPr>
          <w:p w:rsidR="005C1B30" w:rsidRPr="008B5A7B" w:rsidRDefault="005C1B30" w:rsidP="00263C73">
            <w:pPr>
              <w:spacing w:before="100" w:after="100"/>
              <w:jc w:val="center"/>
              <w:rPr>
                <w:rFonts w:ascii="Arial" w:hAnsi="Arial" w:cs="Arial"/>
                <w:b/>
                <w:bCs w:val="0"/>
                <w:sz w:val="20"/>
              </w:rPr>
            </w:pPr>
            <w:r w:rsidRPr="008B5A7B">
              <w:rPr>
                <w:rFonts w:ascii="Arial" w:hAnsi="Arial" w:cs="Arial"/>
                <w:b/>
                <w:bCs w:val="0"/>
                <w:sz w:val="20"/>
              </w:rPr>
              <w:t>Role Performing Task</w:t>
            </w:r>
          </w:p>
        </w:tc>
      </w:tr>
      <w:tr w:rsidR="005C1B30" w:rsidRPr="008B5A7B">
        <w:tc>
          <w:tcPr>
            <w:tcW w:w="790" w:type="dxa"/>
            <w:tcBorders>
              <w:top w:val="single" w:sz="12" w:space="0" w:color="auto"/>
              <w:bottom w:val="single" w:sz="4" w:space="0" w:color="auto"/>
            </w:tcBorders>
          </w:tcPr>
          <w:p w:rsidR="005C1B30" w:rsidRPr="008B5A7B" w:rsidRDefault="00FD65D9" w:rsidP="00A93BE6">
            <w:pPr>
              <w:pStyle w:val="Heading8"/>
              <w:spacing w:before="100" w:after="100"/>
            </w:pPr>
            <w:r w:rsidRPr="008B5A7B">
              <w:t>1</w:t>
            </w:r>
          </w:p>
        </w:tc>
        <w:tc>
          <w:tcPr>
            <w:tcW w:w="4970" w:type="dxa"/>
            <w:tcBorders>
              <w:top w:val="single" w:sz="12" w:space="0" w:color="auto"/>
              <w:bottom w:val="single" w:sz="4" w:space="0" w:color="auto"/>
            </w:tcBorders>
          </w:tcPr>
          <w:p w:rsidR="005C1B30" w:rsidRPr="008B5A7B" w:rsidRDefault="00226778" w:rsidP="00A93BE6">
            <w:pPr>
              <w:spacing w:before="100" w:after="100"/>
            </w:pPr>
            <w:r w:rsidRPr="008B5A7B">
              <w:t>Download the PATS compressed file (bundle) and extract it to a temporary directory</w:t>
            </w:r>
            <w:r w:rsidR="00396B3B" w:rsidRPr="008B5A7B">
              <w:t xml:space="preserve"> at the hosting center.</w:t>
            </w:r>
          </w:p>
        </w:tc>
        <w:tc>
          <w:tcPr>
            <w:tcW w:w="2610" w:type="dxa"/>
            <w:tcBorders>
              <w:top w:val="single" w:sz="12" w:space="0" w:color="auto"/>
              <w:bottom w:val="single" w:sz="4" w:space="0" w:color="auto"/>
            </w:tcBorders>
          </w:tcPr>
          <w:p w:rsidR="005C1B30" w:rsidRPr="008B5A7B" w:rsidRDefault="00F534DB" w:rsidP="00A93BE6">
            <w:pPr>
              <w:spacing w:before="100" w:after="100"/>
              <w:jc w:val="center"/>
            </w:pPr>
            <w:r w:rsidRPr="008B5A7B">
              <w:t>E</w:t>
            </w:r>
            <w:r w:rsidR="00391DC4">
              <w:t>IE</w:t>
            </w:r>
          </w:p>
        </w:tc>
      </w:tr>
      <w:tr w:rsidR="00226778" w:rsidRPr="008B5A7B">
        <w:tc>
          <w:tcPr>
            <w:tcW w:w="790" w:type="dxa"/>
            <w:tcBorders>
              <w:top w:val="single" w:sz="4" w:space="0" w:color="auto"/>
            </w:tcBorders>
          </w:tcPr>
          <w:p w:rsidR="00226778" w:rsidRPr="008B5A7B" w:rsidRDefault="00FD65D9" w:rsidP="00A24616">
            <w:pPr>
              <w:pStyle w:val="Heading8"/>
              <w:spacing w:before="100" w:after="100"/>
            </w:pPr>
            <w:r w:rsidRPr="008B5A7B">
              <w:t>2</w:t>
            </w:r>
          </w:p>
        </w:tc>
        <w:tc>
          <w:tcPr>
            <w:tcW w:w="4970" w:type="dxa"/>
            <w:tcBorders>
              <w:top w:val="single" w:sz="4" w:space="0" w:color="auto"/>
            </w:tcBorders>
          </w:tcPr>
          <w:p w:rsidR="00226778" w:rsidRPr="008B5A7B" w:rsidRDefault="00226778" w:rsidP="00A24616">
            <w:pPr>
              <w:spacing w:before="100" w:after="100"/>
            </w:pPr>
            <w:r w:rsidRPr="008B5A7B">
              <w:t>Install the PATS database at the hosting center.</w:t>
            </w:r>
          </w:p>
        </w:tc>
        <w:tc>
          <w:tcPr>
            <w:tcW w:w="2610" w:type="dxa"/>
            <w:tcBorders>
              <w:top w:val="single" w:sz="4" w:space="0" w:color="auto"/>
            </w:tcBorders>
          </w:tcPr>
          <w:p w:rsidR="00226778" w:rsidRPr="008B5A7B" w:rsidRDefault="00226778" w:rsidP="00A24616">
            <w:pPr>
              <w:spacing w:before="100" w:after="100"/>
              <w:jc w:val="center"/>
            </w:pPr>
            <w:r w:rsidRPr="008B5A7B">
              <w:t>E</w:t>
            </w:r>
            <w:r w:rsidR="00391DC4">
              <w:t>IE</w:t>
            </w:r>
          </w:p>
        </w:tc>
      </w:tr>
      <w:tr w:rsidR="005C1B30" w:rsidRPr="008B5A7B">
        <w:tc>
          <w:tcPr>
            <w:tcW w:w="790" w:type="dxa"/>
          </w:tcPr>
          <w:p w:rsidR="005C1B30" w:rsidRPr="008B5A7B" w:rsidRDefault="00FD65D9" w:rsidP="00A93BE6">
            <w:pPr>
              <w:pStyle w:val="Heading8"/>
              <w:spacing w:before="100" w:after="100"/>
            </w:pPr>
            <w:r w:rsidRPr="008B5A7B">
              <w:t>3</w:t>
            </w:r>
          </w:p>
        </w:tc>
        <w:tc>
          <w:tcPr>
            <w:tcW w:w="4970" w:type="dxa"/>
          </w:tcPr>
          <w:p w:rsidR="005C1B30" w:rsidRPr="008B5A7B" w:rsidRDefault="005C1B30" w:rsidP="00A93BE6">
            <w:pPr>
              <w:spacing w:before="100" w:after="100"/>
            </w:pPr>
            <w:r w:rsidRPr="008B5A7B">
              <w:t xml:space="preserve">Install the </w:t>
            </w:r>
            <w:r w:rsidR="00544D0E" w:rsidRPr="00746BCE">
              <w:t>PATS</w:t>
            </w:r>
            <w:r w:rsidR="00544D0E" w:rsidRPr="008B5A7B">
              <w:t xml:space="preserve"> </w:t>
            </w:r>
            <w:r w:rsidRPr="008B5A7B">
              <w:t>Data Migration application at the hosting center.</w:t>
            </w:r>
          </w:p>
        </w:tc>
        <w:tc>
          <w:tcPr>
            <w:tcW w:w="2610" w:type="dxa"/>
          </w:tcPr>
          <w:p w:rsidR="005C1B30" w:rsidRPr="008B5A7B" w:rsidRDefault="00F534DB" w:rsidP="00A93BE6">
            <w:pPr>
              <w:spacing w:before="100" w:after="100"/>
              <w:jc w:val="center"/>
            </w:pPr>
            <w:r w:rsidRPr="008B5A7B">
              <w:t>E</w:t>
            </w:r>
            <w:r w:rsidR="00391DC4">
              <w:t>IE</w:t>
            </w:r>
          </w:p>
        </w:tc>
      </w:tr>
      <w:tr w:rsidR="00551844" w:rsidRPr="008B5A7B">
        <w:tc>
          <w:tcPr>
            <w:tcW w:w="790" w:type="dxa"/>
          </w:tcPr>
          <w:p w:rsidR="00551844" w:rsidRPr="008B5A7B" w:rsidRDefault="00FD65D9" w:rsidP="00A24616">
            <w:pPr>
              <w:pStyle w:val="Heading8"/>
              <w:spacing w:before="100" w:after="100"/>
            </w:pPr>
            <w:r w:rsidRPr="008B5A7B">
              <w:t>4</w:t>
            </w:r>
          </w:p>
        </w:tc>
        <w:tc>
          <w:tcPr>
            <w:tcW w:w="4970" w:type="dxa"/>
          </w:tcPr>
          <w:p w:rsidR="00551844" w:rsidRPr="008B5A7B" w:rsidRDefault="00551844" w:rsidP="00A24616">
            <w:pPr>
              <w:spacing w:before="100" w:after="100"/>
            </w:pPr>
            <w:r w:rsidRPr="008B5A7B">
              <w:t xml:space="preserve">Install the </w:t>
            </w:r>
            <w:r w:rsidR="00544D0E" w:rsidRPr="00746BCE">
              <w:t>PATS</w:t>
            </w:r>
            <w:r w:rsidR="00544D0E" w:rsidRPr="008B5A7B">
              <w:t xml:space="preserve"> </w:t>
            </w:r>
            <w:r w:rsidRPr="008B5A7B">
              <w:t xml:space="preserve">Download to </w:t>
            </w:r>
            <w:smartTag w:uri="urn:schemas-microsoft-com:office:smarttags" w:element="place">
              <w:r w:rsidR="00136706">
                <w:t>VistA</w:t>
              </w:r>
            </w:smartTag>
            <w:r w:rsidRPr="008B5A7B">
              <w:t xml:space="preserve"> application at the hosting center.</w:t>
            </w:r>
          </w:p>
        </w:tc>
        <w:tc>
          <w:tcPr>
            <w:tcW w:w="2610" w:type="dxa"/>
          </w:tcPr>
          <w:p w:rsidR="00551844" w:rsidRPr="008B5A7B" w:rsidRDefault="00551844" w:rsidP="00A24616">
            <w:pPr>
              <w:spacing w:before="100" w:after="100"/>
              <w:jc w:val="center"/>
            </w:pPr>
            <w:r w:rsidRPr="008B5A7B">
              <w:t>E</w:t>
            </w:r>
            <w:r w:rsidR="00391DC4">
              <w:t>IE</w:t>
            </w:r>
          </w:p>
        </w:tc>
      </w:tr>
      <w:tr w:rsidR="005C1B30" w:rsidRPr="008B5A7B">
        <w:tc>
          <w:tcPr>
            <w:tcW w:w="790" w:type="dxa"/>
          </w:tcPr>
          <w:p w:rsidR="005C1B30" w:rsidRPr="008B5A7B" w:rsidRDefault="00FD65D9" w:rsidP="00A93BE6">
            <w:pPr>
              <w:pStyle w:val="Heading8"/>
              <w:spacing w:before="100" w:after="100"/>
            </w:pPr>
            <w:r w:rsidRPr="008B5A7B">
              <w:t>5</w:t>
            </w:r>
          </w:p>
        </w:tc>
        <w:tc>
          <w:tcPr>
            <w:tcW w:w="4970" w:type="dxa"/>
          </w:tcPr>
          <w:p w:rsidR="005C1B30" w:rsidRPr="008B5A7B" w:rsidRDefault="005C1B30" w:rsidP="00A93BE6">
            <w:pPr>
              <w:spacing w:before="100" w:after="100"/>
            </w:pPr>
            <w:r w:rsidRPr="008B5A7B">
              <w:t>Install the PATS application at the hosting center.</w:t>
            </w:r>
          </w:p>
        </w:tc>
        <w:tc>
          <w:tcPr>
            <w:tcW w:w="2610" w:type="dxa"/>
          </w:tcPr>
          <w:p w:rsidR="005C1B30" w:rsidRPr="008B5A7B" w:rsidRDefault="00F534DB" w:rsidP="00A93BE6">
            <w:pPr>
              <w:spacing w:before="100" w:after="100"/>
              <w:jc w:val="center"/>
            </w:pPr>
            <w:r w:rsidRPr="008B5A7B">
              <w:t>E</w:t>
            </w:r>
            <w:r w:rsidR="00391DC4">
              <w:t>IE</w:t>
            </w:r>
          </w:p>
        </w:tc>
      </w:tr>
      <w:tr w:rsidR="005C1B30" w:rsidRPr="008B5A7B">
        <w:tc>
          <w:tcPr>
            <w:tcW w:w="790" w:type="dxa"/>
          </w:tcPr>
          <w:p w:rsidR="005C1B30" w:rsidRPr="008B5A7B" w:rsidRDefault="00FD65D9" w:rsidP="00A93BE6">
            <w:pPr>
              <w:pStyle w:val="Heading8"/>
              <w:spacing w:before="100" w:after="100"/>
            </w:pPr>
            <w:r w:rsidRPr="008B5A7B">
              <w:t>6</w:t>
            </w:r>
          </w:p>
        </w:tc>
        <w:tc>
          <w:tcPr>
            <w:tcW w:w="4970" w:type="dxa"/>
          </w:tcPr>
          <w:p w:rsidR="005C1B30" w:rsidRPr="008B5A7B" w:rsidRDefault="003637DB" w:rsidP="00A93BE6">
            <w:pPr>
              <w:spacing w:before="100" w:after="100"/>
            </w:pPr>
            <w:r w:rsidRPr="008B5A7B">
              <w:t>Install and s</w:t>
            </w:r>
            <w:r w:rsidR="0009784D" w:rsidRPr="008B5A7B">
              <w:t xml:space="preserve">et up </w:t>
            </w:r>
            <w:r w:rsidR="008F0FA3" w:rsidRPr="008B5A7B">
              <w:t>Business Objects</w:t>
            </w:r>
            <w:r w:rsidR="0009784D" w:rsidRPr="008B5A7B">
              <w:t xml:space="preserve"> Enterprise </w:t>
            </w:r>
            <w:r w:rsidR="008F0FA3" w:rsidRPr="008B5A7B">
              <w:t xml:space="preserve">XI </w:t>
            </w:r>
            <w:r w:rsidR="0009784D" w:rsidRPr="008B5A7B">
              <w:t xml:space="preserve">at the </w:t>
            </w:r>
            <w:r w:rsidR="00073CD9" w:rsidRPr="008B5A7B">
              <w:t>hosting center</w:t>
            </w:r>
            <w:r w:rsidR="0009784D" w:rsidRPr="008B5A7B">
              <w:t>.</w:t>
            </w:r>
          </w:p>
        </w:tc>
        <w:tc>
          <w:tcPr>
            <w:tcW w:w="2610" w:type="dxa"/>
          </w:tcPr>
          <w:p w:rsidR="005C1B30" w:rsidRPr="008B5A7B" w:rsidRDefault="0009784D" w:rsidP="00A93BE6">
            <w:pPr>
              <w:spacing w:before="100" w:after="100"/>
              <w:jc w:val="center"/>
            </w:pPr>
            <w:r w:rsidRPr="008B5A7B">
              <w:t>E</w:t>
            </w:r>
            <w:r w:rsidR="00391DC4">
              <w:t>IE</w:t>
            </w:r>
          </w:p>
        </w:tc>
      </w:tr>
      <w:tr w:rsidR="0009784D" w:rsidRPr="008B5A7B">
        <w:tc>
          <w:tcPr>
            <w:tcW w:w="790" w:type="dxa"/>
          </w:tcPr>
          <w:p w:rsidR="0009784D" w:rsidRPr="008B5A7B" w:rsidRDefault="00FD65D9" w:rsidP="00A93BE6">
            <w:pPr>
              <w:pStyle w:val="Heading8"/>
              <w:spacing w:before="100" w:after="100"/>
            </w:pPr>
            <w:r w:rsidRPr="008B5A7B">
              <w:t>7</w:t>
            </w:r>
          </w:p>
        </w:tc>
        <w:tc>
          <w:tcPr>
            <w:tcW w:w="4970" w:type="dxa"/>
          </w:tcPr>
          <w:p w:rsidR="0009784D" w:rsidRPr="008B5A7B" w:rsidRDefault="0009784D" w:rsidP="005662B3">
            <w:pPr>
              <w:spacing w:before="100" w:after="100"/>
            </w:pPr>
            <w:r w:rsidRPr="008B5A7B">
              <w:t>Install the PATS KIDS build at the field sites.</w:t>
            </w:r>
          </w:p>
        </w:tc>
        <w:tc>
          <w:tcPr>
            <w:tcW w:w="2610" w:type="dxa"/>
          </w:tcPr>
          <w:p w:rsidR="0009784D" w:rsidRPr="008B5A7B" w:rsidRDefault="0009784D" w:rsidP="005662B3">
            <w:pPr>
              <w:spacing w:before="100" w:after="100"/>
              <w:jc w:val="center"/>
            </w:pPr>
            <w:r w:rsidRPr="008B5A7B">
              <w:t>IRM</w:t>
            </w:r>
          </w:p>
        </w:tc>
      </w:tr>
    </w:tbl>
    <w:p w:rsidR="00462266" w:rsidRDefault="00462266" w:rsidP="00D04E6C">
      <w:pPr>
        <w:pStyle w:val="Heading1"/>
        <w:rPr>
          <w:bCs/>
          <w:sz w:val="24"/>
          <w:szCs w:val="26"/>
        </w:rPr>
      </w:pPr>
    </w:p>
    <w:p w:rsidR="000F2097" w:rsidRDefault="00462266" w:rsidP="000F2097">
      <w:pPr>
        <w:pStyle w:val="Heading1"/>
        <w:keepNext w:val="0"/>
        <w:widowControl w:val="0"/>
        <w:rPr>
          <w:b w:val="0"/>
          <w:bCs/>
          <w:noProof/>
          <w:sz w:val="24"/>
        </w:rPr>
      </w:pPr>
      <w:r>
        <w:rPr>
          <w:bCs/>
          <w:sz w:val="24"/>
          <w:szCs w:val="26"/>
        </w:rPr>
        <w:br w:type="page"/>
      </w: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0F2097" w:rsidP="000F2097">
      <w:pPr>
        <w:pStyle w:val="Heading1"/>
        <w:rPr>
          <w:b w:val="0"/>
          <w:bCs/>
          <w:i/>
          <w:noProof/>
          <w:sz w:val="24"/>
        </w:rPr>
      </w:pPr>
    </w:p>
    <w:p w:rsidR="000F2097" w:rsidRDefault="008B3D42" w:rsidP="000F2097">
      <w:pPr>
        <w:pStyle w:val="Heading1"/>
        <w:ind w:left="2160"/>
        <w:rPr>
          <w:bCs/>
          <w:sz w:val="24"/>
          <w:szCs w:val="26"/>
        </w:rPr>
      </w:pPr>
      <w:bookmarkStart w:id="10" w:name="_Toc352675677"/>
      <w:r>
        <w:rPr>
          <w:b w:val="0"/>
          <w:bCs/>
          <w:i/>
          <w:noProof/>
          <w:sz w:val="24"/>
        </w:rPr>
        <w:t>This page is left blank intentio</w:t>
      </w:r>
      <w:r w:rsidR="000F2097" w:rsidRPr="000F2097">
        <w:rPr>
          <w:b w:val="0"/>
          <w:bCs/>
          <w:i/>
          <w:noProof/>
          <w:sz w:val="24"/>
        </w:rPr>
        <w:t>nally</w:t>
      </w:r>
      <w:bookmarkEnd w:id="10"/>
    </w:p>
    <w:p w:rsidR="00DD78DC" w:rsidRPr="000F2097" w:rsidRDefault="00DD78DC" w:rsidP="000F2097">
      <w:pPr>
        <w:sectPr w:rsidR="00DD78DC" w:rsidRPr="000F2097" w:rsidSect="00CA1312">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440" w:right="1800" w:bottom="1440" w:left="1800" w:header="720" w:footer="720" w:gutter="0"/>
          <w:pgNumType w:fmt="lowerRoman" w:start="2"/>
          <w:cols w:space="720"/>
          <w:noEndnote/>
        </w:sectPr>
      </w:pPr>
    </w:p>
    <w:p w:rsidR="00226778" w:rsidRPr="008B5A7B" w:rsidRDefault="00226778" w:rsidP="00D04E6C">
      <w:pPr>
        <w:pStyle w:val="Heading1"/>
      </w:pPr>
      <w:bookmarkStart w:id="11" w:name="_Toc352675678"/>
      <w:bookmarkStart w:id="12" w:name="_Toc54665554"/>
      <w:r w:rsidRPr="008B5A7B">
        <w:lastRenderedPageBreak/>
        <w:t xml:space="preserve">Chapter </w:t>
      </w:r>
      <w:r w:rsidR="00997EBC" w:rsidRPr="008B5A7B">
        <w:t>1 – Download PATS Compressed File</w:t>
      </w:r>
      <w:bookmarkEnd w:id="11"/>
    </w:p>
    <w:p w:rsidR="00997EBC" w:rsidRPr="008B5A7B" w:rsidRDefault="00997EBC" w:rsidP="00997EBC">
      <w:pPr>
        <w:rPr>
          <w:rFonts w:ascii="Arial" w:hAnsi="Arial" w:cs="Arial"/>
          <w:b/>
          <w:sz w:val="28"/>
          <w:szCs w:val="28"/>
        </w:rPr>
      </w:pPr>
    </w:p>
    <w:p w:rsidR="00226778" w:rsidRPr="008B5A7B" w:rsidRDefault="00056F58" w:rsidP="00226778">
      <w:r w:rsidRPr="008B5A7B">
        <w:t>Before you can begin the installation of PATS, you must</w:t>
      </w:r>
      <w:r w:rsidR="00226778" w:rsidRPr="008B5A7B">
        <w:t xml:space="preserve"> download the PATS compressed file</w:t>
      </w:r>
      <w:r w:rsidRPr="008B5A7B">
        <w:t xml:space="preserve"> (i.e., the bundle)</w:t>
      </w:r>
      <w:r w:rsidR="00226778" w:rsidRPr="008B5A7B">
        <w:t xml:space="preserve"> and extr</w:t>
      </w:r>
      <w:r w:rsidRPr="008B5A7B">
        <w:t xml:space="preserve">act it to a temporary </w:t>
      </w:r>
      <w:r w:rsidR="00226778" w:rsidRPr="008B5A7B">
        <w:t>directory.</w:t>
      </w:r>
      <w:r w:rsidR="00F934EC" w:rsidRPr="008B5A7B">
        <w:t xml:space="preserve"> This will create a directory structure with a top level</w:t>
      </w:r>
      <w:r w:rsidR="008B5A7B">
        <w:t xml:space="preserve"> directory named PATS</w:t>
      </w:r>
      <w:r w:rsidR="004E3FF7">
        <w:t>-PKG-n.n.n.nn</w:t>
      </w:r>
      <w:r w:rsidR="008B5A7B">
        <w:t xml:space="preserve"> (</w:t>
      </w:r>
      <w:r w:rsidR="004E3FF7">
        <w:t>n</w:t>
      </w:r>
      <w:r w:rsidR="00F934EC" w:rsidRPr="008B5A7B">
        <w:t xml:space="preserve"> indicates the </w:t>
      </w:r>
      <w:r w:rsidR="004E3FF7">
        <w:t>major, minor, patch and the build</w:t>
      </w:r>
      <w:r w:rsidR="00F934EC" w:rsidRPr="008B5A7B">
        <w:t xml:space="preserve"> number).</w:t>
      </w:r>
      <w:r w:rsidR="004E3FF7">
        <w:t xml:space="preserve"> Inside the extracted directory you will find PATS_nn directory, where nn is the build number. This is a root level for your installation.</w:t>
      </w:r>
    </w:p>
    <w:p w:rsidR="00997EBC" w:rsidRPr="002A7180" w:rsidRDefault="00997EBC" w:rsidP="00997EBC">
      <w:pPr>
        <w:rPr>
          <w:rFonts w:ascii="Arial" w:hAnsi="Arial" w:cs="Arial"/>
          <w:b/>
          <w:sz w:val="28"/>
          <w:szCs w:val="28"/>
        </w:rPr>
      </w:pPr>
    </w:p>
    <w:p w:rsidR="00997EBC" w:rsidRPr="002A7180" w:rsidRDefault="00997EBC" w:rsidP="00997EBC">
      <w:pPr>
        <w:rPr>
          <w:rFonts w:ascii="Arial" w:hAnsi="Arial" w:cs="Arial"/>
          <w:b/>
          <w:sz w:val="28"/>
          <w:szCs w:val="28"/>
        </w:rPr>
      </w:pPr>
    </w:p>
    <w:p w:rsidR="0024264B" w:rsidRDefault="00997EBC" w:rsidP="00D04E6C">
      <w:pPr>
        <w:pStyle w:val="Heading1"/>
      </w:pPr>
      <w:bookmarkStart w:id="13" w:name="_Toc352675679"/>
      <w:r>
        <w:t>Chapter 2</w:t>
      </w:r>
      <w:r w:rsidR="004A5E5B">
        <w:t xml:space="preserve"> – </w:t>
      </w:r>
      <w:r w:rsidR="0024264B">
        <w:t xml:space="preserve">Install the </w:t>
      </w:r>
      <w:r w:rsidR="0052345D">
        <w:t>PATS</w:t>
      </w:r>
      <w:r w:rsidR="0024264B">
        <w:t xml:space="preserve"> Database</w:t>
      </w:r>
      <w:bookmarkEnd w:id="13"/>
    </w:p>
    <w:p w:rsidR="002A7180" w:rsidRPr="002A7180" w:rsidRDefault="002A7180" w:rsidP="0052345D">
      <w:pPr>
        <w:rPr>
          <w:rFonts w:ascii="Arial" w:hAnsi="Arial" w:cs="Arial"/>
          <w:b/>
          <w:sz w:val="28"/>
          <w:szCs w:val="28"/>
        </w:rPr>
      </w:pPr>
    </w:p>
    <w:p w:rsidR="0024264B" w:rsidRDefault="00410E8C" w:rsidP="00D04E6C">
      <w:pPr>
        <w:pStyle w:val="Heading2"/>
      </w:pPr>
      <w:bookmarkStart w:id="14" w:name="_Toc54665555"/>
      <w:bookmarkStart w:id="15" w:name="_Toc352675680"/>
      <w:r>
        <w:t>2</w:t>
      </w:r>
      <w:r w:rsidR="005F6D63">
        <w:t>.1</w:t>
      </w:r>
      <w:r w:rsidR="003E66DB">
        <w:t xml:space="preserve"> </w:t>
      </w:r>
      <w:r w:rsidR="0024264B">
        <w:t>Before You Begin</w:t>
      </w:r>
      <w:bookmarkEnd w:id="14"/>
      <w:bookmarkEnd w:id="15"/>
    </w:p>
    <w:p w:rsidR="0024264B" w:rsidRPr="009972C8" w:rsidRDefault="009972C8" w:rsidP="00EE2B03">
      <w:pPr>
        <w:ind w:left="360"/>
        <w:rPr>
          <w:rFonts w:cs="Arial"/>
          <w:szCs w:val="22"/>
        </w:rPr>
      </w:pPr>
      <w:r w:rsidRPr="00B27A43">
        <w:t xml:space="preserve">Before you can begin the installation process for PATS at the </w:t>
      </w:r>
      <w:r w:rsidR="00391DC4">
        <w:t>EIE</w:t>
      </w:r>
      <w:r w:rsidRPr="00B27A43">
        <w:t xml:space="preserve"> hosting center, verify that the following tasks have been completed</w:t>
      </w:r>
      <w:r w:rsidR="002F37BA">
        <w:t>:</w:t>
      </w:r>
    </w:p>
    <w:p w:rsidR="009972C8" w:rsidRPr="00311F2B" w:rsidRDefault="00311F2B" w:rsidP="00C1101A">
      <w:pPr>
        <w:pStyle w:val="List2"/>
        <w:numPr>
          <w:ilvl w:val="0"/>
          <w:numId w:val="37"/>
        </w:numPr>
        <w:tabs>
          <w:tab w:val="clear" w:pos="1440"/>
        </w:tabs>
        <w:spacing w:before="160" w:beforeAutospacing="0" w:after="60" w:afterAutospacing="0"/>
        <w:ind w:left="1080"/>
        <w:rPr>
          <w:bCs w:val="0"/>
          <w:szCs w:val="22"/>
        </w:rPr>
      </w:pPr>
      <w:r w:rsidRPr="009972C8">
        <w:rPr>
          <w:rFonts w:cs="Arial"/>
          <w:bCs w:val="0"/>
          <w:szCs w:val="22"/>
        </w:rPr>
        <w:t xml:space="preserve">Oracle </w:t>
      </w:r>
      <w:r w:rsidR="002E23E1">
        <w:rPr>
          <w:rFonts w:cs="Arial"/>
          <w:bCs w:val="0"/>
          <w:szCs w:val="22"/>
        </w:rPr>
        <w:t>11</w:t>
      </w:r>
      <w:r>
        <w:rPr>
          <w:rFonts w:cs="Arial"/>
          <w:bCs w:val="0"/>
          <w:szCs w:val="22"/>
        </w:rPr>
        <w:t>g</w:t>
      </w:r>
      <w:r w:rsidRPr="009972C8">
        <w:rPr>
          <w:rFonts w:cs="Arial"/>
          <w:bCs w:val="0"/>
          <w:szCs w:val="22"/>
        </w:rPr>
        <w:t xml:space="preserve"> database management system software has been installed </w:t>
      </w:r>
      <w:r w:rsidRPr="00311F2B">
        <w:rPr>
          <w:rFonts w:cs="Arial"/>
          <w:bCs w:val="0"/>
          <w:szCs w:val="22"/>
        </w:rPr>
        <w:t>on the server</w:t>
      </w:r>
      <w:r w:rsidRPr="00311F2B">
        <w:rPr>
          <w:bCs w:val="0"/>
          <w:szCs w:val="22"/>
        </w:rPr>
        <w:t xml:space="preserve"> where the PATS database will be installed.</w:t>
      </w:r>
    </w:p>
    <w:p w:rsidR="009972C8" w:rsidRPr="009972C8" w:rsidRDefault="009972C8" w:rsidP="00C1101A">
      <w:pPr>
        <w:pStyle w:val="List2"/>
        <w:numPr>
          <w:ilvl w:val="0"/>
          <w:numId w:val="37"/>
        </w:numPr>
        <w:tabs>
          <w:tab w:val="clear" w:pos="1440"/>
        </w:tabs>
        <w:spacing w:before="60" w:beforeAutospacing="0" w:after="60" w:afterAutospacing="0"/>
        <w:ind w:left="1080"/>
        <w:rPr>
          <w:bCs w:val="0"/>
          <w:szCs w:val="22"/>
        </w:rPr>
      </w:pPr>
      <w:r w:rsidRPr="009972C8">
        <w:rPr>
          <w:rFonts w:cs="Arial"/>
          <w:bCs w:val="0"/>
          <w:szCs w:val="22"/>
        </w:rPr>
        <w:t>Oracle database has been created on the server</w:t>
      </w:r>
      <w:r w:rsidR="00D74A20">
        <w:rPr>
          <w:rFonts w:cs="Arial"/>
          <w:bCs w:val="0"/>
          <w:szCs w:val="22"/>
        </w:rPr>
        <w:t>.</w:t>
      </w:r>
      <w:r w:rsidRPr="009972C8">
        <w:rPr>
          <w:bCs w:val="0"/>
          <w:szCs w:val="22"/>
        </w:rPr>
        <w:t xml:space="preserve"> </w:t>
      </w:r>
    </w:p>
    <w:p w:rsidR="0024264B" w:rsidRPr="008B5A7B" w:rsidRDefault="0014565E" w:rsidP="00C1101A">
      <w:pPr>
        <w:pStyle w:val="List2"/>
        <w:numPr>
          <w:ilvl w:val="0"/>
          <w:numId w:val="37"/>
        </w:numPr>
        <w:tabs>
          <w:tab w:val="clear" w:pos="1440"/>
        </w:tabs>
        <w:spacing w:before="60" w:beforeAutospacing="0" w:after="60" w:afterAutospacing="0"/>
        <w:ind w:left="1080"/>
      </w:pPr>
      <w:r>
        <w:rPr>
          <w:rFonts w:cs="Arial"/>
          <w:szCs w:val="22"/>
        </w:rPr>
        <w:t>SDS V</w:t>
      </w:r>
      <w:r w:rsidR="009972C8" w:rsidRPr="00B27A43">
        <w:rPr>
          <w:rFonts w:cs="Arial"/>
          <w:szCs w:val="22"/>
        </w:rPr>
        <w:t>ersion</w:t>
      </w:r>
      <w:r w:rsidR="009972C8" w:rsidRPr="008B5A7B">
        <w:rPr>
          <w:rFonts w:cs="Arial"/>
          <w:szCs w:val="22"/>
        </w:rPr>
        <w:t xml:space="preserve"> </w:t>
      </w:r>
      <w:r w:rsidR="00391DC4">
        <w:rPr>
          <w:rFonts w:cs="Arial"/>
          <w:szCs w:val="22"/>
        </w:rPr>
        <w:t>18</w:t>
      </w:r>
      <w:r w:rsidR="00567D55">
        <w:rPr>
          <w:rFonts w:cs="Arial"/>
          <w:szCs w:val="22"/>
        </w:rPr>
        <w:t xml:space="preserve">.0 </w:t>
      </w:r>
      <w:r w:rsidR="00577E96" w:rsidRPr="008B5A7B">
        <w:rPr>
          <w:rFonts w:cs="Arial"/>
          <w:i/>
          <w:szCs w:val="22"/>
        </w:rPr>
        <w:t xml:space="preserve"> </w:t>
      </w:r>
      <w:r w:rsidR="009972C8" w:rsidRPr="008B5A7B">
        <w:rPr>
          <w:rFonts w:cs="Arial"/>
          <w:szCs w:val="22"/>
        </w:rPr>
        <w:t>has been installed. The SDS tables must reside in the SDSADM schema on the Oracle database where PATS will be installed</w:t>
      </w:r>
      <w:r w:rsidR="0024264B" w:rsidRPr="008B5A7B">
        <w:rPr>
          <w:szCs w:val="22"/>
        </w:rPr>
        <w:t>.</w:t>
      </w:r>
    </w:p>
    <w:p w:rsidR="00B3767B" w:rsidRPr="008B5A7B" w:rsidRDefault="00B3767B" w:rsidP="00C1101A">
      <w:pPr>
        <w:pStyle w:val="List2"/>
        <w:numPr>
          <w:ilvl w:val="0"/>
          <w:numId w:val="37"/>
        </w:numPr>
        <w:tabs>
          <w:tab w:val="clear" w:pos="1440"/>
        </w:tabs>
        <w:spacing w:before="60" w:beforeAutospacing="0" w:after="60" w:afterAutospacing="0"/>
        <w:ind w:left="1080"/>
      </w:pPr>
      <w:r w:rsidRPr="008B5A7B">
        <w:rPr>
          <w:rFonts w:cs="Arial"/>
          <w:szCs w:val="22"/>
        </w:rPr>
        <w:t xml:space="preserve">Determine whether you </w:t>
      </w:r>
      <w:r w:rsidR="001A6229">
        <w:rPr>
          <w:rFonts w:cs="Arial"/>
          <w:szCs w:val="22"/>
        </w:rPr>
        <w:t>are</w:t>
      </w:r>
      <w:r w:rsidRPr="008B5A7B">
        <w:rPr>
          <w:rFonts w:cs="Arial"/>
          <w:szCs w:val="22"/>
        </w:rPr>
        <w:t xml:space="preserve"> performing an upgrade to an existing PATS database, or whether you </w:t>
      </w:r>
      <w:r w:rsidR="001A6229">
        <w:rPr>
          <w:rFonts w:cs="Arial"/>
          <w:szCs w:val="22"/>
        </w:rPr>
        <w:t>are</w:t>
      </w:r>
      <w:r w:rsidRPr="008B5A7B">
        <w:rPr>
          <w:rFonts w:cs="Arial"/>
          <w:szCs w:val="22"/>
        </w:rPr>
        <w:t xml:space="preserve"> performing a full installation. If </w:t>
      </w:r>
      <w:r w:rsidRPr="008B5A7B">
        <w:t>you have previou</w:t>
      </w:r>
      <w:r w:rsidR="001A6229">
        <w:t>sly installed the PATS database</w:t>
      </w:r>
      <w:r w:rsidRPr="008B5A7B">
        <w:t xml:space="preserve"> and data has been loaded into the database, you want to upgrade the existing database instead of performing a full database installation. Performing a full database installation will delete all of the PATS data.</w:t>
      </w:r>
    </w:p>
    <w:p w:rsidR="002F37BA" w:rsidRPr="0052345D" w:rsidRDefault="002F37BA" w:rsidP="002F37BA">
      <w:pPr>
        <w:pStyle w:val="BodyText"/>
      </w:pPr>
    </w:p>
    <w:p w:rsidR="00FF6212" w:rsidRPr="00997EBC" w:rsidRDefault="00410E8C" w:rsidP="00997EBC">
      <w:pPr>
        <w:pStyle w:val="Heading2"/>
      </w:pPr>
      <w:bookmarkStart w:id="16" w:name="_Toc352675681"/>
      <w:r>
        <w:t>2</w:t>
      </w:r>
      <w:r w:rsidR="005F6D63">
        <w:t>.</w:t>
      </w:r>
      <w:r w:rsidR="00997EBC">
        <w:t>2</w:t>
      </w:r>
      <w:r w:rsidR="003E66DB">
        <w:t xml:space="preserve"> </w:t>
      </w:r>
      <w:r w:rsidR="0052345D">
        <w:t>Installation Instructions</w:t>
      </w:r>
      <w:bookmarkStart w:id="17" w:name="_Ref152571612"/>
      <w:bookmarkStart w:id="18" w:name="_Toc152667954"/>
      <w:r w:rsidR="00997EBC">
        <w:t xml:space="preserve"> for </w:t>
      </w:r>
      <w:r w:rsidR="00FF6212" w:rsidRPr="00FF6212">
        <w:t xml:space="preserve">Upgrading </w:t>
      </w:r>
      <w:bookmarkEnd w:id="17"/>
      <w:bookmarkEnd w:id="18"/>
      <w:r w:rsidR="005B5739">
        <w:t>an Existing PATS D</w:t>
      </w:r>
      <w:r w:rsidR="00FF6212">
        <w:t>atabase</w:t>
      </w:r>
      <w:bookmarkEnd w:id="16"/>
    </w:p>
    <w:p w:rsidR="0002406A" w:rsidRPr="005C11EA" w:rsidRDefault="00782B79" w:rsidP="00FF6212">
      <w:pPr>
        <w:pStyle w:val="NormalIndent"/>
        <w:ind w:left="540"/>
      </w:pPr>
      <w:r w:rsidRPr="005C11EA">
        <w:t>Read t</w:t>
      </w:r>
      <w:r w:rsidR="0074741D" w:rsidRPr="005C11EA">
        <w:t xml:space="preserve">he </w:t>
      </w:r>
      <w:r w:rsidR="0074741D" w:rsidRPr="005C11EA">
        <w:rPr>
          <w:b/>
        </w:rPr>
        <w:t>Bund</w:t>
      </w:r>
      <w:r w:rsidR="007E081C" w:rsidRPr="005C11EA">
        <w:rPr>
          <w:b/>
        </w:rPr>
        <w:t>le_</w:t>
      </w:r>
      <w:r w:rsidR="0002406A" w:rsidRPr="005C11EA">
        <w:rPr>
          <w:b/>
        </w:rPr>
        <w:t>ReleaseNotes</w:t>
      </w:r>
      <w:r w:rsidR="00D11FBB" w:rsidRPr="005C11EA">
        <w:rPr>
          <w:b/>
        </w:rPr>
        <w:t xml:space="preserve">.txt </w:t>
      </w:r>
      <w:r w:rsidR="00D11FBB" w:rsidRPr="005C11EA">
        <w:t>file</w:t>
      </w:r>
      <w:r w:rsidR="0002406A" w:rsidRPr="005C11EA">
        <w:t xml:space="preserve"> </w:t>
      </w:r>
      <w:r w:rsidR="007E081C" w:rsidRPr="005C11EA">
        <w:t>in the folder created wh</w:t>
      </w:r>
      <w:r w:rsidR="00972A2A" w:rsidRPr="005C11EA">
        <w:t>en you extracted the PATS compressed file</w:t>
      </w:r>
      <w:r w:rsidR="003F73B2" w:rsidRPr="005C11EA">
        <w:t xml:space="preserve"> (</w:t>
      </w:r>
      <w:r w:rsidR="004A0EDE">
        <w:t>top level directory</w:t>
      </w:r>
      <w:r w:rsidR="003F73B2" w:rsidRPr="005C11EA">
        <w:t>)</w:t>
      </w:r>
      <w:r w:rsidR="007E081C" w:rsidRPr="005C11EA">
        <w:t xml:space="preserve"> </w:t>
      </w:r>
      <w:r w:rsidR="0002406A" w:rsidRPr="005C11EA">
        <w:t xml:space="preserve">to see whether the </w:t>
      </w:r>
      <w:r w:rsidR="00901495" w:rsidRPr="005C11EA">
        <w:t>bundle includes a database upgrade</w:t>
      </w:r>
      <w:r w:rsidR="0002406A" w:rsidRPr="005C11EA">
        <w:t>. If there is</w:t>
      </w:r>
      <w:r w:rsidR="00901495" w:rsidRPr="005C11EA">
        <w:t xml:space="preserve"> an upgrade</w:t>
      </w:r>
      <w:r w:rsidR="0002406A" w:rsidRPr="005C11EA">
        <w:t>, the note include</w:t>
      </w:r>
      <w:r w:rsidR="001A6229">
        <w:t>s</w:t>
      </w:r>
      <w:r w:rsidR="0002406A" w:rsidRPr="005C11EA">
        <w:t xml:space="preserve"> </w:t>
      </w:r>
      <w:r w:rsidR="007E081C" w:rsidRPr="005C11EA">
        <w:t xml:space="preserve">the words </w:t>
      </w:r>
      <w:r w:rsidR="004E3FF7">
        <w:rPr>
          <w:b/>
        </w:rPr>
        <w:t>PATS-</w:t>
      </w:r>
      <w:r w:rsidR="0002406A" w:rsidRPr="005C11EA">
        <w:rPr>
          <w:b/>
        </w:rPr>
        <w:t>DB</w:t>
      </w:r>
      <w:r w:rsidR="004E3FF7">
        <w:rPr>
          <w:b/>
        </w:rPr>
        <w:t>-PATCH-</w:t>
      </w:r>
      <w:r w:rsidR="00BE224A" w:rsidRPr="005C11EA">
        <w:rPr>
          <w:b/>
        </w:rPr>
        <w:t>n.n.n.n</w:t>
      </w:r>
      <w:r w:rsidR="003F73B2" w:rsidRPr="005C11EA">
        <w:rPr>
          <w:b/>
        </w:rPr>
        <w:t xml:space="preserve"> </w:t>
      </w:r>
      <w:r w:rsidR="003F73B2" w:rsidRPr="005C11EA">
        <w:t>(</w:t>
      </w:r>
      <w:r w:rsidR="00997EBC" w:rsidRPr="005C11EA">
        <w:t>e.g.</w:t>
      </w:r>
      <w:r w:rsidR="004E3FF7">
        <w:t>, PATS-</w:t>
      </w:r>
      <w:r w:rsidR="003F73B2" w:rsidRPr="005C11EA">
        <w:t xml:space="preserve">DB </w:t>
      </w:r>
      <w:r w:rsidR="004E3FF7">
        <w:t>–PATCH-</w:t>
      </w:r>
      <w:r w:rsidR="003F73B2" w:rsidRPr="005C11EA">
        <w:t>1.0.1.13)</w:t>
      </w:r>
      <w:r w:rsidR="0002406A" w:rsidRPr="005C11EA">
        <w:t>.</w:t>
      </w:r>
      <w:r w:rsidR="0074741D" w:rsidRPr="005C11EA">
        <w:t xml:space="preserve"> R</w:t>
      </w:r>
      <w:r w:rsidRPr="005C11EA">
        <w:t xml:space="preserve">efer to the </w:t>
      </w:r>
      <w:r w:rsidRPr="005C11EA">
        <w:rPr>
          <w:b/>
        </w:rPr>
        <w:t>PATSDB_ReleaseN</w:t>
      </w:r>
      <w:r w:rsidR="0002406A" w:rsidRPr="005C11EA">
        <w:rPr>
          <w:b/>
        </w:rPr>
        <w:t>otes</w:t>
      </w:r>
      <w:r w:rsidR="00CF5057">
        <w:rPr>
          <w:b/>
        </w:rPr>
        <w:t xml:space="preserve">.txt </w:t>
      </w:r>
      <w:r w:rsidR="00CF5057" w:rsidRPr="00CF5057">
        <w:t>file</w:t>
      </w:r>
      <w:r w:rsidR="00CF5057">
        <w:t xml:space="preserve"> </w:t>
      </w:r>
      <w:r w:rsidRPr="005C11EA">
        <w:t>in the same folder t</w:t>
      </w:r>
      <w:r w:rsidR="0002406A" w:rsidRPr="005C11EA">
        <w:t>o see what</w:t>
      </w:r>
      <w:r w:rsidR="00901495" w:rsidRPr="005C11EA">
        <w:t xml:space="preserve"> defects are corrected by the</w:t>
      </w:r>
      <w:r w:rsidRPr="005C11EA">
        <w:t xml:space="preserve"> upgrade</w:t>
      </w:r>
      <w:r w:rsidR="0002406A" w:rsidRPr="005C11EA">
        <w:t>.</w:t>
      </w:r>
    </w:p>
    <w:p w:rsidR="0002406A" w:rsidRPr="005C11EA" w:rsidRDefault="00997EBC" w:rsidP="0002406A">
      <w:pPr>
        <w:pStyle w:val="NormalIndent"/>
        <w:ind w:left="540"/>
      </w:pPr>
      <w:r w:rsidRPr="005C11EA">
        <w:t xml:space="preserve">If a bundle contains a PATS </w:t>
      </w:r>
      <w:r w:rsidR="00D11FBB" w:rsidRPr="005C11EA">
        <w:t>database</w:t>
      </w:r>
      <w:r w:rsidR="0002406A" w:rsidRPr="005C11EA">
        <w:t xml:space="preserve"> upgrade, the DB folder</w:t>
      </w:r>
      <w:r w:rsidRPr="005C11EA">
        <w:t xml:space="preserve"> </w:t>
      </w:r>
      <w:r w:rsidR="003F73B2" w:rsidRPr="005C11EA">
        <w:t>in PATS_nn</w:t>
      </w:r>
      <w:r w:rsidR="0002406A" w:rsidRPr="005C11EA">
        <w:t xml:space="preserve"> contain</w:t>
      </w:r>
      <w:r w:rsidR="001A6229">
        <w:t>s</w:t>
      </w:r>
      <w:r w:rsidR="0002406A" w:rsidRPr="005C11EA">
        <w:t xml:space="preserve"> a zip file for in</w:t>
      </w:r>
      <w:r w:rsidR="00BA1B6C" w:rsidRPr="005C11EA">
        <w:t>stalling the database upgrade</w:t>
      </w:r>
      <w:r w:rsidR="0002406A" w:rsidRPr="005C11EA">
        <w:t xml:space="preserve"> (</w:t>
      </w:r>
      <w:r w:rsidRPr="005C11EA">
        <w:t>e.g.</w:t>
      </w:r>
      <w:r w:rsidR="0002406A" w:rsidRPr="005C11EA">
        <w:t>, PAT</w:t>
      </w:r>
      <w:r w:rsidR="001369A4">
        <w:t>S-DB-PATCH-1.0.2.2</w:t>
      </w:r>
      <w:r w:rsidR="0002406A" w:rsidRPr="005C11EA">
        <w:t>.zip</w:t>
      </w:r>
      <w:r w:rsidR="00C9679F" w:rsidRPr="005C11EA">
        <w:t xml:space="preserve">). </w:t>
      </w:r>
      <w:r w:rsidR="00410E8C" w:rsidRPr="005C11EA">
        <w:t xml:space="preserve">The README file </w:t>
      </w:r>
      <w:r w:rsidR="005256A6" w:rsidRPr="005C11EA">
        <w:t>in the DB folder contain</w:t>
      </w:r>
      <w:r w:rsidR="001A6229">
        <w:t>s</w:t>
      </w:r>
      <w:r w:rsidR="005256A6" w:rsidRPr="005C11EA">
        <w:t xml:space="preserve"> instructions for installi</w:t>
      </w:r>
      <w:r w:rsidR="00901495" w:rsidRPr="005C11EA">
        <w:t xml:space="preserve">ng </w:t>
      </w:r>
      <w:r w:rsidR="00C9679F" w:rsidRPr="005C11EA">
        <w:t>the upgrade.</w:t>
      </w:r>
    </w:p>
    <w:p w:rsidR="00FF6212" w:rsidRDefault="00177A61" w:rsidP="00410E8C">
      <w:pPr>
        <w:pStyle w:val="Heading2"/>
      </w:pPr>
      <w:r>
        <w:br w:type="page"/>
      </w:r>
      <w:bookmarkStart w:id="19" w:name="_Toc352675682"/>
      <w:r w:rsidR="00410E8C">
        <w:lastRenderedPageBreak/>
        <w:t xml:space="preserve">2.3 Installation Instructions for </w:t>
      </w:r>
      <w:r w:rsidR="00FD498C">
        <w:t xml:space="preserve">Performing a Full Database </w:t>
      </w:r>
      <w:r w:rsidR="00FF6212">
        <w:t>Installation</w:t>
      </w:r>
      <w:bookmarkEnd w:id="19"/>
    </w:p>
    <w:p w:rsidR="0024264B" w:rsidRDefault="00451A0D" w:rsidP="00FF6212">
      <w:pPr>
        <w:pStyle w:val="NormalIndent"/>
        <w:rPr>
          <w:szCs w:val="22"/>
        </w:rPr>
      </w:pPr>
      <w:r>
        <w:rPr>
          <w:szCs w:val="22"/>
        </w:rPr>
        <w:t xml:space="preserve">During </w:t>
      </w:r>
      <w:r w:rsidR="0024264B">
        <w:rPr>
          <w:szCs w:val="22"/>
        </w:rPr>
        <w:t xml:space="preserve">the </w:t>
      </w:r>
      <w:r w:rsidR="00815912">
        <w:rPr>
          <w:szCs w:val="22"/>
        </w:rPr>
        <w:t xml:space="preserve">PATS database </w:t>
      </w:r>
      <w:r w:rsidR="00B11D7D">
        <w:rPr>
          <w:szCs w:val="22"/>
        </w:rPr>
        <w:t>install</w:t>
      </w:r>
      <w:r>
        <w:rPr>
          <w:szCs w:val="22"/>
        </w:rPr>
        <w:t>ation,</w:t>
      </w:r>
      <w:r w:rsidR="000C5804">
        <w:rPr>
          <w:szCs w:val="22"/>
        </w:rPr>
        <w:t xml:space="preserve"> you will install</w:t>
      </w:r>
      <w:r w:rsidR="00B11D7D">
        <w:t xml:space="preserve"> a</w:t>
      </w:r>
      <w:r w:rsidR="0024264B">
        <w:t xml:space="preserve">ll </w:t>
      </w:r>
      <w:r w:rsidR="000C5804">
        <w:t>database</w:t>
      </w:r>
      <w:r w:rsidR="0024264B">
        <w:t xml:space="preserve"> </w:t>
      </w:r>
      <w:r w:rsidR="00B11D7D">
        <w:t>structures</w:t>
      </w:r>
      <w:r w:rsidR="0024264B">
        <w:t xml:space="preserve"> used by</w:t>
      </w:r>
      <w:r w:rsidR="000C5804">
        <w:t xml:space="preserve"> PATS into the Oracle database</w:t>
      </w:r>
      <w:r w:rsidR="00B11D7D">
        <w:t xml:space="preserve">. </w:t>
      </w:r>
      <w:r w:rsidR="0024264B">
        <w:rPr>
          <w:szCs w:val="22"/>
        </w:rPr>
        <w:t xml:space="preserve">The procedure will </w:t>
      </w:r>
      <w:r>
        <w:rPr>
          <w:szCs w:val="22"/>
        </w:rPr>
        <w:t xml:space="preserve">also </w:t>
      </w:r>
      <w:r w:rsidR="0024264B">
        <w:rPr>
          <w:szCs w:val="22"/>
        </w:rPr>
        <w:t xml:space="preserve">load </w:t>
      </w:r>
      <w:r w:rsidR="00E67D75">
        <w:rPr>
          <w:szCs w:val="22"/>
        </w:rPr>
        <w:t xml:space="preserve">nationally-maintained </w:t>
      </w:r>
      <w:r w:rsidR="0024264B">
        <w:rPr>
          <w:szCs w:val="22"/>
        </w:rPr>
        <w:t>data into the P</w:t>
      </w:r>
      <w:r w:rsidR="00B11D7D">
        <w:rPr>
          <w:szCs w:val="22"/>
        </w:rPr>
        <w:t>ATS tables</w:t>
      </w:r>
      <w:r w:rsidR="00C41777">
        <w:rPr>
          <w:szCs w:val="22"/>
        </w:rPr>
        <w:t>:</w:t>
      </w:r>
      <w:r w:rsidR="00245327">
        <w:rPr>
          <w:szCs w:val="22"/>
        </w:rPr>
        <w:t xml:space="preserve"> </w:t>
      </w:r>
      <w:r w:rsidR="00245327" w:rsidRPr="00C41777">
        <w:rPr>
          <w:szCs w:val="22"/>
        </w:rPr>
        <w:t>Contacting Entity, Method of Contact, Treatment Status, Issue Category, Issue Code</w:t>
      </w:r>
      <w:r w:rsidR="009023A7" w:rsidRPr="00C41777">
        <w:rPr>
          <w:szCs w:val="22"/>
        </w:rPr>
        <w:t>,</w:t>
      </w:r>
      <w:r w:rsidR="00245327" w:rsidRPr="00C41777">
        <w:rPr>
          <w:szCs w:val="22"/>
        </w:rPr>
        <w:t xml:space="preserve"> and National PATS Parameters.</w:t>
      </w:r>
    </w:p>
    <w:tbl>
      <w:tblPr>
        <w:tblW w:w="0" w:type="auto"/>
        <w:tblInd w:w="468" w:type="dxa"/>
        <w:tblLayout w:type="fixed"/>
        <w:tblLook w:val="01E0" w:firstRow="1" w:lastRow="1" w:firstColumn="1" w:lastColumn="1" w:noHBand="0" w:noVBand="0"/>
      </w:tblPr>
      <w:tblGrid>
        <w:gridCol w:w="720"/>
        <w:gridCol w:w="7432"/>
      </w:tblGrid>
      <w:tr w:rsidR="003248FE" w:rsidRPr="008E3AB0" w:rsidTr="008E3AB0">
        <w:tc>
          <w:tcPr>
            <w:tcW w:w="720" w:type="dxa"/>
          </w:tcPr>
          <w:p w:rsidR="003248FE" w:rsidRPr="008E3AB0" w:rsidRDefault="004B3813" w:rsidP="008E3AB0">
            <w:pPr>
              <w:spacing w:before="120"/>
              <w:ind w:left="-108"/>
              <w:rPr>
                <w:rFonts w:eastAsia="Batang"/>
                <w:b/>
                <w:i/>
                <w:szCs w:val="19"/>
              </w:rPr>
            </w:pPr>
            <w:r>
              <w:rPr>
                <w:rFonts w:ascii="Arial" w:eastAsia="Batang" w:hAnsi="Arial" w:cs="Arial"/>
                <w:sz w:val="20"/>
                <w:szCs w:val="20"/>
              </w:rPr>
              <w:pict>
                <v:shape id="_x0000_i1026" type="#_x0000_t75" alt="Caution" style="width:31.9pt;height:31.9pt" fillcolor="window">
                  <v:imagedata r:id="rId16" o:title=""/>
                </v:shape>
              </w:pict>
            </w:r>
          </w:p>
        </w:tc>
        <w:tc>
          <w:tcPr>
            <w:tcW w:w="7432" w:type="dxa"/>
          </w:tcPr>
          <w:p w:rsidR="007B3DBC" w:rsidRPr="008E3AB0" w:rsidRDefault="003248FE" w:rsidP="008E3AB0">
            <w:pPr>
              <w:pStyle w:val="NormalIndent"/>
              <w:ind w:left="-20"/>
              <w:rPr>
                <w:rFonts w:eastAsia="Batang"/>
              </w:rPr>
            </w:pPr>
            <w:r w:rsidRPr="008E3AB0">
              <w:rPr>
                <w:rFonts w:eastAsia="Batang"/>
              </w:rPr>
              <w:t xml:space="preserve">Read the </w:t>
            </w:r>
            <w:r w:rsidR="00D11FBB" w:rsidRPr="008E3AB0">
              <w:rPr>
                <w:rFonts w:eastAsia="Batang"/>
                <w:b/>
              </w:rPr>
              <w:t xml:space="preserve">Bundle_ReleaseNotes.txt </w:t>
            </w:r>
            <w:r w:rsidR="00D11FBB" w:rsidRPr="008E3AB0">
              <w:rPr>
                <w:rFonts w:eastAsia="Batang"/>
              </w:rPr>
              <w:t xml:space="preserve">file </w:t>
            </w:r>
            <w:r w:rsidRPr="008E3AB0">
              <w:rPr>
                <w:rFonts w:eastAsia="Batang"/>
              </w:rPr>
              <w:t>in the folder created when you extracted the PATS compressed file to see whether the bundle includes a database upgrade. If there is an upgrade, the note include</w:t>
            </w:r>
            <w:r w:rsidR="00B81C2A" w:rsidRPr="008E3AB0">
              <w:rPr>
                <w:rFonts w:eastAsia="Batang"/>
              </w:rPr>
              <w:t>s</w:t>
            </w:r>
            <w:r w:rsidRPr="008E3AB0">
              <w:rPr>
                <w:rFonts w:eastAsia="Batang"/>
              </w:rPr>
              <w:t xml:space="preserve"> the words </w:t>
            </w:r>
            <w:r w:rsidRPr="008E3AB0">
              <w:rPr>
                <w:rFonts w:eastAsia="Batang"/>
                <w:b/>
              </w:rPr>
              <w:t>PATS</w:t>
            </w:r>
            <w:r w:rsidR="004A0EDE" w:rsidRPr="008E3AB0">
              <w:rPr>
                <w:rFonts w:eastAsia="Batang"/>
                <w:b/>
              </w:rPr>
              <w:t>- DB- PATCH-</w:t>
            </w:r>
            <w:r w:rsidRPr="008E3AB0">
              <w:rPr>
                <w:rFonts w:eastAsia="Batang"/>
                <w:b/>
              </w:rPr>
              <w:t xml:space="preserve">n.n.n.n </w:t>
            </w:r>
            <w:r w:rsidR="004A0EDE" w:rsidRPr="008E3AB0">
              <w:rPr>
                <w:rFonts w:eastAsia="Batang"/>
              </w:rPr>
              <w:t>(e.g., PATS-DB-PATCH-</w:t>
            </w:r>
            <w:r w:rsidR="001369A4" w:rsidRPr="008E3AB0">
              <w:rPr>
                <w:rFonts w:eastAsia="Batang"/>
              </w:rPr>
              <w:t>1.0.2.2</w:t>
            </w:r>
            <w:r w:rsidR="007B3DBC" w:rsidRPr="008E3AB0">
              <w:rPr>
                <w:rFonts w:eastAsia="Batang"/>
              </w:rPr>
              <w:t>).</w:t>
            </w:r>
          </w:p>
          <w:p w:rsidR="003248FE" w:rsidRPr="008E3AB0" w:rsidRDefault="003248FE" w:rsidP="008E3AB0">
            <w:pPr>
              <w:pStyle w:val="NormalIndent"/>
              <w:ind w:left="-20"/>
              <w:rPr>
                <w:rFonts w:eastAsia="Batang"/>
              </w:rPr>
            </w:pPr>
            <w:r w:rsidRPr="008E3AB0">
              <w:rPr>
                <w:rFonts w:eastAsia="Batang"/>
              </w:rPr>
              <w:t>If you have previously installed the PATS database and data has been loaded into your PATS tables, DO NOT perform a full database installation. Instead, see the instructions for Upgrading an Existing PATS Database.</w:t>
            </w:r>
          </w:p>
        </w:tc>
      </w:tr>
    </w:tbl>
    <w:p w:rsidR="0024264B" w:rsidRPr="005C11EA" w:rsidRDefault="00815912" w:rsidP="002475A1">
      <w:pPr>
        <w:pStyle w:val="BodyText"/>
        <w:spacing w:before="160"/>
        <w:ind w:left="547"/>
      </w:pPr>
      <w:r w:rsidRPr="005C11EA">
        <w:t>To install</w:t>
      </w:r>
      <w:r w:rsidR="002A7180" w:rsidRPr="005C11EA">
        <w:t xml:space="preserve"> the</w:t>
      </w:r>
      <w:r w:rsidR="002F37BA" w:rsidRPr="005C11EA">
        <w:t xml:space="preserve"> PATS database, complete the following tasks</w:t>
      </w:r>
      <w:r w:rsidR="002A7180" w:rsidRPr="005C11EA">
        <w:t>:</w:t>
      </w:r>
    </w:p>
    <w:p w:rsidR="00BE224A" w:rsidRPr="005C11EA" w:rsidRDefault="00EE2B03" w:rsidP="005264AC">
      <w:pPr>
        <w:numPr>
          <w:ilvl w:val="0"/>
          <w:numId w:val="1"/>
        </w:numPr>
        <w:tabs>
          <w:tab w:val="clear" w:pos="1080"/>
        </w:tabs>
        <w:spacing w:before="100" w:beforeAutospacing="1" w:after="100" w:afterAutospacing="1"/>
        <w:ind w:left="1440"/>
        <w:rPr>
          <w:szCs w:val="22"/>
        </w:rPr>
      </w:pPr>
      <w:r w:rsidRPr="005C11EA">
        <w:rPr>
          <w:szCs w:val="22"/>
        </w:rPr>
        <w:t>I</w:t>
      </w:r>
      <w:r w:rsidR="00BE224A" w:rsidRPr="005C11EA">
        <w:rPr>
          <w:szCs w:val="22"/>
        </w:rPr>
        <w:t xml:space="preserve">n the </w:t>
      </w:r>
      <w:r w:rsidR="001369A4">
        <w:rPr>
          <w:szCs w:val="22"/>
        </w:rPr>
        <w:t xml:space="preserve">root level </w:t>
      </w:r>
      <w:r w:rsidR="00BE224A" w:rsidRPr="005C11EA">
        <w:rPr>
          <w:szCs w:val="22"/>
        </w:rPr>
        <w:t>folder created wh</w:t>
      </w:r>
      <w:r w:rsidR="00375AA6" w:rsidRPr="005C11EA">
        <w:rPr>
          <w:szCs w:val="22"/>
        </w:rPr>
        <w:t>e</w:t>
      </w:r>
      <w:r w:rsidR="001369A4">
        <w:rPr>
          <w:szCs w:val="22"/>
        </w:rPr>
        <w:t>re</w:t>
      </w:r>
      <w:r w:rsidR="00375AA6" w:rsidRPr="005C11EA">
        <w:rPr>
          <w:szCs w:val="22"/>
        </w:rPr>
        <w:t xml:space="preserve"> you extracted the PATS compressed file</w:t>
      </w:r>
      <w:r w:rsidR="00BE224A" w:rsidRPr="005C11EA">
        <w:rPr>
          <w:szCs w:val="22"/>
        </w:rPr>
        <w:t xml:space="preserve">, you will see a folder named </w:t>
      </w:r>
      <w:r w:rsidR="00544D0E" w:rsidRPr="00405D92">
        <w:rPr>
          <w:b/>
          <w:szCs w:val="22"/>
        </w:rPr>
        <w:t>db</w:t>
      </w:r>
      <w:r w:rsidR="00BE224A" w:rsidRPr="005C11EA">
        <w:rPr>
          <w:szCs w:val="22"/>
        </w:rPr>
        <w:t xml:space="preserve">. </w:t>
      </w:r>
      <w:r w:rsidR="00B81C2A">
        <w:rPr>
          <w:szCs w:val="22"/>
        </w:rPr>
        <w:t>Select</w:t>
      </w:r>
      <w:r w:rsidR="00BE224A" w:rsidRPr="005C11EA">
        <w:rPr>
          <w:szCs w:val="22"/>
        </w:rPr>
        <w:t xml:space="preserve"> that folder.</w:t>
      </w:r>
    </w:p>
    <w:p w:rsidR="002475A1" w:rsidRPr="005C11EA" w:rsidRDefault="00DC0A05" w:rsidP="005264AC">
      <w:pPr>
        <w:numPr>
          <w:ilvl w:val="0"/>
          <w:numId w:val="1"/>
        </w:numPr>
        <w:tabs>
          <w:tab w:val="clear" w:pos="1080"/>
        </w:tabs>
        <w:spacing w:before="100" w:beforeAutospacing="1" w:after="100" w:afterAutospacing="1"/>
        <w:ind w:left="1440"/>
        <w:rPr>
          <w:szCs w:val="22"/>
        </w:rPr>
      </w:pPr>
      <w:r w:rsidRPr="005C11EA">
        <w:t>T</w:t>
      </w:r>
      <w:r w:rsidR="00BE224A" w:rsidRPr="005C11EA">
        <w:t xml:space="preserve">he </w:t>
      </w:r>
      <w:r w:rsidR="00544D0E" w:rsidRPr="00405D92">
        <w:t>db</w:t>
      </w:r>
      <w:r w:rsidR="00544D0E">
        <w:t xml:space="preserve"> </w:t>
      </w:r>
      <w:r w:rsidR="00BE224A" w:rsidRPr="005C11EA">
        <w:t>folder c</w:t>
      </w:r>
      <w:r w:rsidRPr="005C11EA">
        <w:t>ontain</w:t>
      </w:r>
      <w:r w:rsidR="00B81C2A">
        <w:t>s</w:t>
      </w:r>
      <w:r w:rsidRPr="005C11EA">
        <w:t xml:space="preserve"> a zip file containing</w:t>
      </w:r>
      <w:r w:rsidR="00BE224A" w:rsidRPr="005C11EA">
        <w:t xml:space="preserve"> the full installation of the PATS database including</w:t>
      </w:r>
      <w:r w:rsidR="004A0EDE">
        <w:t>, as well as any</w:t>
      </w:r>
      <w:r w:rsidR="002637D1" w:rsidRPr="005C11EA">
        <w:t xml:space="preserve"> upgrades</w:t>
      </w:r>
      <w:r w:rsidRPr="005C11EA">
        <w:t xml:space="preserve"> (</w:t>
      </w:r>
      <w:r w:rsidR="00DA69C7" w:rsidRPr="005C11EA">
        <w:t>e.g.</w:t>
      </w:r>
      <w:r w:rsidRPr="005C11EA">
        <w:t>, PATS-DB-1.0.1.13</w:t>
      </w:r>
      <w:r w:rsidR="00BE224A" w:rsidRPr="005C11EA">
        <w:t>.zip</w:t>
      </w:r>
      <w:r w:rsidR="001369A4">
        <w:t>, PATS-DB-PATCH-1.0.2.</w:t>
      </w:r>
      <w:r w:rsidR="004A0EDE">
        <w:t>2.zip</w:t>
      </w:r>
      <w:r w:rsidR="00BE224A" w:rsidRPr="005C11EA">
        <w:t>)</w:t>
      </w:r>
      <w:r w:rsidR="001A4BD8">
        <w:t xml:space="preserve"> under respective folders</w:t>
      </w:r>
      <w:r w:rsidR="00BE224A" w:rsidRPr="005C11EA">
        <w:t>.</w:t>
      </w:r>
    </w:p>
    <w:p w:rsidR="0024264B" w:rsidRDefault="0024264B" w:rsidP="005264AC">
      <w:pPr>
        <w:numPr>
          <w:ilvl w:val="0"/>
          <w:numId w:val="1"/>
        </w:numPr>
        <w:tabs>
          <w:tab w:val="clear" w:pos="1080"/>
        </w:tabs>
        <w:spacing w:before="100" w:beforeAutospacing="1" w:after="100" w:afterAutospacing="1"/>
        <w:ind w:left="1440"/>
        <w:rPr>
          <w:szCs w:val="22"/>
        </w:rPr>
      </w:pPr>
      <w:r w:rsidRPr="005C11EA">
        <w:rPr>
          <w:szCs w:val="22"/>
        </w:rPr>
        <w:t xml:space="preserve">Unzip the </w:t>
      </w:r>
      <w:r w:rsidR="00375AA6" w:rsidRPr="005C11EA">
        <w:rPr>
          <w:szCs w:val="22"/>
        </w:rPr>
        <w:t xml:space="preserve">zip </w:t>
      </w:r>
      <w:r w:rsidR="000C5EA8" w:rsidRPr="005C11EA">
        <w:rPr>
          <w:szCs w:val="22"/>
        </w:rPr>
        <w:t xml:space="preserve">file </w:t>
      </w:r>
      <w:r w:rsidR="002475A1" w:rsidRPr="005C11EA">
        <w:rPr>
          <w:szCs w:val="22"/>
        </w:rPr>
        <w:t>to</w:t>
      </w:r>
      <w:r w:rsidRPr="005C11EA">
        <w:rPr>
          <w:szCs w:val="22"/>
        </w:rPr>
        <w:t xml:space="preserve"> a directory of your choos</w:t>
      </w:r>
      <w:r>
        <w:rPr>
          <w:szCs w:val="22"/>
        </w:rPr>
        <w:t>ing.</w:t>
      </w:r>
    </w:p>
    <w:p w:rsidR="00B605EC" w:rsidRDefault="0024264B" w:rsidP="005264AC">
      <w:pPr>
        <w:numPr>
          <w:ilvl w:val="0"/>
          <w:numId w:val="1"/>
        </w:numPr>
        <w:tabs>
          <w:tab w:val="clear" w:pos="1080"/>
        </w:tabs>
        <w:spacing w:before="100" w:beforeAutospacing="1" w:after="100" w:afterAutospacing="1"/>
        <w:ind w:left="1440"/>
        <w:rPr>
          <w:szCs w:val="22"/>
        </w:rPr>
      </w:pPr>
      <w:r>
        <w:rPr>
          <w:szCs w:val="22"/>
        </w:rPr>
        <w:t xml:space="preserve">Edit the </w:t>
      </w:r>
      <w:r w:rsidRPr="003637DB">
        <w:rPr>
          <w:b/>
          <w:szCs w:val="22"/>
        </w:rPr>
        <w:t>cr8_pats_tblsp.sql</w:t>
      </w:r>
      <w:r>
        <w:rPr>
          <w:szCs w:val="22"/>
        </w:rPr>
        <w:t xml:space="preserve"> </w:t>
      </w:r>
      <w:r w:rsidR="007A7CB4">
        <w:rPr>
          <w:szCs w:val="22"/>
        </w:rPr>
        <w:t xml:space="preserve">file </w:t>
      </w:r>
      <w:r>
        <w:rPr>
          <w:szCs w:val="22"/>
        </w:rPr>
        <w:t>as needed to update the path information</w:t>
      </w:r>
      <w:r w:rsidR="00635624">
        <w:rPr>
          <w:szCs w:val="22"/>
        </w:rPr>
        <w:t xml:space="preserve">. </w:t>
      </w:r>
      <w:r w:rsidR="00635624" w:rsidRPr="009023A7">
        <w:rPr>
          <w:szCs w:val="22"/>
        </w:rPr>
        <w:t>This should contain the path where the tablespaces for the PATS application will reside on your server</w:t>
      </w:r>
      <w:r w:rsidR="002F5473" w:rsidRPr="009023A7">
        <w:rPr>
          <w:szCs w:val="22"/>
        </w:rPr>
        <w:t>, within the Oracle home</w:t>
      </w:r>
      <w:r w:rsidRPr="009023A7">
        <w:rPr>
          <w:szCs w:val="22"/>
        </w:rPr>
        <w:t>.</w:t>
      </w:r>
    </w:p>
    <w:p w:rsidR="0024264B" w:rsidRDefault="00B605EC" w:rsidP="005264AC">
      <w:pPr>
        <w:pStyle w:val="BodyText"/>
        <w:ind w:left="1440"/>
      </w:pPr>
      <w:r>
        <w:t>For example:</w:t>
      </w:r>
    </w:p>
    <w:p w:rsidR="00C22E9E" w:rsidRPr="00C22E9E" w:rsidRDefault="00C22E9E" w:rsidP="005264AC">
      <w:pPr>
        <w:spacing w:after="100" w:afterAutospacing="1"/>
        <w:ind w:left="1440"/>
        <w:rPr>
          <w:b/>
          <w:color w:val="000000"/>
          <w:szCs w:val="22"/>
        </w:rPr>
      </w:pPr>
      <w:r>
        <w:rPr>
          <w:b/>
          <w:color w:val="000000"/>
          <w:szCs w:val="22"/>
        </w:rPr>
        <w:t xml:space="preserve">datafile </w:t>
      </w:r>
      <w:r w:rsidRPr="00C22E9E">
        <w:rPr>
          <w:b/>
          <w:color w:val="000000"/>
          <w:szCs w:val="22"/>
        </w:rPr>
        <w:t>'/u04/oradata/PATSUAT/PATS_DATA.dbf' size 200M</w:t>
      </w:r>
    </w:p>
    <w:p w:rsidR="009C4ED4" w:rsidRPr="009C4ED4" w:rsidRDefault="00C22E9E" w:rsidP="007B3DBC">
      <w:pPr>
        <w:numPr>
          <w:ilvl w:val="0"/>
          <w:numId w:val="38"/>
        </w:numPr>
        <w:tabs>
          <w:tab w:val="clear" w:pos="2160"/>
        </w:tabs>
        <w:spacing w:before="60" w:after="60"/>
        <w:ind w:left="1987"/>
        <w:rPr>
          <w:bCs w:val="0"/>
          <w:szCs w:val="22"/>
        </w:rPr>
      </w:pPr>
      <w:r w:rsidRPr="00C22E9E">
        <w:rPr>
          <w:b/>
          <w:szCs w:val="22"/>
        </w:rPr>
        <w:t xml:space="preserve">u04/oradata/ = pathname </w:t>
      </w:r>
      <w:r w:rsidR="00C013C2">
        <w:rPr>
          <w:b/>
          <w:color w:val="000000"/>
          <w:szCs w:val="22"/>
        </w:rPr>
        <w:t>for the “oradata” directory</w:t>
      </w:r>
    </w:p>
    <w:p w:rsidR="00C22E9E" w:rsidRPr="00C22E9E" w:rsidRDefault="00C22E9E" w:rsidP="007B3DBC">
      <w:pPr>
        <w:numPr>
          <w:ilvl w:val="0"/>
          <w:numId w:val="38"/>
        </w:numPr>
        <w:tabs>
          <w:tab w:val="clear" w:pos="2160"/>
        </w:tabs>
        <w:spacing w:before="60" w:after="60"/>
        <w:ind w:left="1987"/>
        <w:rPr>
          <w:bCs w:val="0"/>
          <w:szCs w:val="22"/>
        </w:rPr>
      </w:pPr>
      <w:r w:rsidRPr="00C22E9E">
        <w:rPr>
          <w:b/>
          <w:color w:val="000000"/>
          <w:szCs w:val="22"/>
        </w:rPr>
        <w:t>PATSUAT = directory where the tablespace file resides; it should be</w:t>
      </w:r>
      <w:r w:rsidR="009C4ED4">
        <w:rPr>
          <w:b/>
          <w:color w:val="000000"/>
          <w:szCs w:val="22"/>
        </w:rPr>
        <w:t xml:space="preserve"> the same name as your database</w:t>
      </w:r>
    </w:p>
    <w:p w:rsidR="0063645C" w:rsidRPr="0063645C" w:rsidRDefault="000C5804" w:rsidP="005264AC">
      <w:pPr>
        <w:numPr>
          <w:ilvl w:val="0"/>
          <w:numId w:val="1"/>
        </w:numPr>
        <w:tabs>
          <w:tab w:val="clear" w:pos="1080"/>
        </w:tabs>
        <w:spacing w:before="120" w:after="60"/>
        <w:ind w:left="1440"/>
      </w:pPr>
      <w:r>
        <w:rPr>
          <w:szCs w:val="22"/>
        </w:rPr>
        <w:t>If this is the first ti</w:t>
      </w:r>
      <w:r w:rsidR="00316F27">
        <w:rPr>
          <w:szCs w:val="22"/>
        </w:rPr>
        <w:t>me PATS</w:t>
      </w:r>
      <w:r w:rsidR="009C4ED4">
        <w:rPr>
          <w:szCs w:val="22"/>
        </w:rPr>
        <w:t xml:space="preserve"> has been installed</w:t>
      </w:r>
      <w:r w:rsidR="00316F27">
        <w:rPr>
          <w:szCs w:val="22"/>
        </w:rPr>
        <w:t xml:space="preserve">, go to Step </w:t>
      </w:r>
      <w:r w:rsidR="00177163">
        <w:rPr>
          <w:szCs w:val="22"/>
        </w:rPr>
        <w:t>6</w:t>
      </w:r>
      <w:r>
        <w:rPr>
          <w:szCs w:val="22"/>
        </w:rPr>
        <w:t>.</w:t>
      </w:r>
    </w:p>
    <w:p w:rsidR="0024264B" w:rsidRDefault="0024264B" w:rsidP="005264AC">
      <w:pPr>
        <w:spacing w:before="60" w:after="60"/>
        <w:ind w:left="1440"/>
        <w:rPr>
          <w:szCs w:val="22"/>
        </w:rPr>
      </w:pPr>
      <w:r>
        <w:rPr>
          <w:szCs w:val="22"/>
        </w:rPr>
        <w:t xml:space="preserve">If this is not the first time </w:t>
      </w:r>
      <w:r w:rsidR="009C4ED4">
        <w:rPr>
          <w:szCs w:val="22"/>
        </w:rPr>
        <w:t>PATS has been installed</w:t>
      </w:r>
      <w:r w:rsidR="00316F27">
        <w:rPr>
          <w:szCs w:val="22"/>
        </w:rPr>
        <w:t>, use the Oracle Enterprise Manager Console to remove existing roles, users, and tablespaces as follows</w:t>
      </w:r>
      <w:r>
        <w:rPr>
          <w:szCs w:val="22"/>
        </w:rPr>
        <w:t>:</w:t>
      </w:r>
    </w:p>
    <w:p w:rsidR="00DD77BA" w:rsidRPr="002C2695" w:rsidRDefault="003B6787" w:rsidP="002C2695">
      <w:pPr>
        <w:spacing w:before="60" w:after="60"/>
        <w:ind w:left="1800" w:hanging="360"/>
        <w:rPr>
          <w:bCs w:val="0"/>
          <w:szCs w:val="22"/>
        </w:rPr>
      </w:pPr>
      <w:r w:rsidRPr="002C2695">
        <w:rPr>
          <w:szCs w:val="22"/>
        </w:rPr>
        <w:t>a.</w:t>
      </w:r>
      <w:r w:rsidRPr="002C2695">
        <w:rPr>
          <w:szCs w:val="22"/>
        </w:rPr>
        <w:tab/>
      </w:r>
      <w:r w:rsidR="00DD77BA" w:rsidRPr="002C2695">
        <w:rPr>
          <w:bCs w:val="0"/>
          <w:szCs w:val="22"/>
        </w:rPr>
        <w:t>Stop the WebLogic managed servers that have connections to the PATS database to remove the connection between WebLogic and</w:t>
      </w:r>
      <w:r w:rsidR="002C2695">
        <w:rPr>
          <w:bCs w:val="0"/>
          <w:szCs w:val="22"/>
        </w:rPr>
        <w:t xml:space="preserve"> objects in the Oracle tables. </w:t>
      </w:r>
    </w:p>
    <w:p w:rsidR="00316F27" w:rsidRPr="002C2695" w:rsidRDefault="00DD77BA" w:rsidP="00DD77BA">
      <w:pPr>
        <w:autoSpaceDE w:val="0"/>
        <w:autoSpaceDN w:val="0"/>
        <w:adjustRightInd w:val="0"/>
        <w:spacing w:before="60" w:after="60"/>
        <w:ind w:left="1800" w:hanging="360"/>
        <w:rPr>
          <w:bCs w:val="0"/>
          <w:szCs w:val="22"/>
        </w:rPr>
      </w:pPr>
      <w:r w:rsidRPr="002C2695">
        <w:rPr>
          <w:bCs w:val="0"/>
          <w:szCs w:val="22"/>
        </w:rPr>
        <w:t>b.</w:t>
      </w:r>
      <w:r w:rsidRPr="002C2695">
        <w:rPr>
          <w:bCs w:val="0"/>
          <w:szCs w:val="22"/>
        </w:rPr>
        <w:tab/>
        <w:t xml:space="preserve"> </w:t>
      </w:r>
      <w:r w:rsidR="00316F27" w:rsidRPr="002C2695">
        <w:rPr>
          <w:szCs w:val="22"/>
        </w:rPr>
        <w:t xml:space="preserve">Remove the </w:t>
      </w:r>
      <w:r w:rsidR="00FD1B85" w:rsidRPr="002C2695">
        <w:rPr>
          <w:szCs w:val="22"/>
        </w:rPr>
        <w:t xml:space="preserve">following </w:t>
      </w:r>
      <w:r w:rsidR="00316F27" w:rsidRPr="002C2695">
        <w:rPr>
          <w:szCs w:val="22"/>
        </w:rPr>
        <w:t>roles</w:t>
      </w:r>
      <w:r w:rsidR="00FD1B85" w:rsidRPr="002C2695">
        <w:rPr>
          <w:szCs w:val="22"/>
        </w:rPr>
        <w:t>:</w:t>
      </w:r>
      <w:r w:rsidR="00316F27" w:rsidRPr="002C2695">
        <w:rPr>
          <w:szCs w:val="22"/>
        </w:rPr>
        <w:t xml:space="preserve"> PATSHOST_ROLE </w:t>
      </w:r>
      <w:r w:rsidR="004B19D0" w:rsidRPr="002C2695">
        <w:rPr>
          <w:szCs w:val="22"/>
        </w:rPr>
        <w:t xml:space="preserve">and </w:t>
      </w:r>
      <w:r w:rsidR="000C6C36" w:rsidRPr="002C2695">
        <w:rPr>
          <w:szCs w:val="22"/>
        </w:rPr>
        <w:t>PATSUSER_ROLE</w:t>
      </w:r>
      <w:r w:rsidR="00316F27" w:rsidRPr="002C2695">
        <w:rPr>
          <w:szCs w:val="22"/>
        </w:rPr>
        <w:t>.</w:t>
      </w:r>
    </w:p>
    <w:p w:rsidR="00DD77BA" w:rsidRPr="002C2695" w:rsidRDefault="00DD77BA" w:rsidP="00723044">
      <w:pPr>
        <w:pBdr>
          <w:top w:val="single" w:sz="4" w:space="1" w:color="auto"/>
          <w:bottom w:val="single" w:sz="4" w:space="1" w:color="auto"/>
        </w:pBdr>
        <w:spacing w:before="100" w:beforeAutospacing="1"/>
        <w:ind w:left="1800" w:right="-180"/>
        <w:rPr>
          <w:szCs w:val="22"/>
        </w:rPr>
      </w:pPr>
      <w:r w:rsidRPr="002C2695">
        <w:rPr>
          <w:rFonts w:ascii="Arial" w:hAnsi="Arial" w:cs="Arial"/>
          <w:b/>
          <w:sz w:val="20"/>
          <w:szCs w:val="20"/>
        </w:rPr>
        <w:lastRenderedPageBreak/>
        <w:t>Note:</w:t>
      </w:r>
      <w:r w:rsidRPr="002C2695">
        <w:rPr>
          <w:bCs w:val="0"/>
          <w:szCs w:val="22"/>
        </w:rPr>
        <w:t xml:space="preserve"> If you are prompted that the object is in use,</w:t>
      </w:r>
      <w:r w:rsidR="002C2695" w:rsidRPr="002C2695">
        <w:rPr>
          <w:bCs w:val="0"/>
          <w:szCs w:val="22"/>
        </w:rPr>
        <w:t xml:space="preserve"> </w:t>
      </w:r>
      <w:r w:rsidRPr="002C2695">
        <w:rPr>
          <w:bCs w:val="0"/>
          <w:szCs w:val="22"/>
        </w:rPr>
        <w:t>you must drop any connections to the PATS database. To drop the connection, stop and restart</w:t>
      </w:r>
      <w:r w:rsidR="002C2695" w:rsidRPr="002C2695">
        <w:rPr>
          <w:bCs w:val="0"/>
          <w:szCs w:val="22"/>
        </w:rPr>
        <w:t xml:space="preserve"> </w:t>
      </w:r>
      <w:r w:rsidR="00723044">
        <w:rPr>
          <w:bCs w:val="0"/>
          <w:szCs w:val="22"/>
        </w:rPr>
        <w:br/>
      </w:r>
      <w:r w:rsidR="002C2695" w:rsidRPr="002C2695">
        <w:rPr>
          <w:bCs w:val="0"/>
          <w:szCs w:val="22"/>
        </w:rPr>
        <w:t>the database instance or</w:t>
      </w:r>
      <w:r w:rsidRPr="002C2695">
        <w:rPr>
          <w:bCs w:val="0"/>
          <w:szCs w:val="22"/>
        </w:rPr>
        <w:t xml:space="preserve"> stop</w:t>
      </w:r>
      <w:r w:rsidR="00723044">
        <w:rPr>
          <w:bCs w:val="0"/>
          <w:szCs w:val="22"/>
        </w:rPr>
        <w:t xml:space="preserve"> the Oracle jobs that keep these</w:t>
      </w:r>
      <w:r w:rsidRPr="002C2695">
        <w:rPr>
          <w:bCs w:val="0"/>
          <w:szCs w:val="22"/>
        </w:rPr>
        <w:t xml:space="preserve"> connections open.</w:t>
      </w:r>
    </w:p>
    <w:p w:rsidR="00D74A20" w:rsidRPr="002C2695" w:rsidRDefault="00DD77BA" w:rsidP="003B6787">
      <w:pPr>
        <w:spacing w:before="100" w:beforeAutospacing="1" w:after="100" w:afterAutospacing="1"/>
        <w:ind w:left="1800" w:hanging="360"/>
        <w:rPr>
          <w:szCs w:val="22"/>
        </w:rPr>
      </w:pPr>
      <w:r w:rsidRPr="002C2695">
        <w:rPr>
          <w:szCs w:val="22"/>
        </w:rPr>
        <w:t>c</w:t>
      </w:r>
      <w:r w:rsidR="003B6787" w:rsidRPr="002C2695">
        <w:rPr>
          <w:szCs w:val="22"/>
        </w:rPr>
        <w:t>.</w:t>
      </w:r>
      <w:r w:rsidR="003B6787" w:rsidRPr="002C2695">
        <w:rPr>
          <w:szCs w:val="22"/>
        </w:rPr>
        <w:tab/>
      </w:r>
      <w:r w:rsidR="00316F27" w:rsidRPr="002C2695">
        <w:rPr>
          <w:szCs w:val="22"/>
        </w:rPr>
        <w:t>R</w:t>
      </w:r>
      <w:r w:rsidR="00E42A08" w:rsidRPr="002C2695">
        <w:rPr>
          <w:szCs w:val="22"/>
        </w:rPr>
        <w:t>emove</w:t>
      </w:r>
      <w:r w:rsidR="0024264B" w:rsidRPr="002C2695">
        <w:rPr>
          <w:szCs w:val="22"/>
        </w:rPr>
        <w:t xml:space="preserve"> the </w:t>
      </w:r>
      <w:r w:rsidR="00FD1B85" w:rsidRPr="002C2695">
        <w:rPr>
          <w:szCs w:val="22"/>
        </w:rPr>
        <w:t xml:space="preserve">following </w:t>
      </w:r>
      <w:r w:rsidR="0024264B" w:rsidRPr="002C2695">
        <w:rPr>
          <w:szCs w:val="22"/>
        </w:rPr>
        <w:t>users</w:t>
      </w:r>
      <w:r w:rsidR="00FD1B85" w:rsidRPr="002C2695">
        <w:rPr>
          <w:szCs w:val="22"/>
        </w:rPr>
        <w:t>:</w:t>
      </w:r>
      <w:r w:rsidR="0024264B" w:rsidRPr="002C2695">
        <w:rPr>
          <w:szCs w:val="22"/>
        </w:rPr>
        <w:t xml:space="preserve"> PATS, PATSHOST, </w:t>
      </w:r>
      <w:r w:rsidR="00C10A6E" w:rsidRPr="002C2695">
        <w:rPr>
          <w:szCs w:val="22"/>
        </w:rPr>
        <w:t xml:space="preserve">PATSROLLUP, </w:t>
      </w:r>
      <w:r w:rsidR="0024264B" w:rsidRPr="002C2695">
        <w:rPr>
          <w:szCs w:val="22"/>
        </w:rPr>
        <w:t>PATSRPTS</w:t>
      </w:r>
      <w:r w:rsidR="00412723" w:rsidRPr="002C2695">
        <w:rPr>
          <w:szCs w:val="22"/>
        </w:rPr>
        <w:t>,</w:t>
      </w:r>
      <w:r w:rsidR="0024264B" w:rsidRPr="002C2695">
        <w:rPr>
          <w:szCs w:val="22"/>
        </w:rPr>
        <w:t xml:space="preserve"> PATS</w:t>
      </w:r>
      <w:r w:rsidR="00D74A20" w:rsidRPr="002C2695">
        <w:rPr>
          <w:szCs w:val="22"/>
        </w:rPr>
        <w:t>USER</w:t>
      </w:r>
      <w:r w:rsidR="0024264B" w:rsidRPr="002C2695">
        <w:rPr>
          <w:szCs w:val="22"/>
        </w:rPr>
        <w:t xml:space="preserve">. </w:t>
      </w:r>
    </w:p>
    <w:p w:rsidR="0024264B" w:rsidRPr="002C2695" w:rsidRDefault="00D74A20" w:rsidP="00B0036C">
      <w:pPr>
        <w:pBdr>
          <w:top w:val="single" w:sz="4" w:space="1" w:color="auto"/>
          <w:bottom w:val="single" w:sz="4" w:space="1" w:color="auto"/>
        </w:pBdr>
        <w:spacing w:before="100" w:beforeAutospacing="1" w:after="100" w:afterAutospacing="1"/>
        <w:ind w:left="1800"/>
        <w:rPr>
          <w:szCs w:val="22"/>
        </w:rPr>
      </w:pPr>
      <w:r w:rsidRPr="002C2695">
        <w:rPr>
          <w:rFonts w:ascii="Arial" w:hAnsi="Arial" w:cs="Arial"/>
          <w:b/>
          <w:szCs w:val="22"/>
        </w:rPr>
        <w:t>Note:</w:t>
      </w:r>
      <w:r w:rsidRPr="002C2695">
        <w:rPr>
          <w:szCs w:val="22"/>
        </w:rPr>
        <w:t xml:space="preserve"> </w:t>
      </w:r>
      <w:r w:rsidR="0024264B" w:rsidRPr="002C2695">
        <w:rPr>
          <w:szCs w:val="22"/>
        </w:rPr>
        <w:t>You will get a</w:t>
      </w:r>
      <w:r w:rsidRPr="002C2695">
        <w:rPr>
          <w:szCs w:val="22"/>
        </w:rPr>
        <w:t>n additional</w:t>
      </w:r>
      <w:r w:rsidR="0024264B" w:rsidRPr="002C2695">
        <w:rPr>
          <w:szCs w:val="22"/>
        </w:rPr>
        <w:t xml:space="preserve"> warning for PATSRPTS and PATS that the user’s objects will also be removed.</w:t>
      </w:r>
    </w:p>
    <w:p w:rsidR="00D74A20" w:rsidRPr="001263C5" w:rsidRDefault="00DD77BA" w:rsidP="00DD77BA">
      <w:pPr>
        <w:spacing w:before="100" w:beforeAutospacing="1" w:after="100" w:afterAutospacing="1"/>
        <w:ind w:left="1800" w:hanging="360"/>
        <w:rPr>
          <w:szCs w:val="22"/>
        </w:rPr>
      </w:pPr>
      <w:r>
        <w:rPr>
          <w:szCs w:val="22"/>
        </w:rPr>
        <w:t>d.</w:t>
      </w:r>
      <w:r>
        <w:rPr>
          <w:szCs w:val="22"/>
        </w:rPr>
        <w:tab/>
      </w:r>
      <w:r w:rsidR="0024264B" w:rsidRPr="001263C5">
        <w:rPr>
          <w:szCs w:val="22"/>
        </w:rPr>
        <w:t xml:space="preserve">Remove the </w:t>
      </w:r>
      <w:r w:rsidR="00FD1B85">
        <w:rPr>
          <w:szCs w:val="22"/>
        </w:rPr>
        <w:t xml:space="preserve">following </w:t>
      </w:r>
      <w:r w:rsidR="0024264B" w:rsidRPr="001263C5">
        <w:rPr>
          <w:szCs w:val="22"/>
        </w:rPr>
        <w:t>tablespaces</w:t>
      </w:r>
      <w:r w:rsidR="00FD1B85">
        <w:rPr>
          <w:szCs w:val="22"/>
        </w:rPr>
        <w:t>:</w:t>
      </w:r>
      <w:r w:rsidR="0024264B" w:rsidRPr="001263C5">
        <w:rPr>
          <w:szCs w:val="22"/>
        </w:rPr>
        <w:t xml:space="preserve"> PATSRPTS_DATA, </w:t>
      </w:r>
      <w:r w:rsidR="00D74A20" w:rsidRPr="001263C5">
        <w:rPr>
          <w:szCs w:val="22"/>
        </w:rPr>
        <w:t>PATSRPTS_NDX</w:t>
      </w:r>
      <w:r w:rsidR="006445FC" w:rsidRPr="001263C5">
        <w:rPr>
          <w:szCs w:val="22"/>
        </w:rPr>
        <w:t>, PATS_DATA, PATS_NDX.</w:t>
      </w:r>
    </w:p>
    <w:p w:rsidR="0024264B" w:rsidRPr="001263C5" w:rsidRDefault="006445FC" w:rsidP="00B0036C">
      <w:pPr>
        <w:pBdr>
          <w:top w:val="single" w:sz="4" w:space="1" w:color="auto"/>
          <w:bottom w:val="single" w:sz="4" w:space="1" w:color="auto"/>
        </w:pBdr>
        <w:spacing w:before="100" w:beforeAutospacing="1" w:after="100" w:afterAutospacing="1"/>
        <w:ind w:left="1800"/>
        <w:rPr>
          <w:szCs w:val="22"/>
        </w:rPr>
      </w:pPr>
      <w:r w:rsidRPr="001263C5">
        <w:rPr>
          <w:rFonts w:ascii="Arial" w:hAnsi="Arial" w:cs="Arial"/>
          <w:b/>
          <w:sz w:val="20"/>
          <w:szCs w:val="20"/>
        </w:rPr>
        <w:t>Note:</w:t>
      </w:r>
      <w:r w:rsidRPr="001263C5">
        <w:rPr>
          <w:szCs w:val="22"/>
        </w:rPr>
        <w:t xml:space="preserve"> </w:t>
      </w:r>
      <w:r w:rsidR="00D74A20" w:rsidRPr="001263C5">
        <w:rPr>
          <w:szCs w:val="22"/>
        </w:rPr>
        <w:t xml:space="preserve">For each tablespace, verify that the box is </w:t>
      </w:r>
      <w:r w:rsidR="0024264B" w:rsidRPr="001263C5">
        <w:rPr>
          <w:szCs w:val="22"/>
        </w:rPr>
        <w:t>check</w:t>
      </w:r>
      <w:r w:rsidR="00D74A20" w:rsidRPr="001263C5">
        <w:rPr>
          <w:szCs w:val="22"/>
        </w:rPr>
        <w:t xml:space="preserve">ed: </w:t>
      </w:r>
      <w:r w:rsidR="00D74A20" w:rsidRPr="001263C5">
        <w:rPr>
          <w:b/>
          <w:szCs w:val="22"/>
        </w:rPr>
        <w:t>D</w:t>
      </w:r>
      <w:r w:rsidR="0024264B" w:rsidRPr="001263C5">
        <w:rPr>
          <w:b/>
          <w:szCs w:val="22"/>
        </w:rPr>
        <w:t>elete associated datafiles</w:t>
      </w:r>
      <w:r w:rsidR="00D74A20" w:rsidRPr="001263C5">
        <w:rPr>
          <w:b/>
          <w:szCs w:val="22"/>
        </w:rPr>
        <w:t xml:space="preserve"> from the OS</w:t>
      </w:r>
      <w:r w:rsidR="0024264B" w:rsidRPr="001263C5">
        <w:rPr>
          <w:szCs w:val="22"/>
        </w:rPr>
        <w:t>.</w:t>
      </w:r>
    </w:p>
    <w:p w:rsidR="00D74A20" w:rsidRPr="001263C5" w:rsidRDefault="00DD77BA" w:rsidP="00DD77BA">
      <w:pPr>
        <w:spacing w:before="100" w:beforeAutospacing="1" w:after="100" w:afterAutospacing="1"/>
        <w:ind w:left="1800" w:hanging="360"/>
        <w:rPr>
          <w:szCs w:val="22"/>
        </w:rPr>
      </w:pPr>
      <w:r>
        <w:rPr>
          <w:szCs w:val="22"/>
        </w:rPr>
        <w:t>e.</w:t>
      </w:r>
      <w:r>
        <w:rPr>
          <w:szCs w:val="22"/>
        </w:rPr>
        <w:tab/>
      </w:r>
      <w:r w:rsidR="00D74A20" w:rsidRPr="001263C5">
        <w:rPr>
          <w:szCs w:val="22"/>
        </w:rPr>
        <w:t>Disconnect from the database.</w:t>
      </w:r>
    </w:p>
    <w:p w:rsidR="0024264B" w:rsidRPr="001263C5" w:rsidRDefault="0024264B" w:rsidP="005264AC">
      <w:pPr>
        <w:numPr>
          <w:ilvl w:val="0"/>
          <w:numId w:val="1"/>
        </w:numPr>
        <w:tabs>
          <w:tab w:val="clear" w:pos="1080"/>
        </w:tabs>
        <w:spacing w:before="100" w:beforeAutospacing="1" w:after="100" w:afterAutospacing="1"/>
        <w:ind w:left="1440"/>
      </w:pPr>
      <w:r w:rsidRPr="001263C5">
        <w:rPr>
          <w:szCs w:val="22"/>
        </w:rPr>
        <w:t>From command mode, navigate to the directo</w:t>
      </w:r>
      <w:r w:rsidR="00D74A20" w:rsidRPr="001263C5">
        <w:rPr>
          <w:szCs w:val="22"/>
        </w:rPr>
        <w:t>ry where you unzipped the PATS database s</w:t>
      </w:r>
      <w:r w:rsidRPr="001263C5">
        <w:rPr>
          <w:szCs w:val="22"/>
        </w:rPr>
        <w:t xml:space="preserve">cripts. </w:t>
      </w:r>
    </w:p>
    <w:p w:rsidR="00E42A08" w:rsidRPr="001263C5" w:rsidRDefault="00E42A08" w:rsidP="005264AC">
      <w:pPr>
        <w:numPr>
          <w:ilvl w:val="0"/>
          <w:numId w:val="1"/>
        </w:numPr>
        <w:tabs>
          <w:tab w:val="clear" w:pos="1080"/>
        </w:tabs>
        <w:spacing w:before="100" w:beforeAutospacing="1" w:after="100" w:afterAutospacing="1"/>
        <w:ind w:left="1440"/>
      </w:pPr>
      <w:r w:rsidRPr="001263C5">
        <w:rPr>
          <w:szCs w:val="22"/>
        </w:rPr>
        <w:t>To c</w:t>
      </w:r>
      <w:r w:rsidR="0024264B" w:rsidRPr="001263C5">
        <w:rPr>
          <w:szCs w:val="22"/>
        </w:rPr>
        <w:t>on</w:t>
      </w:r>
      <w:r w:rsidR="002F37BA" w:rsidRPr="001263C5">
        <w:rPr>
          <w:szCs w:val="22"/>
        </w:rPr>
        <w:t xml:space="preserve">nect to SQL </w:t>
      </w:r>
      <w:r w:rsidR="005A77C6" w:rsidRPr="001263C5">
        <w:rPr>
          <w:szCs w:val="22"/>
        </w:rPr>
        <w:t>Plus</w:t>
      </w:r>
      <w:r w:rsidRPr="001263C5">
        <w:rPr>
          <w:szCs w:val="22"/>
        </w:rPr>
        <w:t>,</w:t>
      </w:r>
      <w:r w:rsidR="002F37BA" w:rsidRPr="001263C5">
        <w:rPr>
          <w:szCs w:val="22"/>
        </w:rPr>
        <w:t xml:space="preserve"> </w:t>
      </w:r>
      <w:r w:rsidR="002071EE" w:rsidRPr="001263C5">
        <w:rPr>
          <w:szCs w:val="22"/>
        </w:rPr>
        <w:t>enter</w:t>
      </w:r>
      <w:r w:rsidR="003E66DB" w:rsidRPr="001263C5">
        <w:rPr>
          <w:szCs w:val="22"/>
        </w:rPr>
        <w:t xml:space="preserve"> </w:t>
      </w:r>
      <w:r w:rsidR="002071EE" w:rsidRPr="001263C5">
        <w:rPr>
          <w:b/>
          <w:szCs w:val="22"/>
        </w:rPr>
        <w:t>sqlplus /nolog</w:t>
      </w:r>
      <w:r w:rsidR="00502E7A" w:rsidRPr="001263C5">
        <w:rPr>
          <w:szCs w:val="22"/>
        </w:rPr>
        <w:t>.</w:t>
      </w:r>
    </w:p>
    <w:p w:rsidR="003C23F2" w:rsidRPr="001263C5" w:rsidRDefault="002F37BA" w:rsidP="005264AC">
      <w:pPr>
        <w:numPr>
          <w:ilvl w:val="0"/>
          <w:numId w:val="1"/>
        </w:numPr>
        <w:tabs>
          <w:tab w:val="clear" w:pos="1080"/>
        </w:tabs>
        <w:spacing w:before="100" w:beforeAutospacing="1" w:after="100" w:afterAutospacing="1"/>
        <w:ind w:left="1440"/>
      </w:pPr>
      <w:r w:rsidRPr="001263C5">
        <w:rPr>
          <w:szCs w:val="22"/>
        </w:rPr>
        <w:t>F</w:t>
      </w:r>
      <w:r w:rsidR="0024264B" w:rsidRPr="001263C5">
        <w:rPr>
          <w:szCs w:val="22"/>
        </w:rPr>
        <w:t xml:space="preserve">rom the SQL&gt; prompt, </w:t>
      </w:r>
      <w:r w:rsidR="00B5525F" w:rsidRPr="001263C5">
        <w:rPr>
          <w:szCs w:val="22"/>
        </w:rPr>
        <w:t>connect as the sysdba</w:t>
      </w:r>
      <w:r w:rsidR="0069344C" w:rsidRPr="001263C5">
        <w:rPr>
          <w:szCs w:val="22"/>
        </w:rPr>
        <w:t xml:space="preserve"> by enter</w:t>
      </w:r>
      <w:r w:rsidR="00B5525F" w:rsidRPr="001263C5">
        <w:rPr>
          <w:szCs w:val="22"/>
        </w:rPr>
        <w:t>ing:</w:t>
      </w:r>
    </w:p>
    <w:p w:rsidR="003C23F2" w:rsidRDefault="0024264B" w:rsidP="00B0036C">
      <w:pPr>
        <w:spacing w:after="100" w:afterAutospacing="1"/>
        <w:ind w:left="1800"/>
        <w:rPr>
          <w:b/>
          <w:szCs w:val="22"/>
        </w:rPr>
      </w:pPr>
      <w:r w:rsidRPr="001263C5">
        <w:rPr>
          <w:b/>
          <w:szCs w:val="22"/>
        </w:rPr>
        <w:t>connect sys</w:t>
      </w:r>
      <w:r w:rsidR="0069344C" w:rsidRPr="001263C5">
        <w:rPr>
          <w:b/>
          <w:szCs w:val="22"/>
        </w:rPr>
        <w:t>@</w:t>
      </w:r>
      <w:r w:rsidR="003C23F2" w:rsidRPr="001263C5">
        <w:rPr>
          <w:rFonts w:ascii="Courier New" w:hAnsi="Courier New" w:cs="Courier New"/>
          <w:szCs w:val="22"/>
        </w:rPr>
        <w:t>(</w:t>
      </w:r>
      <w:r w:rsidR="00B5525F" w:rsidRPr="001263C5">
        <w:rPr>
          <w:rFonts w:ascii="Courier New" w:hAnsi="Courier New" w:cs="Courier New"/>
          <w:szCs w:val="22"/>
        </w:rPr>
        <w:t xml:space="preserve">your database </w:t>
      </w:r>
      <w:r w:rsidR="00CD3007" w:rsidRPr="001263C5">
        <w:rPr>
          <w:rFonts w:ascii="Courier New" w:hAnsi="Courier New" w:cs="Courier New"/>
          <w:szCs w:val="22"/>
        </w:rPr>
        <w:t>name</w:t>
      </w:r>
      <w:r w:rsidR="00904F45">
        <w:rPr>
          <w:rFonts w:ascii="Courier New" w:hAnsi="Courier New" w:cs="Courier New"/>
          <w:szCs w:val="22"/>
        </w:rPr>
        <w:t>*</w:t>
      </w:r>
      <w:r w:rsidR="00B5525F" w:rsidRPr="001263C5">
        <w:rPr>
          <w:rFonts w:ascii="Courier New" w:hAnsi="Courier New" w:cs="Courier New"/>
          <w:szCs w:val="22"/>
        </w:rPr>
        <w:t>)</w:t>
      </w:r>
      <w:r w:rsidR="00CD3007" w:rsidRPr="001263C5">
        <w:rPr>
          <w:b/>
          <w:szCs w:val="22"/>
        </w:rPr>
        <w:t xml:space="preserve">as </w:t>
      </w:r>
      <w:r w:rsidRPr="001263C5">
        <w:rPr>
          <w:b/>
          <w:szCs w:val="22"/>
        </w:rPr>
        <w:t>sysdba</w:t>
      </w:r>
    </w:p>
    <w:p w:rsidR="003C23F2" w:rsidRPr="001263C5" w:rsidRDefault="00904F45" w:rsidP="00904F45">
      <w:pPr>
        <w:spacing w:before="100" w:beforeAutospacing="1" w:after="100" w:afterAutospacing="1"/>
        <w:ind w:left="1980" w:hanging="180"/>
        <w:rPr>
          <w:szCs w:val="22"/>
        </w:rPr>
      </w:pPr>
      <w:r>
        <w:rPr>
          <w:szCs w:val="22"/>
        </w:rPr>
        <w:t>* I</w:t>
      </w:r>
      <w:r w:rsidR="003C23F2" w:rsidRPr="001263C5">
        <w:rPr>
          <w:szCs w:val="22"/>
        </w:rPr>
        <w:t xml:space="preserve">f your database name </w:t>
      </w:r>
      <w:r w:rsidR="0069344C" w:rsidRPr="001263C5">
        <w:rPr>
          <w:szCs w:val="22"/>
        </w:rPr>
        <w:t>is</w:t>
      </w:r>
      <w:r w:rsidR="003C23F2" w:rsidRPr="001263C5">
        <w:rPr>
          <w:szCs w:val="22"/>
        </w:rPr>
        <w:t xml:space="preserve"> </w:t>
      </w:r>
      <w:r w:rsidR="0069344C" w:rsidRPr="001263C5">
        <w:rPr>
          <w:szCs w:val="22"/>
        </w:rPr>
        <w:t>“</w:t>
      </w:r>
      <w:r w:rsidR="003F4AC0" w:rsidRPr="001263C5">
        <w:rPr>
          <w:szCs w:val="22"/>
        </w:rPr>
        <w:t>PATSUAT.vha.med.va.gov</w:t>
      </w:r>
      <w:r w:rsidR="0069344C" w:rsidRPr="001263C5">
        <w:rPr>
          <w:szCs w:val="22"/>
        </w:rPr>
        <w:t>”</w:t>
      </w:r>
      <w:r w:rsidR="003F4AC0" w:rsidRPr="001263C5">
        <w:rPr>
          <w:szCs w:val="22"/>
        </w:rPr>
        <w:t>,</w:t>
      </w:r>
      <w:r w:rsidR="00C631F7" w:rsidRPr="001263C5">
        <w:rPr>
          <w:szCs w:val="22"/>
        </w:rPr>
        <w:t xml:space="preserve"> you would enter</w:t>
      </w:r>
      <w:r>
        <w:rPr>
          <w:szCs w:val="22"/>
        </w:rPr>
        <w:t xml:space="preserve"> </w:t>
      </w:r>
      <w:r w:rsidR="003C23F2" w:rsidRPr="001263C5">
        <w:rPr>
          <w:b/>
          <w:szCs w:val="22"/>
        </w:rPr>
        <w:t>connect sys@PATSUAT.vha.med.va.gov as sysdba</w:t>
      </w:r>
    </w:p>
    <w:p w:rsidR="006677C8" w:rsidRDefault="00C631F7" w:rsidP="005264AC">
      <w:pPr>
        <w:numPr>
          <w:ilvl w:val="0"/>
          <w:numId w:val="1"/>
        </w:numPr>
        <w:tabs>
          <w:tab w:val="clear" w:pos="1080"/>
        </w:tabs>
        <w:spacing w:before="100" w:beforeAutospacing="1" w:after="100" w:afterAutospacing="1"/>
        <w:ind w:left="1440"/>
        <w:rPr>
          <w:szCs w:val="22"/>
        </w:rPr>
      </w:pPr>
      <w:r w:rsidRPr="001263C5">
        <w:rPr>
          <w:szCs w:val="22"/>
        </w:rPr>
        <w:t xml:space="preserve">Enter your sysdba password and </w:t>
      </w:r>
      <w:r w:rsidR="00C013C2">
        <w:rPr>
          <w:szCs w:val="22"/>
        </w:rPr>
        <w:t>c</w:t>
      </w:r>
      <w:r w:rsidR="006E590C">
        <w:rPr>
          <w:szCs w:val="22"/>
        </w:rPr>
        <w:t>lick</w:t>
      </w:r>
      <w:r w:rsidRPr="001263C5">
        <w:rPr>
          <w:szCs w:val="22"/>
        </w:rPr>
        <w:t xml:space="preserve"> </w:t>
      </w:r>
      <w:r w:rsidRPr="001263C5">
        <w:rPr>
          <w:b/>
          <w:szCs w:val="22"/>
        </w:rPr>
        <w:t>Enter</w:t>
      </w:r>
      <w:r w:rsidRPr="001263C5">
        <w:rPr>
          <w:szCs w:val="22"/>
        </w:rPr>
        <w:t>.</w:t>
      </w:r>
    </w:p>
    <w:p w:rsidR="00AF2E31" w:rsidRDefault="0024264B" w:rsidP="005264AC">
      <w:pPr>
        <w:numPr>
          <w:ilvl w:val="0"/>
          <w:numId w:val="1"/>
        </w:numPr>
        <w:tabs>
          <w:tab w:val="clear" w:pos="1080"/>
        </w:tabs>
        <w:spacing w:before="100" w:beforeAutospacing="1" w:after="100" w:afterAutospacing="1"/>
        <w:ind w:left="1440"/>
        <w:rPr>
          <w:szCs w:val="22"/>
        </w:rPr>
      </w:pPr>
      <w:r w:rsidRPr="001263C5">
        <w:rPr>
          <w:szCs w:val="22"/>
        </w:rPr>
        <w:t>Enter</w:t>
      </w:r>
      <w:r w:rsidRPr="001263C5">
        <w:rPr>
          <w:rFonts w:ascii="Courier New" w:hAnsi="Courier New" w:cs="Courier New"/>
          <w:szCs w:val="22"/>
        </w:rPr>
        <w:t xml:space="preserve"> </w:t>
      </w:r>
      <w:r w:rsidRPr="001263C5">
        <w:rPr>
          <w:b/>
          <w:szCs w:val="22"/>
        </w:rPr>
        <w:t>@cr8_pats_tblsp.sql</w:t>
      </w:r>
      <w:r w:rsidRPr="001263C5">
        <w:rPr>
          <w:szCs w:val="22"/>
        </w:rPr>
        <w:t xml:space="preserve"> to run the script</w:t>
      </w:r>
      <w:r w:rsidR="00C631F7" w:rsidRPr="001263C5">
        <w:rPr>
          <w:szCs w:val="22"/>
        </w:rPr>
        <w:t xml:space="preserve"> that creates the table spaces.</w:t>
      </w:r>
    </w:p>
    <w:p w:rsidR="00C631F7" w:rsidRPr="001263C5" w:rsidRDefault="00C631F7" w:rsidP="00B0036C">
      <w:pPr>
        <w:spacing w:before="100" w:beforeAutospacing="1" w:after="100" w:afterAutospacing="1"/>
        <w:ind w:left="1440"/>
        <w:rPr>
          <w:i/>
          <w:szCs w:val="22"/>
        </w:rPr>
      </w:pPr>
      <w:r w:rsidRPr="001263C5">
        <w:rPr>
          <w:i/>
          <w:szCs w:val="22"/>
        </w:rPr>
        <w:t>Result:</w:t>
      </w:r>
      <w:r w:rsidRPr="00AF2E31">
        <w:rPr>
          <w:i/>
          <w:szCs w:val="22"/>
        </w:rPr>
        <w:t xml:space="preserve"> </w:t>
      </w:r>
      <w:r w:rsidR="00C35B13" w:rsidRPr="00AF2E31">
        <w:rPr>
          <w:i/>
          <w:szCs w:val="22"/>
        </w:rPr>
        <w:t xml:space="preserve">After the script runs, it logs you off and disconnects from SQLPlus. </w:t>
      </w:r>
      <w:r w:rsidR="0024264B" w:rsidRPr="001263C5">
        <w:rPr>
          <w:i/>
          <w:szCs w:val="22"/>
        </w:rPr>
        <w:t xml:space="preserve">A log file named </w:t>
      </w:r>
      <w:r w:rsidR="0024264B" w:rsidRPr="001263C5">
        <w:rPr>
          <w:b/>
          <w:i/>
          <w:szCs w:val="22"/>
        </w:rPr>
        <w:t>PATS_cr8_tablespace.log</w:t>
      </w:r>
      <w:r w:rsidR="0024264B" w:rsidRPr="001263C5">
        <w:rPr>
          <w:i/>
          <w:szCs w:val="22"/>
        </w:rPr>
        <w:t xml:space="preserve"> </w:t>
      </w:r>
      <w:r w:rsidRPr="001263C5">
        <w:rPr>
          <w:i/>
          <w:szCs w:val="22"/>
        </w:rPr>
        <w:t>is</w:t>
      </w:r>
      <w:r w:rsidR="0024264B" w:rsidRPr="001263C5">
        <w:rPr>
          <w:i/>
          <w:szCs w:val="22"/>
        </w:rPr>
        <w:t xml:space="preserve"> created</w:t>
      </w:r>
      <w:r w:rsidR="009023A7" w:rsidRPr="001263C5">
        <w:rPr>
          <w:i/>
          <w:szCs w:val="22"/>
        </w:rPr>
        <w:t xml:space="preserve"> </w:t>
      </w:r>
      <w:r w:rsidR="00760B25" w:rsidRPr="001263C5">
        <w:rPr>
          <w:i/>
          <w:szCs w:val="22"/>
        </w:rPr>
        <w:t xml:space="preserve">in the </w:t>
      </w:r>
      <w:r w:rsidR="00BC434B" w:rsidRPr="001263C5">
        <w:rPr>
          <w:i/>
          <w:szCs w:val="22"/>
        </w:rPr>
        <w:t>directory where you unzipped the PATS installation file</w:t>
      </w:r>
      <w:r w:rsidR="0024264B" w:rsidRPr="001263C5">
        <w:rPr>
          <w:i/>
          <w:szCs w:val="22"/>
        </w:rPr>
        <w:t>.</w:t>
      </w:r>
    </w:p>
    <w:p w:rsidR="0024264B" w:rsidRPr="001263C5" w:rsidRDefault="00C631F7" w:rsidP="00B0036C">
      <w:pPr>
        <w:pBdr>
          <w:top w:val="single" w:sz="4" w:space="1" w:color="auto"/>
          <w:bottom w:val="single" w:sz="4" w:space="1" w:color="auto"/>
        </w:pBdr>
        <w:spacing w:before="100" w:beforeAutospacing="1" w:after="100" w:afterAutospacing="1"/>
        <w:ind w:left="1440"/>
        <w:rPr>
          <w:szCs w:val="22"/>
        </w:rPr>
      </w:pPr>
      <w:r w:rsidRPr="001263C5">
        <w:rPr>
          <w:rFonts w:ascii="Arial" w:hAnsi="Arial" w:cs="Arial"/>
          <w:b/>
          <w:sz w:val="20"/>
          <w:szCs w:val="20"/>
        </w:rPr>
        <w:t>Note:</w:t>
      </w:r>
      <w:r w:rsidR="0024264B" w:rsidRPr="001263C5">
        <w:rPr>
          <w:i/>
          <w:szCs w:val="22"/>
        </w:rPr>
        <w:t xml:space="preserve"> </w:t>
      </w:r>
      <w:r w:rsidR="0024264B" w:rsidRPr="001263C5">
        <w:rPr>
          <w:szCs w:val="22"/>
        </w:rPr>
        <w:t xml:space="preserve">You can check </w:t>
      </w:r>
      <w:r w:rsidR="00E42A08" w:rsidRPr="001263C5">
        <w:rPr>
          <w:szCs w:val="22"/>
        </w:rPr>
        <w:t>the log file</w:t>
      </w:r>
      <w:r w:rsidR="0024264B" w:rsidRPr="001263C5">
        <w:rPr>
          <w:szCs w:val="22"/>
        </w:rPr>
        <w:t xml:space="preserve"> to make sure the tablespaces were created with no errors.</w:t>
      </w:r>
    </w:p>
    <w:p w:rsidR="001D5918" w:rsidRDefault="0024264B" w:rsidP="005264AC">
      <w:pPr>
        <w:numPr>
          <w:ilvl w:val="0"/>
          <w:numId w:val="1"/>
        </w:numPr>
        <w:tabs>
          <w:tab w:val="clear" w:pos="1080"/>
        </w:tabs>
        <w:spacing w:before="100" w:beforeAutospacing="1" w:after="100" w:afterAutospacing="1"/>
        <w:ind w:left="1440"/>
        <w:rPr>
          <w:szCs w:val="22"/>
        </w:rPr>
      </w:pPr>
      <w:r w:rsidRPr="001263C5">
        <w:rPr>
          <w:szCs w:val="22"/>
        </w:rPr>
        <w:t>Re-connect to SQL</w:t>
      </w:r>
      <w:r w:rsidR="000C5804" w:rsidRPr="001263C5">
        <w:rPr>
          <w:szCs w:val="22"/>
        </w:rPr>
        <w:t xml:space="preserve"> </w:t>
      </w:r>
      <w:r w:rsidRPr="001263C5">
        <w:rPr>
          <w:szCs w:val="22"/>
        </w:rPr>
        <w:t>PLUS</w:t>
      </w:r>
      <w:r w:rsidR="002071EE" w:rsidRPr="001263C5">
        <w:rPr>
          <w:szCs w:val="22"/>
        </w:rPr>
        <w:t xml:space="preserve"> by entering </w:t>
      </w:r>
      <w:r w:rsidR="002071EE" w:rsidRPr="001263C5">
        <w:rPr>
          <w:b/>
          <w:szCs w:val="22"/>
        </w:rPr>
        <w:t>sqlplus /nolog</w:t>
      </w:r>
      <w:r w:rsidRPr="001263C5">
        <w:rPr>
          <w:szCs w:val="22"/>
        </w:rPr>
        <w:t>.</w:t>
      </w:r>
    </w:p>
    <w:p w:rsidR="00E42A08" w:rsidRPr="001263C5" w:rsidRDefault="0024264B" w:rsidP="005264AC">
      <w:pPr>
        <w:numPr>
          <w:ilvl w:val="0"/>
          <w:numId w:val="1"/>
        </w:numPr>
        <w:tabs>
          <w:tab w:val="clear" w:pos="1080"/>
        </w:tabs>
        <w:spacing w:before="100" w:beforeAutospacing="1" w:after="100" w:afterAutospacing="1"/>
        <w:ind w:left="1440"/>
        <w:rPr>
          <w:szCs w:val="22"/>
        </w:rPr>
      </w:pPr>
      <w:r w:rsidRPr="001263C5">
        <w:rPr>
          <w:szCs w:val="22"/>
        </w:rPr>
        <w:t xml:space="preserve">Enter </w:t>
      </w:r>
      <w:r w:rsidRPr="001263C5">
        <w:rPr>
          <w:b/>
          <w:szCs w:val="22"/>
        </w:rPr>
        <w:t>@build_pats.sql</w:t>
      </w:r>
      <w:r w:rsidRPr="001263C5">
        <w:rPr>
          <w:szCs w:val="22"/>
        </w:rPr>
        <w:t xml:space="preserve"> to run the script that will build the rest o</w:t>
      </w:r>
      <w:r w:rsidR="00E42A08" w:rsidRPr="001263C5">
        <w:rPr>
          <w:szCs w:val="22"/>
        </w:rPr>
        <w:t>f the PATS schemas and objects.</w:t>
      </w:r>
    </w:p>
    <w:p w:rsidR="00E42A08" w:rsidRPr="001263C5" w:rsidRDefault="00C106FE" w:rsidP="00B0036C">
      <w:pPr>
        <w:pBdr>
          <w:top w:val="single" w:sz="4" w:space="1" w:color="auto"/>
          <w:bottom w:val="single" w:sz="4" w:space="1" w:color="auto"/>
        </w:pBdr>
        <w:spacing w:before="100" w:beforeAutospacing="1" w:after="100" w:afterAutospacing="1"/>
        <w:ind w:left="1440"/>
        <w:rPr>
          <w:szCs w:val="22"/>
        </w:rPr>
      </w:pPr>
      <w:r w:rsidRPr="001263C5">
        <w:rPr>
          <w:rFonts w:ascii="Arial" w:hAnsi="Arial" w:cs="Arial"/>
          <w:b/>
          <w:sz w:val="20"/>
          <w:szCs w:val="20"/>
        </w:rPr>
        <w:t>Note:</w:t>
      </w:r>
      <w:r w:rsidRPr="001263C5">
        <w:rPr>
          <w:szCs w:val="22"/>
        </w:rPr>
        <w:t xml:space="preserve"> </w:t>
      </w:r>
      <w:r w:rsidR="0024264B" w:rsidRPr="001263C5">
        <w:rPr>
          <w:szCs w:val="22"/>
        </w:rPr>
        <w:t xml:space="preserve">You do not need </w:t>
      </w:r>
      <w:r w:rsidR="00526B6E" w:rsidRPr="001263C5">
        <w:rPr>
          <w:szCs w:val="22"/>
        </w:rPr>
        <w:t>to connect to the database. The</w:t>
      </w:r>
      <w:r w:rsidR="0024264B" w:rsidRPr="001263C5">
        <w:rPr>
          <w:szCs w:val="22"/>
        </w:rPr>
        <w:t xml:space="preserve"> script will prompt you for the information to make the databa</w:t>
      </w:r>
      <w:r w:rsidR="00526B6E" w:rsidRPr="001263C5">
        <w:rPr>
          <w:szCs w:val="22"/>
        </w:rPr>
        <w:t>se connections as follows:</w:t>
      </w:r>
    </w:p>
    <w:p w:rsidR="00CD074B" w:rsidRPr="00AF2E31" w:rsidRDefault="00CD074B" w:rsidP="00C1101A">
      <w:pPr>
        <w:numPr>
          <w:ilvl w:val="0"/>
          <w:numId w:val="39"/>
        </w:numPr>
        <w:tabs>
          <w:tab w:val="clear" w:pos="2160"/>
        </w:tabs>
        <w:spacing w:before="100" w:beforeAutospacing="1" w:after="100" w:afterAutospacing="1"/>
        <w:ind w:left="1980" w:right="-900"/>
        <w:rPr>
          <w:szCs w:val="22"/>
        </w:rPr>
      </w:pPr>
      <w:r w:rsidRPr="00AF2E31">
        <w:rPr>
          <w:szCs w:val="22"/>
        </w:rPr>
        <w:t>Enter Database Connectio</w:t>
      </w:r>
      <w:r w:rsidR="001A0E48">
        <w:rPr>
          <w:szCs w:val="22"/>
        </w:rPr>
        <w:t xml:space="preserve">n Info for your database (e.g., </w:t>
      </w:r>
      <w:r w:rsidRPr="00AF2E31">
        <w:rPr>
          <w:szCs w:val="22"/>
        </w:rPr>
        <w:t>@patsua</w:t>
      </w:r>
      <w:r w:rsidR="00AF2E31">
        <w:rPr>
          <w:szCs w:val="22"/>
        </w:rPr>
        <w:t>t.vha.med.va.gov).</w:t>
      </w:r>
    </w:p>
    <w:p w:rsidR="00CD074B" w:rsidRPr="00AF2E31" w:rsidRDefault="00CD074B" w:rsidP="00C1101A">
      <w:pPr>
        <w:numPr>
          <w:ilvl w:val="0"/>
          <w:numId w:val="39"/>
        </w:numPr>
        <w:tabs>
          <w:tab w:val="clear" w:pos="2160"/>
        </w:tabs>
        <w:spacing w:before="100" w:beforeAutospacing="1" w:after="100" w:afterAutospacing="1"/>
        <w:ind w:left="1980"/>
        <w:rPr>
          <w:szCs w:val="22"/>
        </w:rPr>
      </w:pPr>
      <w:r w:rsidRPr="00AF2E31">
        <w:rPr>
          <w:szCs w:val="22"/>
        </w:rPr>
        <w:t>Enter the passwor</w:t>
      </w:r>
      <w:r w:rsidR="00AF2E31" w:rsidRPr="00AF2E31">
        <w:rPr>
          <w:szCs w:val="22"/>
        </w:rPr>
        <w:t>d for your SYS DBA.</w:t>
      </w:r>
    </w:p>
    <w:p w:rsidR="0024264B" w:rsidRPr="00362B96" w:rsidRDefault="00362B96" w:rsidP="00B0036C">
      <w:pPr>
        <w:spacing w:before="100" w:beforeAutospacing="1" w:after="100" w:afterAutospacing="1"/>
        <w:ind w:left="1440"/>
        <w:rPr>
          <w:i/>
          <w:szCs w:val="22"/>
        </w:rPr>
      </w:pPr>
      <w:r w:rsidRPr="00362B96">
        <w:rPr>
          <w:i/>
          <w:szCs w:val="22"/>
        </w:rPr>
        <w:lastRenderedPageBreak/>
        <w:t xml:space="preserve">Result: </w:t>
      </w:r>
      <w:r w:rsidR="0024264B" w:rsidRPr="00362B96">
        <w:rPr>
          <w:i/>
          <w:szCs w:val="22"/>
        </w:rPr>
        <w:t xml:space="preserve">A log file named </w:t>
      </w:r>
      <w:r w:rsidR="0024264B" w:rsidRPr="00362B96">
        <w:rPr>
          <w:b/>
          <w:i/>
          <w:szCs w:val="22"/>
        </w:rPr>
        <w:t>PATS_install.log</w:t>
      </w:r>
      <w:r w:rsidR="0024264B" w:rsidRPr="00362B96">
        <w:rPr>
          <w:i/>
          <w:szCs w:val="22"/>
        </w:rPr>
        <w:t xml:space="preserve"> </w:t>
      </w:r>
      <w:r w:rsidR="00CD074B" w:rsidRPr="00362B96">
        <w:rPr>
          <w:i/>
          <w:szCs w:val="22"/>
        </w:rPr>
        <w:t>is</w:t>
      </w:r>
      <w:r w:rsidR="0024264B" w:rsidRPr="00362B96">
        <w:rPr>
          <w:i/>
          <w:szCs w:val="22"/>
        </w:rPr>
        <w:t xml:space="preserve"> created</w:t>
      </w:r>
      <w:r w:rsidR="00CD3007" w:rsidRPr="00362B96">
        <w:rPr>
          <w:i/>
          <w:szCs w:val="22"/>
        </w:rPr>
        <w:t xml:space="preserve"> in the directory where you unzipped the installation file</w:t>
      </w:r>
      <w:r w:rsidR="0024264B" w:rsidRPr="00362B96">
        <w:rPr>
          <w:i/>
          <w:szCs w:val="22"/>
        </w:rPr>
        <w:t xml:space="preserve">. </w:t>
      </w:r>
    </w:p>
    <w:p w:rsidR="003973C7" w:rsidRDefault="0024264B" w:rsidP="00006BD6">
      <w:pPr>
        <w:numPr>
          <w:ilvl w:val="0"/>
          <w:numId w:val="1"/>
        </w:numPr>
        <w:tabs>
          <w:tab w:val="clear" w:pos="1080"/>
        </w:tabs>
        <w:spacing w:before="100" w:beforeAutospacing="1" w:after="100" w:afterAutospacing="1"/>
        <w:ind w:left="1440"/>
      </w:pPr>
      <w:r>
        <w:t xml:space="preserve">To verify that the install was correct, check the </w:t>
      </w:r>
      <w:r w:rsidR="002071EE">
        <w:t xml:space="preserve">install </w:t>
      </w:r>
      <w:r>
        <w:t>log file</w:t>
      </w:r>
      <w:r w:rsidR="002071EE">
        <w:t xml:space="preserve"> (</w:t>
      </w:r>
      <w:r w:rsidR="00687D2F" w:rsidRPr="00414A30">
        <w:rPr>
          <w:b/>
        </w:rPr>
        <w:t>PATS</w:t>
      </w:r>
      <w:r w:rsidR="002071EE" w:rsidRPr="00414A30">
        <w:rPr>
          <w:b/>
        </w:rPr>
        <w:t>_install.log</w:t>
      </w:r>
      <w:r w:rsidR="002071EE">
        <w:t>) for errors.</w:t>
      </w:r>
    </w:p>
    <w:p w:rsidR="005826F9" w:rsidRPr="00B8078E" w:rsidRDefault="00316F27" w:rsidP="00006BD6">
      <w:pPr>
        <w:numPr>
          <w:ilvl w:val="0"/>
          <w:numId w:val="1"/>
        </w:numPr>
        <w:tabs>
          <w:tab w:val="clear" w:pos="1080"/>
        </w:tabs>
        <w:spacing w:before="100" w:beforeAutospacing="1" w:after="100" w:afterAutospacing="1"/>
        <w:ind w:left="1440"/>
        <w:rPr>
          <w:szCs w:val="22"/>
        </w:rPr>
      </w:pPr>
      <w:r>
        <w:t xml:space="preserve">You can use the </w:t>
      </w:r>
      <w:r w:rsidR="00CD3007">
        <w:t xml:space="preserve">Oracle Enterprise Manager </w:t>
      </w:r>
      <w:r>
        <w:t xml:space="preserve">or another DBMS tool such as TOAD </w:t>
      </w:r>
      <w:r w:rsidR="00CD3007">
        <w:t xml:space="preserve">to </w:t>
      </w:r>
      <w:r>
        <w:t>verify that the PATS</w:t>
      </w:r>
      <w:r w:rsidR="0024264B">
        <w:t xml:space="preserve"> database</w:t>
      </w:r>
      <w:r>
        <w:t xml:space="preserve"> structures were properly installed</w:t>
      </w:r>
      <w:r w:rsidR="005826F9">
        <w:t>.</w:t>
      </w:r>
      <w:r w:rsidR="00A82AFD">
        <w:rPr>
          <w:color w:val="FF00FF"/>
          <w:szCs w:val="22"/>
        </w:rPr>
        <w:t xml:space="preserve"> </w:t>
      </w:r>
      <w:r w:rsidR="00A82AFD" w:rsidRPr="00B8078E">
        <w:rPr>
          <w:szCs w:val="22"/>
        </w:rPr>
        <w:t xml:space="preserve">Detailed information about the </w:t>
      </w:r>
      <w:r w:rsidR="00886497" w:rsidRPr="00B8078E">
        <w:rPr>
          <w:szCs w:val="22"/>
        </w:rPr>
        <w:t>PATS objects in the Oracle database</w:t>
      </w:r>
      <w:r w:rsidR="003E32A7" w:rsidRPr="00B8078E">
        <w:rPr>
          <w:szCs w:val="22"/>
        </w:rPr>
        <w:t xml:space="preserve"> can be found in the </w:t>
      </w:r>
      <w:r w:rsidR="00B8078E" w:rsidRPr="00B8078E">
        <w:rPr>
          <w:i/>
          <w:szCs w:val="22"/>
        </w:rPr>
        <w:t>PAT</w:t>
      </w:r>
      <w:r w:rsidR="00B8078E" w:rsidRPr="00AF2E31">
        <w:rPr>
          <w:i/>
          <w:szCs w:val="22"/>
        </w:rPr>
        <w:t>S</w:t>
      </w:r>
      <w:r w:rsidR="00AF2E31" w:rsidRPr="00133756">
        <w:rPr>
          <w:i/>
          <w:szCs w:val="22"/>
        </w:rPr>
        <w:t xml:space="preserve"> </w:t>
      </w:r>
      <w:r w:rsidR="00630FA2" w:rsidRPr="00AF2E31">
        <w:rPr>
          <w:i/>
          <w:szCs w:val="22"/>
        </w:rPr>
        <w:t>Systems Management</w:t>
      </w:r>
      <w:r w:rsidR="00B8078E" w:rsidRPr="00AF2E31">
        <w:rPr>
          <w:i/>
          <w:szCs w:val="22"/>
        </w:rPr>
        <w:t xml:space="preserve"> Guide, </w:t>
      </w:r>
      <w:r w:rsidR="00B8078E" w:rsidRPr="00AF2E31">
        <w:rPr>
          <w:szCs w:val="22"/>
        </w:rPr>
        <w:t>C</w:t>
      </w:r>
      <w:r w:rsidR="00B8078E" w:rsidRPr="00B8078E">
        <w:rPr>
          <w:szCs w:val="22"/>
        </w:rPr>
        <w:t xml:space="preserve">hapter 5 </w:t>
      </w:r>
      <w:r w:rsidR="003E32A7" w:rsidRPr="00B8078E">
        <w:rPr>
          <w:szCs w:val="22"/>
        </w:rPr>
        <w:t xml:space="preserve">Database </w:t>
      </w:r>
      <w:r w:rsidR="00B8078E" w:rsidRPr="00B8078E">
        <w:rPr>
          <w:szCs w:val="22"/>
        </w:rPr>
        <w:t>–</w:t>
      </w:r>
      <w:r w:rsidR="003E32A7" w:rsidRPr="00B8078E">
        <w:rPr>
          <w:szCs w:val="22"/>
        </w:rPr>
        <w:t xml:space="preserve"> Oracle</w:t>
      </w:r>
      <w:r w:rsidR="00B8078E" w:rsidRPr="00B8078E">
        <w:rPr>
          <w:szCs w:val="22"/>
        </w:rPr>
        <w:t>.</w:t>
      </w:r>
    </w:p>
    <w:p w:rsidR="00953E63" w:rsidRPr="00953E63" w:rsidRDefault="00953E63" w:rsidP="00470F1C">
      <w:pPr>
        <w:numPr>
          <w:ilvl w:val="0"/>
          <w:numId w:val="18"/>
        </w:numPr>
        <w:tabs>
          <w:tab w:val="clear" w:pos="1440"/>
        </w:tabs>
        <w:spacing w:before="100" w:beforeAutospacing="1" w:after="100" w:afterAutospacing="1"/>
        <w:ind w:left="1800"/>
        <w:rPr>
          <w:szCs w:val="22"/>
        </w:rPr>
      </w:pPr>
      <w:r>
        <w:rPr>
          <w:szCs w:val="22"/>
        </w:rPr>
        <w:t>Verify you have the</w:t>
      </w:r>
      <w:r w:rsidR="009023A7">
        <w:rPr>
          <w:szCs w:val="22"/>
        </w:rPr>
        <w:t xml:space="preserve"> following roles: PATSHOST_ROLE</w:t>
      </w:r>
      <w:r w:rsidRPr="009023A7">
        <w:rPr>
          <w:szCs w:val="22"/>
        </w:rPr>
        <w:t xml:space="preserve"> </w:t>
      </w:r>
      <w:r w:rsidR="009023A7" w:rsidRPr="009023A7">
        <w:rPr>
          <w:szCs w:val="22"/>
        </w:rPr>
        <w:t xml:space="preserve">and </w:t>
      </w:r>
      <w:r>
        <w:rPr>
          <w:szCs w:val="22"/>
        </w:rPr>
        <w:t>PATSUSER_ROLE.</w:t>
      </w:r>
    </w:p>
    <w:p w:rsidR="005826F9" w:rsidRPr="00362B96" w:rsidRDefault="00502E7A" w:rsidP="00470F1C">
      <w:pPr>
        <w:numPr>
          <w:ilvl w:val="0"/>
          <w:numId w:val="18"/>
        </w:numPr>
        <w:tabs>
          <w:tab w:val="clear" w:pos="1440"/>
        </w:tabs>
        <w:spacing w:before="100" w:beforeAutospacing="1" w:after="100" w:afterAutospacing="1"/>
        <w:ind w:left="1800"/>
        <w:rPr>
          <w:szCs w:val="22"/>
        </w:rPr>
      </w:pPr>
      <w:r w:rsidRPr="00362B96">
        <w:t>Verify you</w:t>
      </w:r>
      <w:r w:rsidR="00D0685D" w:rsidRPr="00362B96">
        <w:t xml:space="preserve"> have the </w:t>
      </w:r>
      <w:r w:rsidR="00CE2741" w:rsidRPr="00362B96">
        <w:t>following users</w:t>
      </w:r>
      <w:r w:rsidR="005826F9" w:rsidRPr="00362B96">
        <w:rPr>
          <w:szCs w:val="22"/>
        </w:rPr>
        <w:t xml:space="preserve">: PATS, PATSHOST, </w:t>
      </w:r>
      <w:r w:rsidR="00F52439" w:rsidRPr="00362B96">
        <w:rPr>
          <w:szCs w:val="22"/>
        </w:rPr>
        <w:t>PATSROLLUP,</w:t>
      </w:r>
      <w:r w:rsidR="005826F9" w:rsidRPr="00362B96">
        <w:rPr>
          <w:szCs w:val="22"/>
        </w:rPr>
        <w:t xml:space="preserve"> PATSRPTS, PATS</w:t>
      </w:r>
      <w:r w:rsidR="00871F2E" w:rsidRPr="00362B96">
        <w:rPr>
          <w:szCs w:val="22"/>
        </w:rPr>
        <w:t>USER</w:t>
      </w:r>
      <w:r w:rsidR="005826F9" w:rsidRPr="00362B96">
        <w:rPr>
          <w:szCs w:val="22"/>
        </w:rPr>
        <w:t>.</w:t>
      </w:r>
    </w:p>
    <w:p w:rsidR="005826F9" w:rsidRPr="00362B96" w:rsidRDefault="00526B6E" w:rsidP="00470F1C">
      <w:pPr>
        <w:numPr>
          <w:ilvl w:val="0"/>
          <w:numId w:val="18"/>
        </w:numPr>
        <w:tabs>
          <w:tab w:val="clear" w:pos="1440"/>
        </w:tabs>
        <w:spacing w:before="100" w:beforeAutospacing="1" w:after="100" w:afterAutospacing="1"/>
        <w:ind w:left="1800"/>
        <w:rPr>
          <w:szCs w:val="22"/>
        </w:rPr>
      </w:pPr>
      <w:r w:rsidRPr="00362B96">
        <w:t>Verify you have the following</w:t>
      </w:r>
      <w:r w:rsidRPr="00362B96">
        <w:rPr>
          <w:szCs w:val="22"/>
        </w:rPr>
        <w:t xml:space="preserve"> tablespaces</w:t>
      </w:r>
      <w:r w:rsidR="00362B96">
        <w:rPr>
          <w:szCs w:val="22"/>
        </w:rPr>
        <w:t>:</w:t>
      </w:r>
      <w:r w:rsidRPr="00362B96">
        <w:rPr>
          <w:szCs w:val="22"/>
        </w:rPr>
        <w:t xml:space="preserve"> PATSRPTS_DATA, PATSRPTS_NDX, PATS_DATA, PATS_NDX.</w:t>
      </w:r>
    </w:p>
    <w:p w:rsidR="005826F9" w:rsidRPr="00362B96" w:rsidRDefault="002071EE" w:rsidP="00470F1C">
      <w:pPr>
        <w:numPr>
          <w:ilvl w:val="0"/>
          <w:numId w:val="18"/>
        </w:numPr>
        <w:tabs>
          <w:tab w:val="clear" w:pos="1440"/>
        </w:tabs>
        <w:spacing w:before="100" w:beforeAutospacing="1" w:after="100" w:afterAutospacing="1"/>
        <w:ind w:left="1800"/>
        <w:rPr>
          <w:szCs w:val="22"/>
        </w:rPr>
      </w:pPr>
      <w:r w:rsidRPr="00362B96">
        <w:t xml:space="preserve">Verify you have the following schemas: </w:t>
      </w:r>
      <w:r w:rsidR="0024264B" w:rsidRPr="00362B96">
        <w:t>PATS</w:t>
      </w:r>
      <w:r w:rsidR="00414A30" w:rsidRPr="00362B96">
        <w:t>,</w:t>
      </w:r>
      <w:r w:rsidR="0024264B" w:rsidRPr="00362B96">
        <w:t xml:space="preserve"> PATSRPT</w:t>
      </w:r>
      <w:r w:rsidRPr="00362B96">
        <w:t>S</w:t>
      </w:r>
      <w:r w:rsidR="005826F9" w:rsidRPr="00362B96">
        <w:t>.</w:t>
      </w:r>
    </w:p>
    <w:p w:rsidR="00871F2E" w:rsidRPr="00362B96" w:rsidRDefault="009F25A3" w:rsidP="00470F1C">
      <w:pPr>
        <w:numPr>
          <w:ilvl w:val="0"/>
          <w:numId w:val="18"/>
        </w:numPr>
        <w:tabs>
          <w:tab w:val="clear" w:pos="1440"/>
        </w:tabs>
        <w:spacing w:before="100" w:beforeAutospacing="1" w:after="100" w:afterAutospacing="1"/>
        <w:ind w:left="1800"/>
        <w:rPr>
          <w:szCs w:val="22"/>
        </w:rPr>
      </w:pPr>
      <w:r w:rsidRPr="00362B96">
        <w:t xml:space="preserve">The </w:t>
      </w:r>
      <w:r w:rsidR="0024264B" w:rsidRPr="00362B96">
        <w:t xml:space="preserve">PATS </w:t>
      </w:r>
      <w:r w:rsidRPr="00362B96">
        <w:t xml:space="preserve">schema </w:t>
      </w:r>
      <w:r w:rsidR="0024264B" w:rsidRPr="00362B96">
        <w:t>should own tables, sequences, triggers, constraints, indexes, functions, package</w:t>
      </w:r>
      <w:r w:rsidR="005826F9" w:rsidRPr="00362B96">
        <w:t>s and package bodies</w:t>
      </w:r>
      <w:r w:rsidR="00B8078E" w:rsidRPr="00362B96">
        <w:t>,</w:t>
      </w:r>
      <w:r w:rsidR="00886497" w:rsidRPr="00362B96">
        <w:rPr>
          <w:szCs w:val="22"/>
        </w:rPr>
        <w:t xml:space="preserve"> and one scheduled job</w:t>
      </w:r>
      <w:r w:rsidR="005826F9" w:rsidRPr="00362B96">
        <w:t>.</w:t>
      </w:r>
    </w:p>
    <w:p w:rsidR="003B4456" w:rsidRPr="003B4456" w:rsidRDefault="0024264B" w:rsidP="00470F1C">
      <w:pPr>
        <w:numPr>
          <w:ilvl w:val="0"/>
          <w:numId w:val="18"/>
        </w:numPr>
        <w:tabs>
          <w:tab w:val="clear" w:pos="1440"/>
        </w:tabs>
        <w:spacing w:before="100" w:beforeAutospacing="1" w:after="100" w:afterAutospacing="1"/>
        <w:ind w:left="1800"/>
        <w:rPr>
          <w:szCs w:val="22"/>
        </w:rPr>
      </w:pPr>
      <w:r w:rsidRPr="00362B96">
        <w:t xml:space="preserve">Spot check a </w:t>
      </w:r>
      <w:r w:rsidR="00871F2E" w:rsidRPr="00362B96">
        <w:t>few</w:t>
      </w:r>
      <w:r w:rsidRPr="00362B96">
        <w:t xml:space="preserve"> PATS national data tables such as treatment_status and issue_code to make sure </w:t>
      </w:r>
      <w:r w:rsidR="00871F2E" w:rsidRPr="00362B96">
        <w:t xml:space="preserve">they contain </w:t>
      </w:r>
      <w:r w:rsidR="005826F9" w:rsidRPr="00362B96">
        <w:t>data.</w:t>
      </w:r>
    </w:p>
    <w:p w:rsidR="0024264B" w:rsidRPr="00B8078E" w:rsidRDefault="0024264B" w:rsidP="00470F1C">
      <w:pPr>
        <w:numPr>
          <w:ilvl w:val="0"/>
          <w:numId w:val="18"/>
        </w:numPr>
        <w:tabs>
          <w:tab w:val="clear" w:pos="1440"/>
        </w:tabs>
        <w:spacing w:before="100" w:beforeAutospacing="1" w:after="100" w:afterAutospacing="1"/>
        <w:ind w:left="1800"/>
        <w:rPr>
          <w:szCs w:val="22"/>
        </w:rPr>
      </w:pPr>
      <w:r>
        <w:t>The PATSRPTS schema should own tables, indexes, constraints, functions, procedures</w:t>
      </w:r>
      <w:r w:rsidR="005826F9">
        <w:t>,</w:t>
      </w:r>
      <w:r>
        <w:t xml:space="preserve"> pack</w:t>
      </w:r>
      <w:r w:rsidRPr="002C2695">
        <w:t>age</w:t>
      </w:r>
      <w:r w:rsidR="005826F9" w:rsidRPr="002C2695">
        <w:t>s</w:t>
      </w:r>
      <w:r w:rsidR="00B8078E" w:rsidRPr="002C2695">
        <w:t>,</w:t>
      </w:r>
      <w:r w:rsidR="00886497" w:rsidRPr="002C2695">
        <w:t xml:space="preserve"> </w:t>
      </w:r>
      <w:r w:rsidR="00886497" w:rsidRPr="002C2695">
        <w:rPr>
          <w:szCs w:val="22"/>
        </w:rPr>
        <w:t xml:space="preserve">and </w:t>
      </w:r>
      <w:r w:rsidR="008B0CEF" w:rsidRPr="002C2695">
        <w:rPr>
          <w:szCs w:val="22"/>
        </w:rPr>
        <w:t>two</w:t>
      </w:r>
      <w:r w:rsidR="00886497" w:rsidRPr="002C2695">
        <w:rPr>
          <w:szCs w:val="22"/>
        </w:rPr>
        <w:t xml:space="preserve"> scheduled job</w:t>
      </w:r>
      <w:r w:rsidR="008B0CEF" w:rsidRPr="002C2695">
        <w:rPr>
          <w:szCs w:val="22"/>
        </w:rPr>
        <w:t>s</w:t>
      </w:r>
      <w:r w:rsidRPr="002C2695">
        <w:t>.</w:t>
      </w:r>
      <w:r w:rsidR="00495145" w:rsidRPr="002C2695">
        <w:t xml:space="preserve"> </w:t>
      </w:r>
    </w:p>
    <w:p w:rsidR="00953E63" w:rsidRPr="00C41777" w:rsidRDefault="00953E63" w:rsidP="00B64E86">
      <w:pPr>
        <w:pStyle w:val="NormalIndent"/>
        <w:pBdr>
          <w:top w:val="single" w:sz="4" w:space="1" w:color="auto"/>
          <w:bottom w:val="single" w:sz="4" w:space="1" w:color="auto"/>
        </w:pBdr>
        <w:ind w:left="1440"/>
        <w:rPr>
          <w:bCs/>
          <w:szCs w:val="22"/>
        </w:rPr>
      </w:pPr>
      <w:r>
        <w:rPr>
          <w:rFonts w:ascii="Arial" w:hAnsi="Arial"/>
          <w:b/>
          <w:bCs/>
          <w:sz w:val="20"/>
        </w:rPr>
        <w:t>Note:</w:t>
      </w:r>
      <w:r>
        <w:rPr>
          <w:b/>
          <w:bCs/>
        </w:rPr>
        <w:t xml:space="preserve"> </w:t>
      </w:r>
      <w:r>
        <w:t>The sc</w:t>
      </w:r>
      <w:r w:rsidR="00B81C2A">
        <w:t>ript has installed users (see 14</w:t>
      </w:r>
      <w:r>
        <w:t xml:space="preserve">b above). The script has set the password for each of those users to </w:t>
      </w:r>
      <w:r w:rsidRPr="00953E63">
        <w:rPr>
          <w:b/>
        </w:rPr>
        <w:t>passw0rd</w:t>
      </w:r>
      <w:r>
        <w:rPr>
          <w:b/>
        </w:rPr>
        <w:t xml:space="preserve"> </w:t>
      </w:r>
      <w:r>
        <w:t>(0 = zero). You will want to change the password for each of these users after you complete the installation</w:t>
      </w:r>
      <w:r w:rsidRPr="00C41777">
        <w:t>.</w:t>
      </w:r>
    </w:p>
    <w:p w:rsidR="0022355B" w:rsidRPr="00B8078E" w:rsidRDefault="00904F45" w:rsidP="00006BD6">
      <w:pPr>
        <w:spacing w:before="100" w:beforeAutospacing="1" w:after="100" w:afterAutospacing="1"/>
        <w:ind w:left="1440" w:hanging="360"/>
        <w:rPr>
          <w:szCs w:val="22"/>
        </w:rPr>
      </w:pPr>
      <w:r w:rsidRPr="00964BBF">
        <w:t>1</w:t>
      </w:r>
      <w:r w:rsidR="0039037B" w:rsidRPr="00964BBF">
        <w:t>5</w:t>
      </w:r>
      <w:r w:rsidR="00311512" w:rsidRPr="00964BBF">
        <w:t>.</w:t>
      </w:r>
      <w:r w:rsidR="00311512">
        <w:tab/>
      </w:r>
      <w:r w:rsidR="00311512" w:rsidRPr="0095148D">
        <w:t>To support the rollup of data to the Austin VISN Support Service Center (VSSC) for national reporting</w:t>
      </w:r>
      <w:r w:rsidR="00311512" w:rsidRPr="00B8078E">
        <w:t xml:space="preserve">, </w:t>
      </w:r>
      <w:r w:rsidR="00806E79" w:rsidRPr="003F0B5F">
        <w:rPr>
          <w:b/>
          <w:szCs w:val="22"/>
        </w:rPr>
        <w:t xml:space="preserve">a weekly </w:t>
      </w:r>
      <w:r w:rsidR="00B8078E" w:rsidRPr="003F0B5F">
        <w:rPr>
          <w:b/>
          <w:szCs w:val="22"/>
        </w:rPr>
        <w:t xml:space="preserve">scheduled </w:t>
      </w:r>
      <w:r w:rsidR="00806E79" w:rsidRPr="003F0B5F">
        <w:rPr>
          <w:b/>
          <w:szCs w:val="22"/>
        </w:rPr>
        <w:t>job has been installed i</w:t>
      </w:r>
      <w:r w:rsidR="00806E79" w:rsidRPr="00C41777">
        <w:rPr>
          <w:b/>
          <w:szCs w:val="22"/>
        </w:rPr>
        <w:t xml:space="preserve">n </w:t>
      </w:r>
      <w:r w:rsidR="00D8281A" w:rsidRPr="00C41777">
        <w:rPr>
          <w:rFonts w:ascii="Times New Roman Bold" w:hAnsi="Times New Roman Bold"/>
          <w:b/>
          <w:szCs w:val="22"/>
        </w:rPr>
        <w:t xml:space="preserve">the PATS schema in </w:t>
      </w:r>
      <w:r w:rsidR="00806E79" w:rsidRPr="00C41777">
        <w:rPr>
          <w:b/>
          <w:szCs w:val="22"/>
        </w:rPr>
        <w:t>your</w:t>
      </w:r>
      <w:r w:rsidR="00806E79" w:rsidRPr="003F0B5F">
        <w:rPr>
          <w:b/>
          <w:szCs w:val="22"/>
        </w:rPr>
        <w:t xml:space="preserve"> Oracle database.</w:t>
      </w:r>
      <w:r w:rsidR="00311512" w:rsidRPr="00B8078E">
        <w:t xml:space="preserve"> </w:t>
      </w:r>
      <w:r w:rsidR="0022355B" w:rsidRPr="00B8078E">
        <w:rPr>
          <w:szCs w:val="22"/>
        </w:rPr>
        <w:t>The VSSC will make a connection to your PATS database in order to pull the rollup data as described below.</w:t>
      </w:r>
      <w:r w:rsidR="00806E79" w:rsidRPr="00B8078E">
        <w:rPr>
          <w:szCs w:val="22"/>
        </w:rPr>
        <w:t xml:space="preserve"> Detailed information about the </w:t>
      </w:r>
      <w:r w:rsidR="00BC6443" w:rsidRPr="00B8078E">
        <w:rPr>
          <w:szCs w:val="22"/>
        </w:rPr>
        <w:t xml:space="preserve">objects used in the rollup </w:t>
      </w:r>
      <w:r w:rsidR="00806E79" w:rsidRPr="00B8078E">
        <w:rPr>
          <w:szCs w:val="22"/>
        </w:rPr>
        <w:t xml:space="preserve">can be found in the </w:t>
      </w:r>
      <w:r w:rsidR="00B8078E" w:rsidRPr="00B8078E">
        <w:rPr>
          <w:i/>
          <w:szCs w:val="22"/>
        </w:rPr>
        <w:t>PATS</w:t>
      </w:r>
      <w:r w:rsidR="00B8078E" w:rsidRPr="00AF2E31">
        <w:rPr>
          <w:i/>
          <w:szCs w:val="22"/>
        </w:rPr>
        <w:t xml:space="preserve"> </w:t>
      </w:r>
      <w:r w:rsidR="00630FA2" w:rsidRPr="00AF2E31">
        <w:rPr>
          <w:i/>
          <w:szCs w:val="22"/>
        </w:rPr>
        <w:t xml:space="preserve">Systems Management </w:t>
      </w:r>
      <w:r w:rsidR="00B8078E" w:rsidRPr="00AF2E31">
        <w:rPr>
          <w:i/>
          <w:szCs w:val="22"/>
        </w:rPr>
        <w:t>G</w:t>
      </w:r>
      <w:r w:rsidR="00B8078E" w:rsidRPr="00B8078E">
        <w:rPr>
          <w:i/>
          <w:szCs w:val="22"/>
        </w:rPr>
        <w:t>uide,</w:t>
      </w:r>
      <w:r w:rsidR="00A24D63" w:rsidRPr="0035713F">
        <w:rPr>
          <w:color w:val="0000FF"/>
          <w:szCs w:val="22"/>
        </w:rPr>
        <w:t xml:space="preserve"> </w:t>
      </w:r>
      <w:r w:rsidR="00B8078E" w:rsidRPr="00B8078E">
        <w:rPr>
          <w:szCs w:val="22"/>
        </w:rPr>
        <w:t xml:space="preserve">Chapter 7 </w:t>
      </w:r>
      <w:r w:rsidR="006C6A48" w:rsidRPr="00B8078E">
        <w:rPr>
          <w:szCs w:val="22"/>
        </w:rPr>
        <w:t>Rollup PATS Data to VSSC</w:t>
      </w:r>
      <w:r w:rsidR="00B8078E" w:rsidRPr="00B8078E">
        <w:rPr>
          <w:szCs w:val="22"/>
        </w:rPr>
        <w:t>.</w:t>
      </w:r>
    </w:p>
    <w:p w:rsidR="0022355B" w:rsidRPr="00415537" w:rsidRDefault="0022355B" w:rsidP="00006BD6">
      <w:pPr>
        <w:pBdr>
          <w:top w:val="single" w:sz="4" w:space="1" w:color="auto"/>
          <w:bottom w:val="single" w:sz="4" w:space="1" w:color="auto"/>
        </w:pBdr>
        <w:spacing w:before="100" w:beforeAutospacing="1" w:after="100" w:afterAutospacing="1"/>
        <w:ind w:left="1440"/>
        <w:rPr>
          <w:b/>
          <w:szCs w:val="22"/>
        </w:rPr>
      </w:pPr>
      <w:r w:rsidRPr="0022355B">
        <w:rPr>
          <w:rFonts w:ascii="Arial" w:hAnsi="Arial"/>
          <w:b/>
          <w:bCs w:val="0"/>
          <w:sz w:val="20"/>
        </w:rPr>
        <w:t>Note:</w:t>
      </w:r>
      <w:r w:rsidRPr="0022355B">
        <w:rPr>
          <w:szCs w:val="22"/>
        </w:rPr>
        <w:t xml:space="preserve"> </w:t>
      </w:r>
      <w:r w:rsidR="00743584" w:rsidRPr="00B81C2A">
        <w:rPr>
          <w:szCs w:val="22"/>
        </w:rPr>
        <w:t>The VSSC will de</w:t>
      </w:r>
      <w:r w:rsidR="00201199" w:rsidRPr="00B81C2A">
        <w:rPr>
          <w:szCs w:val="22"/>
        </w:rPr>
        <w:t xml:space="preserve">termine the </w:t>
      </w:r>
      <w:r w:rsidR="00743584" w:rsidRPr="00B81C2A">
        <w:rPr>
          <w:szCs w:val="22"/>
        </w:rPr>
        <w:t xml:space="preserve">day of the week </w:t>
      </w:r>
      <w:r w:rsidR="00201199" w:rsidRPr="00B81C2A">
        <w:rPr>
          <w:szCs w:val="22"/>
        </w:rPr>
        <w:t>and the time the rollup will</w:t>
      </w:r>
      <w:r w:rsidR="00743584" w:rsidRPr="00B81C2A">
        <w:rPr>
          <w:szCs w:val="22"/>
        </w:rPr>
        <w:t xml:space="preserve"> occur. The VSSC also needs to let the </w:t>
      </w:r>
      <w:r w:rsidR="00391DC4">
        <w:rPr>
          <w:szCs w:val="22"/>
        </w:rPr>
        <w:t xml:space="preserve">EIE </w:t>
      </w:r>
      <w:r w:rsidR="00743584" w:rsidRPr="00B81C2A">
        <w:rPr>
          <w:szCs w:val="22"/>
        </w:rPr>
        <w:t>know when they are ready to start pulling rollup data from PATS.</w:t>
      </w:r>
      <w:r w:rsidRPr="00B81C2A">
        <w:rPr>
          <w:szCs w:val="22"/>
        </w:rPr>
        <w:t xml:space="preserve"> </w:t>
      </w:r>
      <w:r w:rsidR="00871F2E" w:rsidRPr="00415537">
        <w:rPr>
          <w:b/>
          <w:szCs w:val="22"/>
        </w:rPr>
        <w:t xml:space="preserve">Do not enable the </w:t>
      </w:r>
      <w:r w:rsidRPr="00415537">
        <w:rPr>
          <w:b/>
          <w:szCs w:val="22"/>
        </w:rPr>
        <w:t>scheduled job to build the rollup data until the VSSC is ready to pull that data</w:t>
      </w:r>
      <w:r w:rsidR="00362B96" w:rsidRPr="00415537">
        <w:rPr>
          <w:b/>
          <w:szCs w:val="22"/>
        </w:rPr>
        <w:t xml:space="preserve"> from the first site</w:t>
      </w:r>
      <w:r w:rsidRPr="00415537">
        <w:rPr>
          <w:b/>
          <w:szCs w:val="22"/>
        </w:rPr>
        <w:t>.</w:t>
      </w:r>
      <w:r w:rsidR="00F35992">
        <w:rPr>
          <w:b/>
          <w:szCs w:val="22"/>
        </w:rPr>
        <w:t xml:space="preserve"> </w:t>
      </w:r>
    </w:p>
    <w:p w:rsidR="00806E79" w:rsidRPr="00B81C2A" w:rsidRDefault="00806E79" w:rsidP="00470F1C">
      <w:pPr>
        <w:numPr>
          <w:ilvl w:val="0"/>
          <w:numId w:val="25"/>
        </w:numPr>
        <w:tabs>
          <w:tab w:val="clear" w:pos="2160"/>
        </w:tabs>
        <w:spacing w:before="100" w:beforeAutospacing="1" w:after="100" w:afterAutospacing="1"/>
        <w:ind w:left="1800"/>
        <w:rPr>
          <w:szCs w:val="22"/>
        </w:rPr>
      </w:pPr>
      <w:r w:rsidRPr="00416999">
        <w:rPr>
          <w:szCs w:val="22"/>
        </w:rPr>
        <w:t xml:space="preserve">The </w:t>
      </w:r>
      <w:r w:rsidR="00C41777" w:rsidRPr="00416999">
        <w:rPr>
          <w:szCs w:val="22"/>
        </w:rPr>
        <w:t xml:space="preserve">job named </w:t>
      </w:r>
      <w:r w:rsidRPr="00416999">
        <w:rPr>
          <w:b/>
          <w:szCs w:val="22"/>
        </w:rPr>
        <w:t xml:space="preserve">BUILD_ROLLUP_DATA_JOB </w:t>
      </w:r>
      <w:r w:rsidRPr="00416999">
        <w:rPr>
          <w:szCs w:val="22"/>
        </w:rPr>
        <w:t>builds the weekly rollup data into the table pats.pats_rollup_natl_data.</w:t>
      </w:r>
      <w:r w:rsidR="00C41777" w:rsidRPr="00416999">
        <w:rPr>
          <w:szCs w:val="22"/>
        </w:rPr>
        <w:t xml:space="preserve"> It</w:t>
      </w:r>
      <w:r w:rsidR="00826393" w:rsidRPr="00416999">
        <w:rPr>
          <w:szCs w:val="22"/>
        </w:rPr>
        <w:t xml:space="preserve"> will be disabled when</w:t>
      </w:r>
      <w:r w:rsidR="00C41777" w:rsidRPr="00416999">
        <w:rPr>
          <w:szCs w:val="22"/>
        </w:rPr>
        <w:t xml:space="preserve"> you receive it</w:t>
      </w:r>
      <w:r w:rsidR="00871F2E" w:rsidRPr="00416999">
        <w:rPr>
          <w:szCs w:val="22"/>
        </w:rPr>
        <w:t xml:space="preserve"> (Enabled = FALSE)</w:t>
      </w:r>
      <w:r w:rsidR="00C41777" w:rsidRPr="00416999">
        <w:rPr>
          <w:szCs w:val="22"/>
        </w:rPr>
        <w:t xml:space="preserve">; </w:t>
      </w:r>
      <w:r w:rsidR="00C41777" w:rsidRPr="00416999">
        <w:rPr>
          <w:b/>
          <w:szCs w:val="22"/>
        </w:rPr>
        <w:t>y</w:t>
      </w:r>
      <w:r w:rsidR="00826393" w:rsidRPr="00416999">
        <w:rPr>
          <w:b/>
          <w:szCs w:val="22"/>
        </w:rPr>
        <w:t xml:space="preserve">ou must enable </w:t>
      </w:r>
      <w:r w:rsidR="00C41777" w:rsidRPr="00416999">
        <w:rPr>
          <w:b/>
          <w:szCs w:val="22"/>
        </w:rPr>
        <w:t xml:space="preserve">the job </w:t>
      </w:r>
      <w:r w:rsidR="00826393" w:rsidRPr="00416999">
        <w:rPr>
          <w:b/>
          <w:szCs w:val="22"/>
        </w:rPr>
        <w:t>to start the rollup</w:t>
      </w:r>
      <w:r w:rsidR="00826393" w:rsidRPr="00416999">
        <w:rPr>
          <w:szCs w:val="22"/>
        </w:rPr>
        <w:t>.</w:t>
      </w:r>
      <w:r w:rsidR="008A2F28">
        <w:rPr>
          <w:color w:val="FF00FF"/>
          <w:szCs w:val="22"/>
        </w:rPr>
        <w:t xml:space="preserve"> </w:t>
      </w:r>
      <w:r w:rsidR="008A2F28" w:rsidRPr="00B81C2A">
        <w:rPr>
          <w:szCs w:val="22"/>
        </w:rPr>
        <w:t xml:space="preserve">This job is currently scheduled </w:t>
      </w:r>
      <w:r w:rsidR="00743584" w:rsidRPr="00B81C2A">
        <w:rPr>
          <w:szCs w:val="22"/>
        </w:rPr>
        <w:t>to run at 6:00 PM Eastern time but can be rescheduled</w:t>
      </w:r>
      <w:r w:rsidR="0002193A" w:rsidRPr="00B81C2A">
        <w:rPr>
          <w:szCs w:val="22"/>
        </w:rPr>
        <w:t>,</w:t>
      </w:r>
      <w:r w:rsidR="00743584" w:rsidRPr="00B81C2A">
        <w:rPr>
          <w:szCs w:val="22"/>
        </w:rPr>
        <w:t xml:space="preserve"> if necessary.</w:t>
      </w:r>
    </w:p>
    <w:p w:rsidR="0022355B" w:rsidRPr="0022355B" w:rsidRDefault="0022355B" w:rsidP="00470F1C">
      <w:pPr>
        <w:numPr>
          <w:ilvl w:val="0"/>
          <w:numId w:val="25"/>
        </w:numPr>
        <w:tabs>
          <w:tab w:val="clear" w:pos="2160"/>
        </w:tabs>
        <w:spacing w:before="100" w:beforeAutospacing="1" w:after="100" w:afterAutospacing="1"/>
        <w:ind w:left="1800"/>
        <w:rPr>
          <w:szCs w:val="22"/>
        </w:rPr>
      </w:pPr>
      <w:r w:rsidRPr="0022355B">
        <w:rPr>
          <w:szCs w:val="22"/>
        </w:rPr>
        <w:lastRenderedPageBreak/>
        <w:t>Give the VSSC information from the TNSNAMES.ORA file for your database, including the IP address for your server and the port. They will need this in order to make a connection to your database.</w:t>
      </w:r>
    </w:p>
    <w:p w:rsidR="0022355B" w:rsidRPr="0022355B" w:rsidRDefault="0022355B" w:rsidP="00470F1C">
      <w:pPr>
        <w:numPr>
          <w:ilvl w:val="0"/>
          <w:numId w:val="25"/>
        </w:numPr>
        <w:tabs>
          <w:tab w:val="clear" w:pos="2160"/>
        </w:tabs>
        <w:spacing w:before="100" w:beforeAutospacing="1" w:after="100" w:afterAutospacing="1"/>
        <w:ind w:left="1800"/>
        <w:rPr>
          <w:szCs w:val="22"/>
        </w:rPr>
      </w:pPr>
      <w:r w:rsidRPr="0022355B">
        <w:rPr>
          <w:szCs w:val="22"/>
        </w:rPr>
        <w:t>To facilitate this data pull, a special user PATSROLLUP has been created in your Oracle database. This user has SELECT access only to the pats.pats_rollup_natl_data table. Give the VSSC the password to sign on as the PATSROLLUP user.</w:t>
      </w:r>
    </w:p>
    <w:p w:rsidR="00D8281A" w:rsidRPr="00B81C2A" w:rsidRDefault="0022355B" w:rsidP="00470F1C">
      <w:pPr>
        <w:numPr>
          <w:ilvl w:val="0"/>
          <w:numId w:val="25"/>
        </w:numPr>
        <w:tabs>
          <w:tab w:val="clear" w:pos="2160"/>
        </w:tabs>
        <w:spacing w:before="100" w:beforeAutospacing="1" w:after="100" w:afterAutospacing="1"/>
        <w:ind w:left="1800"/>
      </w:pPr>
      <w:r w:rsidRPr="00B81C2A">
        <w:rPr>
          <w:szCs w:val="22"/>
        </w:rPr>
        <w:t xml:space="preserve">The VSSC will pull the rollup data once a week on </w:t>
      </w:r>
      <w:r w:rsidR="00896C5F" w:rsidRPr="00B81C2A">
        <w:rPr>
          <w:szCs w:val="22"/>
        </w:rPr>
        <w:t>a</w:t>
      </w:r>
      <w:r w:rsidR="00743584" w:rsidRPr="00B81C2A">
        <w:rPr>
          <w:szCs w:val="22"/>
        </w:rPr>
        <w:t xml:space="preserve"> date and time agreed upon between VSSC and the </w:t>
      </w:r>
      <w:r w:rsidR="00391DC4">
        <w:rPr>
          <w:szCs w:val="22"/>
        </w:rPr>
        <w:t>EIE</w:t>
      </w:r>
      <w:r w:rsidR="00743584" w:rsidRPr="00B81C2A">
        <w:rPr>
          <w:szCs w:val="22"/>
        </w:rPr>
        <w:t>.</w:t>
      </w:r>
    </w:p>
    <w:p w:rsidR="00D8281A" w:rsidRPr="008548D3" w:rsidRDefault="00811280" w:rsidP="00811280">
      <w:pPr>
        <w:spacing w:before="100" w:beforeAutospacing="1" w:after="100" w:afterAutospacing="1"/>
        <w:ind w:left="1080" w:hanging="360"/>
        <w:rPr>
          <w:szCs w:val="22"/>
        </w:rPr>
      </w:pPr>
      <w:r w:rsidRPr="008548D3">
        <w:rPr>
          <w:szCs w:val="22"/>
        </w:rPr>
        <w:t>1</w:t>
      </w:r>
      <w:r w:rsidR="0039037B" w:rsidRPr="008548D3">
        <w:rPr>
          <w:szCs w:val="22"/>
        </w:rPr>
        <w:t>6</w:t>
      </w:r>
      <w:r w:rsidRPr="008548D3">
        <w:rPr>
          <w:szCs w:val="22"/>
        </w:rPr>
        <w:t>.</w:t>
      </w:r>
      <w:r w:rsidRPr="008548D3">
        <w:rPr>
          <w:szCs w:val="22"/>
        </w:rPr>
        <w:tab/>
      </w:r>
      <w:r w:rsidR="00D8281A" w:rsidRPr="008548D3">
        <w:rPr>
          <w:szCs w:val="22"/>
        </w:rPr>
        <w:t xml:space="preserve">To support ad hoc reporting, </w:t>
      </w:r>
      <w:r w:rsidR="00D8281A" w:rsidRPr="008548D3">
        <w:rPr>
          <w:b/>
          <w:szCs w:val="22"/>
        </w:rPr>
        <w:t>a nightly scheduled job has been installed in the PATSRPTS schema in your Oracle database.</w:t>
      </w:r>
      <w:r w:rsidR="00D8281A" w:rsidRPr="008548D3">
        <w:rPr>
          <w:szCs w:val="22"/>
        </w:rPr>
        <w:t xml:space="preserve"> </w:t>
      </w:r>
      <w:r w:rsidR="00771313" w:rsidRPr="008548D3">
        <w:rPr>
          <w:szCs w:val="22"/>
        </w:rPr>
        <w:t xml:space="preserve">The job is named BUILD_ROC_ADHOC_DATA_JOB. It will be enabled after the installation of the PATS database. </w:t>
      </w:r>
      <w:r w:rsidR="00C41777" w:rsidRPr="008548D3">
        <w:rPr>
          <w:szCs w:val="22"/>
        </w:rPr>
        <w:t>You can</w:t>
      </w:r>
      <w:r w:rsidR="00771313" w:rsidRPr="008548D3">
        <w:rPr>
          <w:szCs w:val="22"/>
        </w:rPr>
        <w:t xml:space="preserve"> leave it enabled</w:t>
      </w:r>
      <w:r w:rsidR="00133756" w:rsidRPr="008548D3">
        <w:rPr>
          <w:szCs w:val="22"/>
        </w:rPr>
        <w:t xml:space="preserve"> as </w:t>
      </w:r>
      <w:r w:rsidR="00C41777" w:rsidRPr="008548D3">
        <w:rPr>
          <w:szCs w:val="22"/>
        </w:rPr>
        <w:t xml:space="preserve">it </w:t>
      </w:r>
      <w:r w:rsidR="00771313" w:rsidRPr="008548D3">
        <w:rPr>
          <w:szCs w:val="22"/>
        </w:rPr>
        <w:t>refreshes data in the ROC_COMBO_DATA_VIEW table that is used to support the WEBI Universe used for ad hoc reporting.</w:t>
      </w:r>
    </w:p>
    <w:p w:rsidR="00F104A2" w:rsidRDefault="00811280" w:rsidP="005B388C">
      <w:pPr>
        <w:spacing w:before="100" w:beforeAutospacing="1" w:after="240"/>
        <w:ind w:left="1080" w:hanging="360"/>
        <w:rPr>
          <w:szCs w:val="22"/>
        </w:rPr>
      </w:pPr>
      <w:r w:rsidRPr="008548D3">
        <w:rPr>
          <w:szCs w:val="22"/>
        </w:rPr>
        <w:t>1</w:t>
      </w:r>
      <w:r w:rsidR="0039037B" w:rsidRPr="008548D3">
        <w:rPr>
          <w:szCs w:val="22"/>
        </w:rPr>
        <w:t>7</w:t>
      </w:r>
      <w:r w:rsidRPr="008548D3">
        <w:rPr>
          <w:szCs w:val="22"/>
        </w:rPr>
        <w:t>.</w:t>
      </w:r>
      <w:r w:rsidRPr="008548D3">
        <w:rPr>
          <w:szCs w:val="22"/>
        </w:rPr>
        <w:tab/>
      </w:r>
      <w:r w:rsidR="00F104A2" w:rsidRPr="008548D3">
        <w:rPr>
          <w:szCs w:val="22"/>
        </w:rPr>
        <w:t xml:space="preserve">To support standard reporting, </w:t>
      </w:r>
      <w:r w:rsidR="00F104A2" w:rsidRPr="008548D3">
        <w:rPr>
          <w:b/>
          <w:szCs w:val="22"/>
        </w:rPr>
        <w:t>a nightly scheduled job has been installed in the PATS</w:t>
      </w:r>
      <w:r w:rsidR="00F104A2" w:rsidRPr="002C2695">
        <w:rPr>
          <w:b/>
          <w:szCs w:val="22"/>
        </w:rPr>
        <w:t>RPTS schema in your Oracle database.</w:t>
      </w:r>
      <w:r w:rsidR="00F104A2" w:rsidRPr="002C2695">
        <w:rPr>
          <w:szCs w:val="22"/>
        </w:rPr>
        <w:t xml:space="preserve"> </w:t>
      </w:r>
      <w:r w:rsidR="001A0407" w:rsidRPr="002C2695">
        <w:rPr>
          <w:szCs w:val="22"/>
        </w:rPr>
        <w:t>The job is named BUILD_STD_REPORT</w:t>
      </w:r>
      <w:r w:rsidR="00F104A2" w:rsidRPr="002C2695">
        <w:rPr>
          <w:szCs w:val="22"/>
        </w:rPr>
        <w:t xml:space="preserve">_DATA_JOB. It will be enabled after the installation of the PATS database. You can leave it enabled as it refreshes </w:t>
      </w:r>
      <w:r w:rsidR="001A0407" w:rsidRPr="002C2695">
        <w:rPr>
          <w:szCs w:val="22"/>
        </w:rPr>
        <w:t xml:space="preserve">data in all of the </w:t>
      </w:r>
      <w:r w:rsidR="00F104A2" w:rsidRPr="002C2695">
        <w:rPr>
          <w:szCs w:val="22"/>
        </w:rPr>
        <w:t>table</w:t>
      </w:r>
      <w:r w:rsidR="001A0407" w:rsidRPr="002C2695">
        <w:rPr>
          <w:szCs w:val="22"/>
        </w:rPr>
        <w:t>s that support the standard reports</w:t>
      </w:r>
      <w:r w:rsidR="00F104A2" w:rsidRPr="002C2695">
        <w:rPr>
          <w:szCs w:val="22"/>
        </w:rPr>
        <w:t>.</w:t>
      </w:r>
    </w:p>
    <w:tbl>
      <w:tblPr>
        <w:tblW w:w="0" w:type="auto"/>
        <w:tblInd w:w="828" w:type="dxa"/>
        <w:tblLook w:val="01E0" w:firstRow="1" w:lastRow="1" w:firstColumn="1" w:lastColumn="1" w:noHBand="0" w:noVBand="0"/>
      </w:tblPr>
      <w:tblGrid>
        <w:gridCol w:w="900"/>
        <w:gridCol w:w="6930"/>
      </w:tblGrid>
      <w:tr w:rsidR="00ED11D9" w:rsidRPr="008E3AB0" w:rsidTr="008E3AB0">
        <w:tc>
          <w:tcPr>
            <w:tcW w:w="900" w:type="dxa"/>
          </w:tcPr>
          <w:p w:rsidR="00ED11D9" w:rsidRPr="008E3AB0" w:rsidRDefault="004B3813" w:rsidP="008E3AB0">
            <w:pPr>
              <w:spacing w:before="120"/>
              <w:rPr>
                <w:rFonts w:eastAsia="Batang"/>
                <w:b/>
                <w:i/>
                <w:szCs w:val="19"/>
              </w:rPr>
            </w:pPr>
            <w:r>
              <w:rPr>
                <w:rFonts w:ascii="Arial" w:eastAsia="Batang" w:hAnsi="Arial" w:cs="Arial"/>
                <w:sz w:val="20"/>
                <w:szCs w:val="20"/>
              </w:rPr>
              <w:pict>
                <v:shape id="_x0000_i1027" type="#_x0000_t75" alt="Caution" style="width:31.9pt;height:31.9pt" fillcolor="window">
                  <v:imagedata r:id="rId16" o:title=""/>
                </v:shape>
              </w:pict>
            </w:r>
          </w:p>
        </w:tc>
        <w:tc>
          <w:tcPr>
            <w:tcW w:w="6930" w:type="dxa"/>
          </w:tcPr>
          <w:p w:rsidR="00ED11D9" w:rsidRPr="008E3AB0" w:rsidRDefault="00ED11D9" w:rsidP="008E3AB0">
            <w:pPr>
              <w:pStyle w:val="NormalIndent"/>
              <w:ind w:left="-20"/>
              <w:rPr>
                <w:rFonts w:eastAsia="Batang"/>
              </w:rPr>
            </w:pPr>
            <w:r w:rsidRPr="008E3AB0">
              <w:rPr>
                <w:rFonts w:ascii="Arial" w:eastAsia="Batang" w:hAnsi="Arial" w:cs="Arial"/>
                <w:b/>
                <w:sz w:val="20"/>
                <w:szCs w:val="20"/>
              </w:rPr>
              <w:t>Note to the</w:t>
            </w:r>
            <w:r w:rsidR="005B388C" w:rsidRPr="008E3AB0">
              <w:rPr>
                <w:rFonts w:ascii="Arial" w:eastAsia="Batang" w:hAnsi="Arial" w:cs="Arial"/>
                <w:b/>
                <w:sz w:val="20"/>
                <w:szCs w:val="20"/>
              </w:rPr>
              <w:t xml:space="preserve"> Oracle Data Base Administrator:</w:t>
            </w:r>
            <w:r w:rsidRPr="008E3AB0">
              <w:rPr>
                <w:rFonts w:ascii="Arial" w:eastAsia="Batang" w:hAnsi="Arial" w:cs="Arial"/>
                <w:b/>
                <w:sz w:val="20"/>
                <w:szCs w:val="20"/>
              </w:rPr>
              <w:t xml:space="preserve"> </w:t>
            </w:r>
            <w:r w:rsidRPr="008E3AB0">
              <w:rPr>
                <w:rFonts w:eastAsia="Batang"/>
                <w:szCs w:val="22"/>
              </w:rPr>
              <w:t>The tablespaces and datafiles used by the PATS application (PATS_DATA, PATS_NDX, PATSRPTS_DATA and PATSRPTS_NDX) are initialized by running these scripts. You need to monitor and increase the storage size as sites add data to the PATS tables.</w:t>
            </w:r>
          </w:p>
        </w:tc>
      </w:tr>
    </w:tbl>
    <w:p w:rsidR="00ED11D9" w:rsidRPr="00ED11D9" w:rsidRDefault="00ED11D9" w:rsidP="00811280">
      <w:pPr>
        <w:spacing w:before="100" w:beforeAutospacing="1" w:after="100" w:afterAutospacing="1"/>
        <w:ind w:left="1080" w:hanging="360"/>
        <w:rPr>
          <w:color w:val="800080"/>
          <w:szCs w:val="22"/>
        </w:rPr>
      </w:pPr>
    </w:p>
    <w:p w:rsidR="0024264B" w:rsidRDefault="0024264B" w:rsidP="00311512">
      <w:pPr>
        <w:pStyle w:val="Heading1"/>
        <w:spacing w:before="100" w:beforeAutospacing="1" w:after="100" w:afterAutospacing="1"/>
      </w:pPr>
      <w:r w:rsidRPr="00826BDD">
        <w:rPr>
          <w:color w:val="FF00FF"/>
        </w:rPr>
        <w:br w:type="page"/>
      </w:r>
      <w:bookmarkStart w:id="20" w:name="_Toc352675683"/>
      <w:r w:rsidR="00D2478F">
        <w:lastRenderedPageBreak/>
        <w:t xml:space="preserve">Chapter </w:t>
      </w:r>
      <w:r w:rsidR="00DA69C7" w:rsidRPr="0002193A">
        <w:t>3</w:t>
      </w:r>
      <w:r w:rsidRPr="0002193A">
        <w:t xml:space="preserve"> </w:t>
      </w:r>
      <w:r>
        <w:t xml:space="preserve">– Install the </w:t>
      </w:r>
      <w:r w:rsidR="007A7016">
        <w:t xml:space="preserve">PATS </w:t>
      </w:r>
      <w:r>
        <w:t>Data Migration Application</w:t>
      </w:r>
      <w:bookmarkEnd w:id="20"/>
      <w:r>
        <w:t xml:space="preserve"> </w:t>
      </w:r>
      <w:bookmarkStart w:id="21" w:name="_Toc54500001"/>
      <w:bookmarkStart w:id="22" w:name="_Toc54665558"/>
      <w:bookmarkEnd w:id="12"/>
    </w:p>
    <w:p w:rsidR="0024264B" w:rsidRDefault="0024264B" w:rsidP="0024264B">
      <w:pPr>
        <w:pStyle w:val="Heading1"/>
      </w:pPr>
    </w:p>
    <w:p w:rsidR="0024264B" w:rsidRDefault="00DA69C7" w:rsidP="00D04E6C">
      <w:pPr>
        <w:pStyle w:val="Heading2"/>
      </w:pPr>
      <w:bookmarkStart w:id="23" w:name="_Toc352675684"/>
      <w:r>
        <w:t>3</w:t>
      </w:r>
      <w:r w:rsidR="005F6D63">
        <w:t>.1</w:t>
      </w:r>
      <w:r w:rsidR="003E66DB">
        <w:t xml:space="preserve"> </w:t>
      </w:r>
      <w:r w:rsidR="00D2478F">
        <w:t>Before You Begin</w:t>
      </w:r>
      <w:bookmarkEnd w:id="23"/>
    </w:p>
    <w:p w:rsidR="001A7790" w:rsidRDefault="003973C7" w:rsidP="001A7790">
      <w:pPr>
        <w:pStyle w:val="NormalIndent"/>
        <w:ind w:left="540"/>
      </w:pPr>
      <w:r>
        <w:t>Before you begin the PATS Data Migration application installation, v</w:t>
      </w:r>
      <w:r w:rsidR="001A7790">
        <w:t xml:space="preserve">erify that the following </w:t>
      </w:r>
      <w:r>
        <w:t xml:space="preserve">applications </w:t>
      </w:r>
      <w:r w:rsidR="001A7790">
        <w:t>have been installed:</w:t>
      </w:r>
    </w:p>
    <w:p w:rsidR="007B7CF1" w:rsidRPr="0002193A" w:rsidRDefault="007B7CF1" w:rsidP="00C1101A">
      <w:pPr>
        <w:pStyle w:val="ListNumber5"/>
        <w:numPr>
          <w:ilvl w:val="0"/>
          <w:numId w:val="30"/>
        </w:numPr>
        <w:tabs>
          <w:tab w:val="clear" w:pos="1080"/>
        </w:tabs>
        <w:ind w:left="1260"/>
        <w:rPr>
          <w:szCs w:val="22"/>
        </w:rPr>
      </w:pPr>
      <w:r w:rsidRPr="00321042">
        <w:rPr>
          <w:bCs w:val="0"/>
        </w:rPr>
        <w:t>V</w:t>
      </w:r>
      <w:r w:rsidRPr="00321042">
        <w:rPr>
          <w:iCs/>
          <w:sz w:val="20"/>
          <w:szCs w:val="20"/>
        </w:rPr>
        <w:t>ist</w:t>
      </w:r>
      <w:r w:rsidRPr="00321042">
        <w:rPr>
          <w:bCs w:val="0"/>
        </w:rPr>
        <w:t>A</w:t>
      </w:r>
      <w:r w:rsidR="0018018B" w:rsidRPr="00321042">
        <w:rPr>
          <w:szCs w:val="22"/>
        </w:rPr>
        <w:t xml:space="preserve">Link </w:t>
      </w:r>
      <w:r w:rsidR="00736802">
        <w:rPr>
          <w:szCs w:val="22"/>
        </w:rPr>
        <w:t>1.5.2.004</w:t>
      </w:r>
    </w:p>
    <w:p w:rsidR="004269D7" w:rsidRDefault="00736802" w:rsidP="00C1101A">
      <w:pPr>
        <w:pStyle w:val="ListNumber5"/>
        <w:numPr>
          <w:ilvl w:val="0"/>
          <w:numId w:val="30"/>
        </w:numPr>
        <w:tabs>
          <w:tab w:val="clear" w:pos="1080"/>
        </w:tabs>
        <w:ind w:left="1260"/>
        <w:rPr>
          <w:szCs w:val="22"/>
        </w:rPr>
      </w:pPr>
      <w:r>
        <w:rPr>
          <w:szCs w:val="22"/>
        </w:rPr>
        <w:t>KAAJEE SSPI Version 1.0.1.003</w:t>
      </w:r>
    </w:p>
    <w:p w:rsidR="007A7016" w:rsidRDefault="007A7016" w:rsidP="00C1101A">
      <w:pPr>
        <w:pStyle w:val="ListNumber5"/>
        <w:numPr>
          <w:ilvl w:val="0"/>
          <w:numId w:val="30"/>
        </w:numPr>
        <w:tabs>
          <w:tab w:val="clear" w:pos="1080"/>
        </w:tabs>
        <w:ind w:left="1260"/>
        <w:rPr>
          <w:szCs w:val="22"/>
        </w:rPr>
      </w:pPr>
      <w:r>
        <w:rPr>
          <w:szCs w:val="22"/>
        </w:rPr>
        <w:t>WebLogic server</w:t>
      </w:r>
      <w:r w:rsidR="004269D7">
        <w:rPr>
          <w:szCs w:val="22"/>
        </w:rPr>
        <w:t xml:space="preserve"> 8.1 </w:t>
      </w:r>
      <w:r w:rsidR="004269D7" w:rsidRPr="0002193A">
        <w:rPr>
          <w:szCs w:val="22"/>
        </w:rPr>
        <w:t>sp4</w:t>
      </w:r>
      <w:r w:rsidR="007B7CF1" w:rsidRPr="00A35DDD">
        <w:rPr>
          <w:szCs w:val="22"/>
        </w:rPr>
        <w:t xml:space="preserve"> </w:t>
      </w:r>
      <w:r w:rsidR="007561DF" w:rsidRPr="00A35DDD">
        <w:rPr>
          <w:szCs w:val="22"/>
        </w:rPr>
        <w:t>(or higher SP level)</w:t>
      </w:r>
    </w:p>
    <w:p w:rsidR="00884691" w:rsidRDefault="00884691" w:rsidP="00C1101A">
      <w:pPr>
        <w:pStyle w:val="ListNumber5"/>
        <w:numPr>
          <w:ilvl w:val="0"/>
          <w:numId w:val="30"/>
        </w:numPr>
        <w:tabs>
          <w:tab w:val="clear" w:pos="1080"/>
        </w:tabs>
        <w:ind w:left="1260"/>
        <w:rPr>
          <w:szCs w:val="22"/>
        </w:rPr>
      </w:pPr>
      <w:r>
        <w:rPr>
          <w:szCs w:val="22"/>
        </w:rPr>
        <w:t xml:space="preserve">Oracle RDBMS version </w:t>
      </w:r>
      <w:r w:rsidR="002E23E1">
        <w:rPr>
          <w:szCs w:val="22"/>
        </w:rPr>
        <w:t>11g</w:t>
      </w:r>
    </w:p>
    <w:p w:rsidR="008E4B69" w:rsidRDefault="008E4B69" w:rsidP="008E4B69">
      <w:pPr>
        <w:pStyle w:val="ListNumber5"/>
        <w:numPr>
          <w:ilvl w:val="0"/>
          <w:numId w:val="0"/>
        </w:numPr>
        <w:rPr>
          <w:szCs w:val="22"/>
        </w:rPr>
      </w:pPr>
    </w:p>
    <w:p w:rsidR="00AD38C9" w:rsidRPr="00AF2E31" w:rsidRDefault="0002193A" w:rsidP="0002193A">
      <w:pPr>
        <w:pStyle w:val="BodyText"/>
        <w:spacing w:after="0"/>
        <w:ind w:left="540"/>
      </w:pPr>
      <w:r>
        <w:t xml:space="preserve">In addition: </w:t>
      </w:r>
      <w:r w:rsidR="00B81C2A">
        <w:t>C</w:t>
      </w:r>
      <w:r w:rsidR="00483C05" w:rsidRPr="00AF2E31">
        <w:t xml:space="preserve">reate a </w:t>
      </w:r>
      <w:r w:rsidR="00584A81" w:rsidRPr="00AF2E31">
        <w:t>WebLogic user account with ad</w:t>
      </w:r>
      <w:r>
        <w:t xml:space="preserve">ministrative privileges </w:t>
      </w:r>
      <w:r w:rsidR="00B81C2A">
        <w:t xml:space="preserve">(if one doesn’t already exist) </w:t>
      </w:r>
      <w:r>
        <w:t xml:space="preserve">named </w:t>
      </w:r>
      <w:r w:rsidR="00483C05" w:rsidRPr="00AF2E31">
        <w:rPr>
          <w:b/>
        </w:rPr>
        <w:t>webl</w:t>
      </w:r>
      <w:r w:rsidR="00584A81" w:rsidRPr="00AF2E31">
        <w:rPr>
          <w:b/>
        </w:rPr>
        <w:t>ogic</w:t>
      </w:r>
      <w:r>
        <w:t xml:space="preserve"> with password </w:t>
      </w:r>
      <w:r w:rsidR="00483C05" w:rsidRPr="00AF2E31">
        <w:rPr>
          <w:b/>
        </w:rPr>
        <w:t>weblogic</w:t>
      </w:r>
      <w:r>
        <w:t>.</w:t>
      </w:r>
    </w:p>
    <w:p w:rsidR="00303DC1" w:rsidRDefault="00303DC1" w:rsidP="00FA5CD8">
      <w:pPr>
        <w:pStyle w:val="BodyText"/>
        <w:spacing w:after="0"/>
        <w:ind w:left="540"/>
      </w:pPr>
    </w:p>
    <w:p w:rsidR="005F6D63" w:rsidRDefault="00DA69C7" w:rsidP="005F6D63">
      <w:pPr>
        <w:pStyle w:val="Heading2"/>
      </w:pPr>
      <w:bookmarkStart w:id="24" w:name="_Toc352675685"/>
      <w:r>
        <w:t>3</w:t>
      </w:r>
      <w:r w:rsidR="005F6D63">
        <w:t>.2</w:t>
      </w:r>
      <w:r w:rsidR="003E66DB">
        <w:t xml:space="preserve"> </w:t>
      </w:r>
      <w:r w:rsidR="005F6D63">
        <w:t>Installation Instructions</w:t>
      </w:r>
      <w:bookmarkEnd w:id="24"/>
    </w:p>
    <w:p w:rsidR="005D21F8" w:rsidRPr="00E94C90" w:rsidRDefault="005D21F8" w:rsidP="005D21F8">
      <w:pPr>
        <w:pStyle w:val="NormalIndent"/>
        <w:pBdr>
          <w:top w:val="single" w:sz="4" w:space="1" w:color="auto"/>
          <w:bottom w:val="single" w:sz="4" w:space="1" w:color="auto"/>
        </w:pBdr>
        <w:ind w:left="540"/>
        <w:rPr>
          <w:b/>
          <w:bCs/>
        </w:rPr>
      </w:pPr>
      <w:r>
        <w:rPr>
          <w:rFonts w:ascii="Arial" w:hAnsi="Arial"/>
          <w:b/>
          <w:bCs/>
          <w:sz w:val="20"/>
        </w:rPr>
        <w:t>Note:</w:t>
      </w:r>
      <w:r>
        <w:rPr>
          <w:b/>
          <w:bCs/>
        </w:rPr>
        <w:t xml:space="preserve"> </w:t>
      </w:r>
      <w:r>
        <w:t>The following instructions are the necessary steps required to deploy PATS Data Migration. The application is deployed as an exploded enterprise archive</w:t>
      </w:r>
      <w:r w:rsidR="00332C09">
        <w:t xml:space="preserve"> to a </w:t>
      </w:r>
      <w:r w:rsidR="00332C09" w:rsidRPr="00E94D50">
        <w:t>single</w:t>
      </w:r>
      <w:r w:rsidR="00332C09">
        <w:t xml:space="preserve"> </w:t>
      </w:r>
      <w:r w:rsidR="00AF2E31">
        <w:t>WebLogic</w:t>
      </w:r>
      <w:r w:rsidR="00332C09">
        <w:t xml:space="preserve"> server </w:t>
      </w:r>
      <w:r w:rsidR="00332C09" w:rsidRPr="005636C8">
        <w:t>instance</w:t>
      </w:r>
      <w:r>
        <w:t>.</w:t>
      </w:r>
    </w:p>
    <w:p w:rsidR="00451A0D" w:rsidRDefault="0074519A" w:rsidP="005D21F8">
      <w:pPr>
        <w:spacing w:before="160" w:after="120"/>
        <w:ind w:left="547"/>
      </w:pPr>
      <w:r>
        <w:t>To install the Data Migration a</w:t>
      </w:r>
      <w:r w:rsidR="00451A0D">
        <w:t xml:space="preserve">pplication, </w:t>
      </w:r>
      <w:r w:rsidR="00C55E1F">
        <w:t>complete</w:t>
      </w:r>
      <w:r w:rsidR="00451A0D">
        <w:t xml:space="preserve"> the following</w:t>
      </w:r>
      <w:r w:rsidR="00C55E1F">
        <w:t xml:space="preserve"> tasks</w:t>
      </w:r>
      <w:r w:rsidR="00451A0D">
        <w:t>:</w:t>
      </w:r>
    </w:p>
    <w:p w:rsidR="00451A0D" w:rsidRDefault="00451A0D" w:rsidP="00006BD6">
      <w:pPr>
        <w:pStyle w:val="ListNumber"/>
        <w:tabs>
          <w:tab w:val="clear" w:pos="360"/>
        </w:tabs>
        <w:spacing w:after="40"/>
        <w:ind w:left="1800"/>
      </w:pPr>
      <w:r>
        <w:t xml:space="preserve">Configure </w:t>
      </w:r>
      <w:r w:rsidR="00DB0272">
        <w:t xml:space="preserve">the </w:t>
      </w:r>
      <w:r>
        <w:t>WebLogic Server JMS queues</w:t>
      </w:r>
    </w:p>
    <w:p w:rsidR="00451A0D" w:rsidRDefault="00526C33" w:rsidP="00006BD6">
      <w:pPr>
        <w:pStyle w:val="ListNumber"/>
        <w:tabs>
          <w:tab w:val="clear" w:pos="360"/>
        </w:tabs>
        <w:spacing w:after="40"/>
        <w:ind w:left="1800"/>
      </w:pPr>
      <w:r>
        <w:t>Copy and u</w:t>
      </w:r>
      <w:r w:rsidR="00451A0D">
        <w:t>pdate</w:t>
      </w:r>
      <w:r w:rsidR="00100E53">
        <w:t xml:space="preserve"> H</w:t>
      </w:r>
      <w:r w:rsidR="00FA5CD8">
        <w:t>ealth</w:t>
      </w:r>
      <w:r w:rsidR="00100E53" w:rsidRPr="00FA5CD8">
        <w:rPr>
          <w:i/>
          <w:u w:val="single"/>
        </w:rPr>
        <w:t>e</w:t>
      </w:r>
      <w:r w:rsidR="00100E53">
        <w:t>V</w:t>
      </w:r>
      <w:r w:rsidR="00FA5CD8">
        <w:t>et</w:t>
      </w:r>
      <w:r w:rsidR="00451A0D">
        <w:t xml:space="preserve"> </w:t>
      </w:r>
      <w:r w:rsidR="00FA0CAC">
        <w:t>configuration files</w:t>
      </w:r>
    </w:p>
    <w:p w:rsidR="00451A0D" w:rsidRPr="00451A0D" w:rsidRDefault="00526C33" w:rsidP="00006BD6">
      <w:pPr>
        <w:pStyle w:val="ListNumber"/>
        <w:tabs>
          <w:tab w:val="clear" w:pos="360"/>
        </w:tabs>
        <w:spacing w:after="40"/>
        <w:ind w:left="1800"/>
      </w:pPr>
      <w:r>
        <w:t>Copy and d</w:t>
      </w:r>
      <w:r w:rsidR="00451A0D">
        <w:t xml:space="preserve">eploy </w:t>
      </w:r>
      <w:r w:rsidR="00DB0272">
        <w:t xml:space="preserve">the </w:t>
      </w:r>
      <w:r w:rsidR="00451A0D">
        <w:t>PATS Data Migration</w:t>
      </w:r>
      <w:r w:rsidR="00DB0272">
        <w:t xml:space="preserve"> application</w:t>
      </w:r>
    </w:p>
    <w:p w:rsidR="00526C33" w:rsidRPr="005F6D63" w:rsidRDefault="00DA69C7" w:rsidP="00526C33">
      <w:pPr>
        <w:pStyle w:val="Heading3"/>
        <w:ind w:left="720"/>
        <w:rPr>
          <w:iCs/>
        </w:rPr>
      </w:pPr>
      <w:bookmarkStart w:id="25" w:name="_Toc352675686"/>
      <w:r>
        <w:rPr>
          <w:iCs/>
        </w:rPr>
        <w:t>3</w:t>
      </w:r>
      <w:r w:rsidR="00526C33">
        <w:rPr>
          <w:iCs/>
        </w:rPr>
        <w:t>.2.1 Configure the WebLogic Server JMS Q</w:t>
      </w:r>
      <w:r w:rsidR="00526C33" w:rsidRPr="005F6D63">
        <w:rPr>
          <w:iCs/>
        </w:rPr>
        <w:t>ueues</w:t>
      </w:r>
      <w:bookmarkEnd w:id="25"/>
    </w:p>
    <w:p w:rsidR="00526C33" w:rsidRDefault="00526C33" w:rsidP="00526C33">
      <w:pPr>
        <w:pStyle w:val="NormalIndent"/>
        <w:numPr>
          <w:ilvl w:val="0"/>
          <w:numId w:val="15"/>
        </w:numPr>
        <w:spacing w:before="120" w:beforeAutospacing="0"/>
      </w:pPr>
      <w:r>
        <w:t xml:space="preserve">To add the PATS DM JMS server, use the WebLogic console and navigate to </w:t>
      </w:r>
      <w:r w:rsidRPr="0074519A">
        <w:rPr>
          <w:b/>
        </w:rPr>
        <w:t>Services &gt; JMS &gt; Servers</w:t>
      </w:r>
      <w:r>
        <w:t xml:space="preserve"> folder. Select </w:t>
      </w:r>
      <w:r w:rsidRPr="00CE2741">
        <w:rPr>
          <w:i/>
        </w:rPr>
        <w:t>Configure a new JMS Server</w:t>
      </w:r>
      <w:r>
        <w:t>.</w:t>
      </w:r>
    </w:p>
    <w:p w:rsidR="00630FA2" w:rsidRPr="00630FA2" w:rsidRDefault="005E2B37" w:rsidP="00526C33">
      <w:pPr>
        <w:pStyle w:val="NormalIndent"/>
        <w:numPr>
          <w:ilvl w:val="0"/>
          <w:numId w:val="15"/>
        </w:numPr>
        <w:spacing w:before="120" w:beforeAutospacing="0"/>
      </w:pPr>
      <w:r w:rsidRPr="00746BC4">
        <w:rPr>
          <w:b/>
        </w:rPr>
        <w:t>Name:</w:t>
      </w:r>
      <w:r w:rsidRPr="00746BC4">
        <w:t xml:space="preserve"> E</w:t>
      </w:r>
      <w:r w:rsidR="00526C33" w:rsidRPr="00746BC4">
        <w:t xml:space="preserve">nter </w:t>
      </w:r>
      <w:r w:rsidR="00526C33" w:rsidRPr="00746BC4">
        <w:rPr>
          <w:b/>
        </w:rPr>
        <w:t>PATS Data Migration JMS Server</w:t>
      </w:r>
    </w:p>
    <w:p w:rsidR="00526C33" w:rsidRPr="00DC3700" w:rsidRDefault="00630FA2" w:rsidP="00B33494">
      <w:pPr>
        <w:pStyle w:val="NormalIndent"/>
        <w:pBdr>
          <w:top w:val="single" w:sz="4" w:space="1" w:color="auto"/>
          <w:bottom w:val="single" w:sz="4" w:space="1" w:color="auto"/>
        </w:pBdr>
        <w:spacing w:before="120" w:beforeAutospacing="0"/>
        <w:ind w:left="1800"/>
      </w:pPr>
      <w:r w:rsidRPr="00DC3700">
        <w:rPr>
          <w:rFonts w:ascii="Arial" w:hAnsi="Arial" w:cs="Arial"/>
          <w:b/>
          <w:sz w:val="20"/>
          <w:szCs w:val="20"/>
        </w:rPr>
        <w:t>Note:</w:t>
      </w:r>
      <w:r w:rsidRPr="00DC3700">
        <w:t xml:space="preserve"> Accept </w:t>
      </w:r>
      <w:r w:rsidR="002A02C9" w:rsidRPr="00DC3700">
        <w:t xml:space="preserve">the </w:t>
      </w:r>
      <w:r w:rsidRPr="00DC3700">
        <w:t>d</w:t>
      </w:r>
      <w:r w:rsidR="002A02C9" w:rsidRPr="00DC3700">
        <w:t>efault value</w:t>
      </w:r>
      <w:r w:rsidR="00A96D27" w:rsidRPr="00DC3700">
        <w:t xml:space="preserve"> of all other parameters on </w:t>
      </w:r>
      <w:r w:rsidRPr="00DC3700">
        <w:t xml:space="preserve">the </w:t>
      </w:r>
      <w:r w:rsidR="00A96D27" w:rsidRPr="00DC3700">
        <w:t>page.</w:t>
      </w:r>
    </w:p>
    <w:p w:rsidR="00526C33" w:rsidRPr="00746BC4" w:rsidRDefault="00526C33" w:rsidP="00526C33">
      <w:pPr>
        <w:pStyle w:val="NormalIndent"/>
        <w:numPr>
          <w:ilvl w:val="0"/>
          <w:numId w:val="15"/>
        </w:numPr>
        <w:spacing w:before="120" w:beforeAutospacing="0"/>
      </w:pPr>
      <w:r w:rsidRPr="00746BC4">
        <w:t xml:space="preserve">Click </w:t>
      </w:r>
      <w:r w:rsidRPr="00746BC4">
        <w:rPr>
          <w:b/>
        </w:rPr>
        <w:t>Create</w:t>
      </w:r>
      <w:r w:rsidRPr="00746BC4">
        <w:t>.</w:t>
      </w:r>
    </w:p>
    <w:p w:rsidR="005E2B37" w:rsidRPr="00746BC4" w:rsidRDefault="005E2B37" w:rsidP="005E2B37">
      <w:pPr>
        <w:pStyle w:val="NormalIndent"/>
        <w:numPr>
          <w:ilvl w:val="0"/>
          <w:numId w:val="15"/>
        </w:numPr>
        <w:spacing w:before="120" w:beforeAutospacing="0"/>
      </w:pPr>
      <w:r w:rsidRPr="00746BC4">
        <w:t xml:space="preserve">Under the </w:t>
      </w:r>
      <w:r w:rsidRPr="00746BC4">
        <w:rPr>
          <w:b/>
        </w:rPr>
        <w:t>Target and Deploy</w:t>
      </w:r>
      <w:r w:rsidRPr="00746BC4">
        <w:t xml:space="preserve"> tab for this JMS server, target the JMS server to a WebLogic instance </w:t>
      </w:r>
      <w:r w:rsidR="007561DF" w:rsidRPr="00A35DDD">
        <w:t>where</w:t>
      </w:r>
      <w:r w:rsidR="007561DF">
        <w:t xml:space="preserve"> </w:t>
      </w:r>
      <w:r w:rsidRPr="00746BC4">
        <w:t>PATS DM will be deployed</w:t>
      </w:r>
      <w:r w:rsidR="00A35DDD">
        <w:t>.</w:t>
      </w:r>
      <w:r w:rsidRPr="00746BC4">
        <w:t xml:space="preserve"> </w:t>
      </w:r>
    </w:p>
    <w:p w:rsidR="005E2B37" w:rsidRPr="00746BC4" w:rsidRDefault="005E2B37" w:rsidP="005E2B37">
      <w:pPr>
        <w:pStyle w:val="NormalIndent"/>
        <w:numPr>
          <w:ilvl w:val="0"/>
          <w:numId w:val="15"/>
        </w:numPr>
        <w:spacing w:before="120" w:beforeAutospacing="0"/>
      </w:pPr>
      <w:r w:rsidRPr="00746BC4">
        <w:t xml:space="preserve">Click </w:t>
      </w:r>
      <w:r w:rsidRPr="00746BC4">
        <w:rPr>
          <w:b/>
        </w:rPr>
        <w:t>Apply</w:t>
      </w:r>
      <w:r w:rsidRPr="00746BC4">
        <w:t>.</w:t>
      </w:r>
    </w:p>
    <w:p w:rsidR="00526C33" w:rsidRPr="00746BC4" w:rsidRDefault="00526C33" w:rsidP="00526C33">
      <w:pPr>
        <w:pStyle w:val="NormalIndent"/>
        <w:numPr>
          <w:ilvl w:val="0"/>
          <w:numId w:val="15"/>
        </w:numPr>
        <w:spacing w:before="120" w:beforeAutospacing="0" w:after="0" w:afterAutospacing="0"/>
      </w:pPr>
      <w:r w:rsidRPr="00746BC4">
        <w:t xml:space="preserve">You need to add two JMS queues. Go to the </w:t>
      </w:r>
      <w:r w:rsidRPr="00746BC4">
        <w:rPr>
          <w:b/>
        </w:rPr>
        <w:t>Destinations</w:t>
      </w:r>
      <w:r w:rsidRPr="00746BC4">
        <w:t xml:space="preserve"> folder for the newly created </w:t>
      </w:r>
      <w:r w:rsidR="005E2B37" w:rsidRPr="00746BC4">
        <w:t xml:space="preserve">JMS </w:t>
      </w:r>
      <w:r w:rsidRPr="00746BC4">
        <w:t xml:space="preserve">server and select </w:t>
      </w:r>
      <w:r w:rsidR="005E2B37" w:rsidRPr="00746BC4">
        <w:rPr>
          <w:i/>
        </w:rPr>
        <w:t>Configure a new JMS Q</w:t>
      </w:r>
      <w:r w:rsidRPr="00746BC4">
        <w:rPr>
          <w:i/>
        </w:rPr>
        <w:t>ueue</w:t>
      </w:r>
      <w:r w:rsidRPr="00746BC4">
        <w:t>.</w:t>
      </w:r>
    </w:p>
    <w:p w:rsidR="00526C33" w:rsidRPr="00746BC4" w:rsidRDefault="005E2B37" w:rsidP="00526C33">
      <w:pPr>
        <w:pStyle w:val="NormalIndent"/>
        <w:numPr>
          <w:ilvl w:val="0"/>
          <w:numId w:val="15"/>
        </w:numPr>
        <w:spacing w:before="120" w:beforeAutospacing="0" w:after="0" w:afterAutospacing="0"/>
      </w:pPr>
      <w:r w:rsidRPr="00746BC4">
        <w:rPr>
          <w:b/>
        </w:rPr>
        <w:t>Name:</w:t>
      </w:r>
      <w:r w:rsidRPr="00746BC4">
        <w:t xml:space="preserve"> E</w:t>
      </w:r>
      <w:r w:rsidR="00526C33" w:rsidRPr="00746BC4">
        <w:t xml:space="preserve">nter a </w:t>
      </w:r>
      <w:r w:rsidR="003B4456">
        <w:t xml:space="preserve">descriptive </w:t>
      </w:r>
      <w:r w:rsidR="00526C33" w:rsidRPr="00746BC4">
        <w:t>name for the queue.</w:t>
      </w:r>
    </w:p>
    <w:p w:rsidR="00630FA2" w:rsidRDefault="005E2B37" w:rsidP="00630FA2">
      <w:pPr>
        <w:pStyle w:val="NormalIndent"/>
        <w:spacing w:before="120" w:beforeAutospacing="0"/>
        <w:ind w:left="1800"/>
        <w:rPr>
          <w:b/>
        </w:rPr>
      </w:pPr>
      <w:r w:rsidRPr="00746BC4">
        <w:rPr>
          <w:b/>
        </w:rPr>
        <w:t>JNDI Name:</w:t>
      </w:r>
      <w:r w:rsidRPr="00746BC4">
        <w:t xml:space="preserve"> E</w:t>
      </w:r>
      <w:r w:rsidR="00526C33" w:rsidRPr="00746BC4">
        <w:t xml:space="preserve">nter </w:t>
      </w:r>
      <w:r w:rsidR="00526C33" w:rsidRPr="00746BC4">
        <w:rPr>
          <w:b/>
        </w:rPr>
        <w:t>jms.PATSDMQ</w:t>
      </w:r>
    </w:p>
    <w:p w:rsidR="00630FA2" w:rsidRPr="00DC3700" w:rsidRDefault="00630FA2" w:rsidP="001F0BAE">
      <w:pPr>
        <w:pStyle w:val="NormalIndent"/>
        <w:pBdr>
          <w:top w:val="single" w:sz="4" w:space="1" w:color="auto"/>
          <w:bottom w:val="single" w:sz="4" w:space="1" w:color="auto"/>
        </w:pBdr>
        <w:spacing w:before="120" w:beforeAutospacing="0"/>
        <w:ind w:left="1800"/>
      </w:pPr>
      <w:r w:rsidRPr="00DC3700">
        <w:rPr>
          <w:rFonts w:ascii="Arial" w:hAnsi="Arial" w:cs="Arial"/>
          <w:b/>
          <w:sz w:val="20"/>
          <w:szCs w:val="20"/>
        </w:rPr>
        <w:lastRenderedPageBreak/>
        <w:t>Note:</w:t>
      </w:r>
      <w:r w:rsidRPr="00DC3700">
        <w:t xml:space="preserve"> Accept </w:t>
      </w:r>
      <w:r w:rsidR="002A02C9" w:rsidRPr="00DC3700">
        <w:t xml:space="preserve">the </w:t>
      </w:r>
      <w:r w:rsidRPr="00DC3700">
        <w:t>d</w:t>
      </w:r>
      <w:r w:rsidR="002A02C9" w:rsidRPr="00DC3700">
        <w:t>efault value</w:t>
      </w:r>
      <w:r w:rsidRPr="00DC3700">
        <w:t xml:space="preserve"> of all other parameters on the page.</w:t>
      </w:r>
    </w:p>
    <w:p w:rsidR="00526C33" w:rsidRPr="00746BC4" w:rsidRDefault="00526C33" w:rsidP="008548D3">
      <w:pPr>
        <w:pStyle w:val="NormalIndent"/>
        <w:numPr>
          <w:ilvl w:val="0"/>
          <w:numId w:val="15"/>
        </w:numPr>
        <w:spacing w:before="120" w:beforeAutospacing="0" w:after="160" w:afterAutospacing="0"/>
      </w:pPr>
      <w:r w:rsidRPr="00746BC4">
        <w:t xml:space="preserve">Click </w:t>
      </w:r>
      <w:r w:rsidRPr="00746BC4">
        <w:rPr>
          <w:b/>
        </w:rPr>
        <w:t>Create</w:t>
      </w:r>
      <w:r w:rsidRPr="00746BC4">
        <w:t>.</w:t>
      </w:r>
    </w:p>
    <w:p w:rsidR="00526C33" w:rsidRPr="00746BC4" w:rsidRDefault="00526C33" w:rsidP="008548D3">
      <w:pPr>
        <w:pStyle w:val="NormalIndent"/>
        <w:numPr>
          <w:ilvl w:val="0"/>
          <w:numId w:val="15"/>
        </w:numPr>
        <w:spacing w:before="120" w:beforeAutospacing="0" w:after="160" w:afterAutospacing="0"/>
      </w:pPr>
      <w:r w:rsidRPr="00746BC4">
        <w:t xml:space="preserve">Repeat Steps </w:t>
      </w:r>
      <w:r w:rsidR="005E2B37" w:rsidRPr="00746BC4">
        <w:t>6</w:t>
      </w:r>
      <w:r w:rsidRPr="00746BC4">
        <w:t xml:space="preserve"> and </w:t>
      </w:r>
      <w:r w:rsidR="005E2B37" w:rsidRPr="00746BC4">
        <w:t>7 to create the second JMS queue</w:t>
      </w:r>
      <w:r w:rsidRPr="00746BC4">
        <w:t>.</w:t>
      </w:r>
    </w:p>
    <w:p w:rsidR="00526C33" w:rsidRPr="00344CFA" w:rsidRDefault="005E2B37" w:rsidP="008548D3">
      <w:pPr>
        <w:pStyle w:val="NormalIndent"/>
        <w:numPr>
          <w:ilvl w:val="0"/>
          <w:numId w:val="15"/>
        </w:numPr>
        <w:spacing w:before="120" w:beforeAutospacing="0" w:after="160" w:afterAutospacing="0"/>
      </w:pPr>
      <w:r w:rsidRPr="00344CFA">
        <w:rPr>
          <w:b/>
        </w:rPr>
        <w:t>JNDI Name:</w:t>
      </w:r>
      <w:r w:rsidRPr="00344CFA">
        <w:t xml:space="preserve"> E</w:t>
      </w:r>
      <w:r w:rsidR="00526C33" w:rsidRPr="00344CFA">
        <w:t xml:space="preserve">nter </w:t>
      </w:r>
      <w:r w:rsidR="00526C33" w:rsidRPr="00344CFA">
        <w:rPr>
          <w:b/>
        </w:rPr>
        <w:t>jms.PATSInstitutionDeleteQueue</w:t>
      </w:r>
    </w:p>
    <w:p w:rsidR="00526C33" w:rsidRPr="00344CFA" w:rsidRDefault="00526C33" w:rsidP="008548D3">
      <w:pPr>
        <w:pStyle w:val="NormalIndent"/>
        <w:numPr>
          <w:ilvl w:val="0"/>
          <w:numId w:val="15"/>
        </w:numPr>
        <w:spacing w:before="120" w:beforeAutospacing="0" w:after="160" w:afterAutospacing="0"/>
      </w:pPr>
      <w:r w:rsidRPr="00344CFA">
        <w:t xml:space="preserve">Click </w:t>
      </w:r>
      <w:r w:rsidRPr="00344CFA">
        <w:rPr>
          <w:b/>
        </w:rPr>
        <w:t>Create</w:t>
      </w:r>
      <w:r w:rsidRPr="00344CFA">
        <w:t>.</w:t>
      </w:r>
    </w:p>
    <w:p w:rsidR="00526C33" w:rsidRPr="00344CFA" w:rsidRDefault="00526C33" w:rsidP="008548D3">
      <w:pPr>
        <w:pStyle w:val="NormalIndent"/>
        <w:numPr>
          <w:ilvl w:val="0"/>
          <w:numId w:val="15"/>
        </w:numPr>
        <w:spacing w:before="120" w:beforeAutospacing="0" w:after="160" w:afterAutospacing="0"/>
      </w:pPr>
      <w:r w:rsidRPr="00344CFA">
        <w:t xml:space="preserve">To verify </w:t>
      </w:r>
      <w:r w:rsidR="005E2B37" w:rsidRPr="00344CFA">
        <w:t xml:space="preserve">that </w:t>
      </w:r>
      <w:r w:rsidRPr="00344CFA">
        <w:t xml:space="preserve">the queues </w:t>
      </w:r>
      <w:r w:rsidR="005E2B37" w:rsidRPr="00344CFA">
        <w:t>have been successfully created, complete the following:</w:t>
      </w:r>
    </w:p>
    <w:p w:rsidR="00526C33" w:rsidRPr="00344CFA" w:rsidRDefault="00526C33" w:rsidP="00526C33">
      <w:pPr>
        <w:pStyle w:val="NormalIndent"/>
        <w:numPr>
          <w:ilvl w:val="0"/>
          <w:numId w:val="16"/>
        </w:numPr>
        <w:spacing w:before="60" w:beforeAutospacing="0"/>
      </w:pPr>
      <w:r w:rsidRPr="00344CFA">
        <w:t xml:space="preserve">Select the </w:t>
      </w:r>
      <w:r w:rsidR="005E2B37" w:rsidRPr="00344CFA">
        <w:t xml:space="preserve">WebLogic </w:t>
      </w:r>
      <w:r w:rsidRPr="00344CFA">
        <w:t xml:space="preserve">server </w:t>
      </w:r>
      <w:r w:rsidR="00D3165D" w:rsidRPr="00CC56B0">
        <w:t>where</w:t>
      </w:r>
      <w:r w:rsidR="00D3165D">
        <w:t xml:space="preserve"> </w:t>
      </w:r>
      <w:r w:rsidRPr="00344CFA">
        <w:t>you deploy</w:t>
      </w:r>
      <w:r w:rsidR="005E2B37" w:rsidRPr="00344CFA">
        <w:t>ed</w:t>
      </w:r>
      <w:r w:rsidRPr="00344CFA">
        <w:t xml:space="preserve"> </w:t>
      </w:r>
      <w:r w:rsidR="005E2B37" w:rsidRPr="00344CFA">
        <w:t>the JMS Server</w:t>
      </w:r>
      <w:r w:rsidRPr="00344CFA">
        <w:t>.</w:t>
      </w:r>
    </w:p>
    <w:p w:rsidR="00526C33" w:rsidRPr="00344CFA" w:rsidRDefault="00526C33" w:rsidP="00526C33">
      <w:pPr>
        <w:pStyle w:val="NormalIndent"/>
        <w:numPr>
          <w:ilvl w:val="0"/>
          <w:numId w:val="16"/>
        </w:numPr>
        <w:spacing w:before="60" w:beforeAutospacing="0"/>
      </w:pPr>
      <w:r w:rsidRPr="00344CFA">
        <w:t>Right click the server name.</w:t>
      </w:r>
    </w:p>
    <w:p w:rsidR="005E2B37" w:rsidRPr="00344CFA" w:rsidRDefault="00526C33" w:rsidP="00526C33">
      <w:pPr>
        <w:pStyle w:val="NormalIndent"/>
        <w:numPr>
          <w:ilvl w:val="0"/>
          <w:numId w:val="16"/>
        </w:numPr>
        <w:spacing w:before="60" w:beforeAutospacing="0"/>
      </w:pPr>
      <w:r w:rsidRPr="00344CFA">
        <w:t xml:space="preserve">Select </w:t>
      </w:r>
      <w:r w:rsidRPr="00344CFA">
        <w:rPr>
          <w:i/>
        </w:rPr>
        <w:t>View JNDI tree</w:t>
      </w:r>
      <w:r w:rsidRPr="00344CFA">
        <w:t xml:space="preserve">. </w:t>
      </w:r>
    </w:p>
    <w:p w:rsidR="00526C33" w:rsidRPr="00344CFA" w:rsidRDefault="005E2B37" w:rsidP="005E2B37">
      <w:pPr>
        <w:pStyle w:val="NormalIndent"/>
        <w:spacing w:before="60" w:beforeAutospacing="0"/>
        <w:ind w:left="2160"/>
        <w:rPr>
          <w:i/>
        </w:rPr>
      </w:pPr>
      <w:r w:rsidRPr="00344CFA">
        <w:rPr>
          <w:i/>
        </w:rPr>
        <w:t xml:space="preserve">Result: </w:t>
      </w:r>
      <w:r w:rsidR="00526C33" w:rsidRPr="00344CFA">
        <w:rPr>
          <w:i/>
        </w:rPr>
        <w:t>A pop-up window displays.</w:t>
      </w:r>
    </w:p>
    <w:p w:rsidR="00526C33" w:rsidRDefault="00526C33" w:rsidP="00526C33">
      <w:pPr>
        <w:pStyle w:val="NormalIndent"/>
        <w:numPr>
          <w:ilvl w:val="0"/>
          <w:numId w:val="16"/>
        </w:numPr>
        <w:spacing w:before="60" w:beforeAutospacing="0"/>
      </w:pPr>
      <w:r>
        <w:t>Expand the JMS folder to see the queues you created.</w:t>
      </w:r>
    </w:p>
    <w:p w:rsidR="0024264B" w:rsidRDefault="00DA69C7" w:rsidP="00AF54A0">
      <w:pPr>
        <w:pStyle w:val="StyleHeading3ItalicLeft05"/>
      </w:pPr>
      <w:bookmarkStart w:id="26" w:name="_Toc54500003"/>
      <w:bookmarkStart w:id="27" w:name="_Toc54665560"/>
      <w:bookmarkStart w:id="28" w:name="_Ref63230204"/>
      <w:bookmarkStart w:id="29" w:name="_Ref63230219"/>
      <w:bookmarkStart w:id="30" w:name="_Toc352675687"/>
      <w:bookmarkEnd w:id="21"/>
      <w:bookmarkEnd w:id="22"/>
      <w:r>
        <w:rPr>
          <w:iCs w:val="0"/>
        </w:rPr>
        <w:t>3</w:t>
      </w:r>
      <w:r w:rsidR="00AF54A0">
        <w:rPr>
          <w:iCs w:val="0"/>
        </w:rPr>
        <w:t>.2.</w:t>
      </w:r>
      <w:r w:rsidR="00526C33">
        <w:rPr>
          <w:iCs w:val="0"/>
        </w:rPr>
        <w:t>2</w:t>
      </w:r>
      <w:r w:rsidR="003E66DB">
        <w:rPr>
          <w:iCs w:val="0"/>
        </w:rPr>
        <w:t xml:space="preserve"> </w:t>
      </w:r>
      <w:r w:rsidR="00526C33">
        <w:rPr>
          <w:iCs w:val="0"/>
        </w:rPr>
        <w:t xml:space="preserve">Copy and </w:t>
      </w:r>
      <w:r w:rsidR="009D42DB">
        <w:t>U</w:t>
      </w:r>
      <w:r w:rsidR="0024264B">
        <w:t xml:space="preserve">pdate </w:t>
      </w:r>
      <w:bookmarkEnd w:id="26"/>
      <w:bookmarkEnd w:id="27"/>
      <w:bookmarkEnd w:id="28"/>
      <w:bookmarkEnd w:id="29"/>
      <w:r w:rsidR="0099589F">
        <w:t>He</w:t>
      </w:r>
      <w:r w:rsidR="009D42DB">
        <w:t>alth</w:t>
      </w:r>
      <w:r w:rsidR="009D42DB" w:rsidRPr="009D42DB">
        <w:rPr>
          <w:i/>
          <w:u w:val="single"/>
        </w:rPr>
        <w:t>e</w:t>
      </w:r>
      <w:r w:rsidR="0099589F">
        <w:t>V</w:t>
      </w:r>
      <w:r w:rsidR="009D42DB">
        <w:t>et</w:t>
      </w:r>
      <w:r w:rsidR="0099589F">
        <w:t xml:space="preserve"> </w:t>
      </w:r>
      <w:r w:rsidR="009D42DB">
        <w:t>C</w:t>
      </w:r>
      <w:r w:rsidR="0032143B">
        <w:t xml:space="preserve">onfiguration </w:t>
      </w:r>
      <w:r w:rsidR="009D42DB">
        <w:t>F</w:t>
      </w:r>
      <w:r w:rsidR="0032143B">
        <w:t>iles</w:t>
      </w:r>
      <w:bookmarkEnd w:id="30"/>
    </w:p>
    <w:p w:rsidR="00191E5D" w:rsidRPr="00843AA8" w:rsidRDefault="00191E5D" w:rsidP="00191E5D">
      <w:pPr>
        <w:pStyle w:val="NormalIndent"/>
        <w:pBdr>
          <w:top w:val="single" w:sz="4" w:space="1" w:color="auto"/>
          <w:bottom w:val="single" w:sz="4" w:space="1" w:color="auto"/>
        </w:pBdr>
        <w:ind w:left="1440"/>
        <w:rPr>
          <w:b/>
          <w:bCs/>
        </w:rPr>
      </w:pPr>
      <w:r>
        <w:rPr>
          <w:rFonts w:ascii="Arial" w:hAnsi="Arial"/>
          <w:b/>
          <w:bCs/>
          <w:sz w:val="20"/>
        </w:rPr>
        <w:t>Note:</w:t>
      </w:r>
      <w:r>
        <w:rPr>
          <w:b/>
          <w:bCs/>
        </w:rPr>
        <w:t xml:space="preserve"> </w:t>
      </w:r>
      <w:r>
        <w:t>Contact the DBA responsible for installing the PATS database to obtain the necessary connection information for the database.</w:t>
      </w:r>
    </w:p>
    <w:p w:rsidR="0099589F" w:rsidRPr="0099589F" w:rsidRDefault="0099589F" w:rsidP="00A06758">
      <w:pPr>
        <w:numPr>
          <w:ilvl w:val="2"/>
          <w:numId w:val="11"/>
        </w:numPr>
        <w:tabs>
          <w:tab w:val="clear" w:pos="2340"/>
        </w:tabs>
        <w:spacing w:before="100" w:beforeAutospacing="1" w:after="100" w:afterAutospacing="1"/>
        <w:ind w:left="1800"/>
        <w:rPr>
          <w:szCs w:val="22"/>
        </w:rPr>
      </w:pPr>
      <w:r>
        <w:t xml:space="preserve">Copy the </w:t>
      </w:r>
      <w:r w:rsidRPr="006048E3">
        <w:rPr>
          <w:b/>
        </w:rPr>
        <w:t>gov.va.med.pats.migration.db.oracle.properties</w:t>
      </w:r>
      <w:r>
        <w:t xml:space="preserve"> file from the </w:t>
      </w:r>
      <w:r w:rsidRPr="005E2B37">
        <w:rPr>
          <w:b/>
        </w:rPr>
        <w:t xml:space="preserve">etc </w:t>
      </w:r>
      <w:r w:rsidRPr="00D3165D">
        <w:t>folder</w:t>
      </w:r>
      <w:r>
        <w:t xml:space="preserve"> in the temporary directory to the Health</w:t>
      </w:r>
      <w:r w:rsidRPr="00A060DD">
        <w:rPr>
          <w:i/>
          <w:u w:val="single"/>
        </w:rPr>
        <w:t>e</w:t>
      </w:r>
      <w:r>
        <w:t>Vet configuration directory.</w:t>
      </w:r>
    </w:p>
    <w:p w:rsidR="00BF5D83" w:rsidRPr="00843AA8" w:rsidRDefault="00BF5D83" w:rsidP="00BF5D83">
      <w:pPr>
        <w:numPr>
          <w:ilvl w:val="2"/>
          <w:numId w:val="11"/>
        </w:numPr>
        <w:tabs>
          <w:tab w:val="clear" w:pos="2340"/>
        </w:tabs>
        <w:autoSpaceDE w:val="0"/>
        <w:autoSpaceDN w:val="0"/>
        <w:adjustRightInd w:val="0"/>
        <w:spacing w:before="100" w:after="100"/>
        <w:ind w:left="1800" w:right="-360"/>
        <w:rPr>
          <w:ins w:id="31" w:author="Unknown" w:date="2007-01-08T13:48:00Z"/>
          <w:szCs w:val="22"/>
        </w:rPr>
      </w:pPr>
      <w:ins w:id="32" w:author="Unknown" w:date="2007-01-08T13:48:00Z">
        <w:r w:rsidRPr="00BF5D83">
          <w:rPr>
            <w:szCs w:val="22"/>
          </w:rPr>
          <w:t>In the Health</w:t>
        </w:r>
        <w:r w:rsidRPr="00BF5D83">
          <w:rPr>
            <w:i/>
            <w:iCs/>
            <w:szCs w:val="22"/>
            <w:u w:val="single"/>
          </w:rPr>
          <w:t>e</w:t>
        </w:r>
        <w:r w:rsidRPr="00BF5D83">
          <w:rPr>
            <w:szCs w:val="22"/>
          </w:rPr>
          <w:t xml:space="preserve">Vet configuration directory, you must edit fields in the </w:t>
        </w:r>
        <w:r w:rsidRPr="00BF5D83">
          <w:rPr>
            <w:b/>
            <w:bCs w:val="0"/>
            <w:szCs w:val="22"/>
          </w:rPr>
          <w:t>gov.va.med.pats.migration.db.oracle.properties</w:t>
        </w:r>
        <w:r w:rsidRPr="00BF5D83">
          <w:rPr>
            <w:szCs w:val="22"/>
          </w:rPr>
          <w:t xml:space="preserve"> configuration</w:t>
        </w:r>
        <w:r w:rsidRPr="00843AA8">
          <w:rPr>
            <w:szCs w:val="22"/>
          </w:rPr>
          <w:t xml:space="preserve"> file. The properties file has comments that instruct you which fields to edit. This file contains information used to connect to the Oracle database during data migration. Note that directory location and file names are case sensitive.</w:t>
        </w:r>
      </w:ins>
    </w:p>
    <w:p w:rsidR="00DC3700" w:rsidRPr="00CC56B0" w:rsidRDefault="00DE0541" w:rsidP="00152778">
      <w:pPr>
        <w:pStyle w:val="NormalIndent"/>
        <w:numPr>
          <w:ilvl w:val="2"/>
          <w:numId w:val="11"/>
        </w:numPr>
        <w:tabs>
          <w:tab w:val="clear" w:pos="2340"/>
          <w:tab w:val="num" w:pos="1800"/>
        </w:tabs>
        <w:ind w:left="1800" w:right="-360"/>
      </w:pPr>
      <w:r>
        <w:t>The root logger for PATSDM</w:t>
      </w:r>
      <w:r w:rsidR="00A060DD">
        <w:t xml:space="preserve"> is </w:t>
      </w:r>
      <w:r w:rsidR="00A060DD" w:rsidRPr="00A060DD">
        <w:rPr>
          <w:b/>
        </w:rPr>
        <w:t>g</w:t>
      </w:r>
      <w:r w:rsidR="00A060DD" w:rsidRPr="00DC3700">
        <w:rPr>
          <w:b/>
        </w:rPr>
        <w:t>ov.va.med.pats.migration</w:t>
      </w:r>
      <w:r w:rsidR="00A060DD" w:rsidRPr="00DC3700">
        <w:t xml:space="preserve">. </w:t>
      </w:r>
      <w:r w:rsidR="009F1D05" w:rsidRPr="00DC3700">
        <w:t xml:space="preserve">Add this logger </w:t>
      </w:r>
      <w:r w:rsidR="0082660F" w:rsidRPr="00B14031">
        <w:t xml:space="preserve">and the corresponding appender </w:t>
      </w:r>
      <w:r w:rsidR="009F1D05" w:rsidRPr="00B14031">
        <w:t>to the log4j configuration file</w:t>
      </w:r>
      <w:r w:rsidR="0099589F" w:rsidRPr="00B14031">
        <w:t xml:space="preserve"> </w:t>
      </w:r>
      <w:r w:rsidR="007A0637" w:rsidRPr="00B14031">
        <w:t xml:space="preserve">on </w:t>
      </w:r>
      <w:r w:rsidR="0099589F" w:rsidRPr="00B14031">
        <w:t xml:space="preserve">the </w:t>
      </w:r>
      <w:r w:rsidR="009F1D05" w:rsidRPr="00B14031">
        <w:t xml:space="preserve">server </w:t>
      </w:r>
      <w:r w:rsidR="006C4729" w:rsidRPr="00B14031">
        <w:t xml:space="preserve">where </w:t>
      </w:r>
      <w:r w:rsidR="009F1D05" w:rsidRPr="00B14031">
        <w:t>PATSDM will be depl</w:t>
      </w:r>
      <w:r w:rsidR="00CC2D96" w:rsidRPr="00B14031">
        <w:t>oyed.</w:t>
      </w:r>
      <w:r w:rsidR="003B7252">
        <w:t xml:space="preserve"> </w:t>
      </w:r>
      <w:r w:rsidR="00EB00D7">
        <w:t>A</w:t>
      </w:r>
      <w:r w:rsidR="003B7252" w:rsidRPr="00CC56B0">
        <w:t>dd the logger entry to</w:t>
      </w:r>
      <w:r w:rsidR="00EB00D7">
        <w:t xml:space="preserve"> the </w:t>
      </w:r>
      <w:r w:rsidR="00EB00D7" w:rsidRPr="00EB00D7">
        <w:rPr>
          <w:b/>
        </w:rPr>
        <w:t>logger section</w:t>
      </w:r>
      <w:r w:rsidR="003B7252" w:rsidRPr="00CC56B0">
        <w:t xml:space="preserve"> of the log4j configuration file, and </w:t>
      </w:r>
      <w:r w:rsidR="00EB00D7">
        <w:t xml:space="preserve">add the appender entry to the </w:t>
      </w:r>
      <w:r w:rsidR="003B7252" w:rsidRPr="00EB00D7">
        <w:rPr>
          <w:b/>
        </w:rPr>
        <w:t>appender section</w:t>
      </w:r>
      <w:r w:rsidR="00EB00D7">
        <w:t>.</w:t>
      </w:r>
    </w:p>
    <w:p w:rsidR="00CC2D96" w:rsidRDefault="00970086" w:rsidP="002A02C9">
      <w:pPr>
        <w:pStyle w:val="NormalIndent"/>
        <w:ind w:left="1800" w:right="-1440"/>
        <w:rPr>
          <w:rFonts w:ascii="Courier New" w:hAnsi="Courier New" w:cs="Courier New"/>
          <w:sz w:val="20"/>
          <w:szCs w:val="20"/>
        </w:rPr>
      </w:pPr>
      <w:r w:rsidRPr="00DC3700">
        <w:rPr>
          <w:rFonts w:ascii="Courier New" w:hAnsi="Courier New" w:cs="Courier New"/>
          <w:sz w:val="20"/>
          <w:szCs w:val="20"/>
        </w:rPr>
        <w:t>&lt;logger name="gov.va.med.pats</w:t>
      </w:r>
      <w:r w:rsidR="006C4729" w:rsidRPr="00DC3700">
        <w:rPr>
          <w:rFonts w:ascii="Courier New" w:hAnsi="Courier New" w:cs="Courier New"/>
          <w:sz w:val="20"/>
          <w:szCs w:val="20"/>
        </w:rPr>
        <w:t>.migration</w:t>
      </w:r>
      <w:r w:rsidRPr="00DC3700">
        <w:rPr>
          <w:rFonts w:ascii="Courier New" w:hAnsi="Courier New" w:cs="Courier New"/>
          <w:sz w:val="20"/>
          <w:szCs w:val="20"/>
        </w:rPr>
        <w:t>" additivity="false"&gt;</w:t>
      </w:r>
      <w:r w:rsidRPr="00DC3700">
        <w:rPr>
          <w:rFonts w:ascii="Courier New" w:hAnsi="Courier New" w:cs="Courier New"/>
          <w:sz w:val="20"/>
          <w:szCs w:val="20"/>
        </w:rPr>
        <w:br/>
        <w:t xml:space="preserve">  &lt;level value="debug"/&gt;</w:t>
      </w:r>
      <w:r w:rsidRPr="00DC3700">
        <w:rPr>
          <w:rFonts w:ascii="Courier New" w:hAnsi="Courier New" w:cs="Courier New"/>
          <w:sz w:val="20"/>
          <w:szCs w:val="20"/>
        </w:rPr>
        <w:br/>
      </w:r>
      <w:r w:rsidR="0082660F" w:rsidRPr="00DC3700">
        <w:rPr>
          <w:rFonts w:ascii="Courier New" w:hAnsi="Courier New" w:cs="Courier New"/>
          <w:sz w:val="20"/>
          <w:szCs w:val="20"/>
        </w:rPr>
        <w:t xml:space="preserve">  &lt;appender-ref ref="</w:t>
      </w:r>
      <w:r w:rsidR="0082660F">
        <w:rPr>
          <w:rFonts w:ascii="Courier New" w:hAnsi="Courier New" w:cs="Courier New"/>
          <w:sz w:val="20"/>
          <w:szCs w:val="20"/>
        </w:rPr>
        <w:t>patsdm</w:t>
      </w:r>
      <w:r w:rsidR="0082660F" w:rsidRPr="00DC3700">
        <w:rPr>
          <w:rFonts w:ascii="Courier New" w:hAnsi="Courier New" w:cs="Courier New"/>
          <w:sz w:val="20"/>
          <w:szCs w:val="20"/>
        </w:rPr>
        <w:t>DailyFileAppender"/&gt;</w:t>
      </w:r>
      <w:r w:rsidR="0082660F" w:rsidRPr="00DC3700">
        <w:rPr>
          <w:rFonts w:ascii="Courier New" w:hAnsi="Courier New" w:cs="Courier New"/>
          <w:sz w:val="20"/>
          <w:szCs w:val="20"/>
        </w:rPr>
        <w:br/>
      </w:r>
      <w:r w:rsidRPr="00DC3700">
        <w:rPr>
          <w:rFonts w:ascii="Courier New" w:hAnsi="Courier New" w:cs="Courier New"/>
          <w:sz w:val="20"/>
          <w:szCs w:val="20"/>
        </w:rPr>
        <w:t>&lt;/logger&gt;</w:t>
      </w:r>
    </w:p>
    <w:p w:rsidR="0082660F" w:rsidRPr="00843AA8" w:rsidRDefault="0082660F" w:rsidP="00843AA8">
      <w:pPr>
        <w:pStyle w:val="NormalIndent"/>
        <w:spacing w:before="0" w:beforeAutospacing="0" w:after="0" w:afterAutospacing="0"/>
        <w:ind w:left="1800" w:right="-1440"/>
        <w:rPr>
          <w:rFonts w:ascii="Courier New" w:hAnsi="Courier New" w:cs="Courier New"/>
          <w:sz w:val="16"/>
          <w:szCs w:val="16"/>
        </w:rPr>
      </w:pPr>
    </w:p>
    <w:p w:rsidR="0082660F" w:rsidRPr="00B14031" w:rsidRDefault="0082660F"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 xml:space="preserve">&lt;appender name="patsdmDailyFileAppender" </w:t>
      </w:r>
    </w:p>
    <w:p w:rsidR="0082660F" w:rsidRPr="00B14031" w:rsidRDefault="0082660F"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 xml:space="preserve">               class="org.apache.log4j.DailyRollingFileAppender"&gt;</w:t>
      </w:r>
    </w:p>
    <w:p w:rsidR="0082660F" w:rsidRPr="00B14031" w:rsidRDefault="003B4456"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ab/>
      </w:r>
      <w:r w:rsidR="0082660F" w:rsidRPr="00B14031">
        <w:rPr>
          <w:rFonts w:ascii="Courier New" w:eastAsia="Batang" w:hAnsi="Courier New" w:cs="Courier New"/>
          <w:bCs w:val="0"/>
          <w:sz w:val="20"/>
          <w:szCs w:val="20"/>
          <w:lang w:eastAsia="ko-KR"/>
        </w:rPr>
        <w:t xml:space="preserve">&lt;param name="file" </w:t>
      </w:r>
    </w:p>
    <w:p w:rsidR="00B77241" w:rsidRPr="00B14031" w:rsidRDefault="00B77241" w:rsidP="00B77241">
      <w:pPr>
        <w:autoSpaceDE w:val="0"/>
        <w:autoSpaceDN w:val="0"/>
        <w:adjustRightInd w:val="0"/>
        <w:ind w:left="2520" w:right="-45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value="</w:t>
      </w:r>
      <w:r w:rsidR="00B14031" w:rsidRPr="00B14031">
        <w:rPr>
          <w:rFonts w:ascii="Courier New" w:eastAsia="Batang" w:hAnsi="Courier New" w:cs="Courier New"/>
          <w:bCs w:val="0"/>
          <w:sz w:val="20"/>
          <w:szCs w:val="20"/>
          <w:lang w:eastAsia="ko-KR"/>
        </w:rPr>
        <w:t>(</w:t>
      </w:r>
      <w:r w:rsidRPr="00B14031">
        <w:rPr>
          <w:rFonts w:ascii="Courier New" w:eastAsia="Batang" w:hAnsi="Courier New" w:cs="Courier New"/>
          <w:bCs w:val="0"/>
          <w:sz w:val="20"/>
          <w:szCs w:val="20"/>
          <w:lang w:eastAsia="ko-KR"/>
        </w:rPr>
        <w:t>yo</w:t>
      </w:r>
      <w:r w:rsidR="00EB00D7">
        <w:rPr>
          <w:rFonts w:ascii="Courier New" w:eastAsia="Batang" w:hAnsi="Courier New" w:cs="Courier New"/>
          <w:bCs w:val="0"/>
          <w:sz w:val="20"/>
          <w:szCs w:val="20"/>
          <w:lang w:eastAsia="ko-KR"/>
        </w:rPr>
        <w:t>ur path to the log area)/patsdm.</w:t>
      </w:r>
      <w:r w:rsidRPr="00B14031">
        <w:rPr>
          <w:rFonts w:ascii="Courier New" w:eastAsia="Batang" w:hAnsi="Courier New" w:cs="Courier New"/>
          <w:bCs w:val="0"/>
          <w:sz w:val="20"/>
          <w:szCs w:val="20"/>
          <w:lang w:eastAsia="ko-KR"/>
        </w:rPr>
        <w:t>log"/&gt;</w:t>
      </w:r>
    </w:p>
    <w:p w:rsidR="0082660F" w:rsidRPr="00B14031" w:rsidRDefault="003B4456"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lastRenderedPageBreak/>
        <w:tab/>
      </w:r>
      <w:r w:rsidR="0082660F" w:rsidRPr="00B14031">
        <w:rPr>
          <w:rFonts w:ascii="Courier New" w:eastAsia="Batang" w:hAnsi="Courier New" w:cs="Courier New"/>
          <w:bCs w:val="0"/>
          <w:sz w:val="20"/>
          <w:szCs w:val="20"/>
          <w:lang w:eastAsia="ko-KR"/>
        </w:rPr>
        <w:t>&lt;layout class="org.apache.log4j.PatternLayout"&gt;</w:t>
      </w:r>
    </w:p>
    <w:p w:rsidR="00D37F31" w:rsidRPr="00D37F31" w:rsidRDefault="00D37F31" w:rsidP="00D37F31">
      <w:pPr>
        <w:tabs>
          <w:tab w:val="left" w:pos="2520"/>
        </w:tabs>
        <w:autoSpaceDE w:val="0"/>
        <w:autoSpaceDN w:val="0"/>
        <w:adjustRightInd w:val="0"/>
        <w:ind w:left="1800"/>
        <w:rPr>
          <w:rFonts w:ascii="Courier New" w:eastAsia="Batang" w:hAnsi="Courier New" w:cs="Courier New"/>
          <w:bCs w:val="0"/>
          <w:sz w:val="20"/>
          <w:szCs w:val="20"/>
          <w:lang w:eastAsia="ko-KR"/>
        </w:rPr>
      </w:pPr>
      <w:r w:rsidRPr="00D37F31">
        <w:rPr>
          <w:rFonts w:ascii="Courier New" w:eastAsia="Batang" w:hAnsi="Courier New" w:cs="Courier New"/>
          <w:bCs w:val="0"/>
          <w:sz w:val="20"/>
          <w:szCs w:val="20"/>
          <w:lang w:eastAsia="ko-KR"/>
        </w:rPr>
        <w:tab/>
        <w:t xml:space="preserve">&lt;param name="ConversionPattern" </w:t>
      </w:r>
    </w:p>
    <w:p w:rsidR="00D37F31" w:rsidRPr="00B14031" w:rsidRDefault="00D37F31" w:rsidP="00D37F31">
      <w:pPr>
        <w:autoSpaceDE w:val="0"/>
        <w:autoSpaceDN w:val="0"/>
        <w:adjustRightInd w:val="0"/>
        <w:ind w:left="1800" w:right="-45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 xml:space="preserve">        </w:t>
      </w:r>
      <w:r w:rsidRPr="0066718B">
        <w:rPr>
          <w:rFonts w:ascii="Courier New" w:eastAsia="Batang" w:hAnsi="Courier New" w:cs="Courier New"/>
          <w:bCs w:val="0"/>
          <w:sz w:val="20"/>
          <w:szCs w:val="20"/>
          <w:lang w:eastAsia="ko-KR"/>
        </w:rPr>
        <w:t>value="%d %-5p [%t] %C{2} (%F:%L) - %m%n"/&gt;</w:t>
      </w:r>
    </w:p>
    <w:p w:rsidR="0082660F" w:rsidRPr="00B14031" w:rsidRDefault="003B4456"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ab/>
      </w:r>
      <w:r w:rsidR="0082660F" w:rsidRPr="00B14031">
        <w:rPr>
          <w:rFonts w:ascii="Courier New" w:eastAsia="Batang" w:hAnsi="Courier New" w:cs="Courier New"/>
          <w:bCs w:val="0"/>
          <w:sz w:val="20"/>
          <w:szCs w:val="20"/>
          <w:lang w:eastAsia="ko-KR"/>
        </w:rPr>
        <w:t>&lt;/layout&gt;</w:t>
      </w:r>
    </w:p>
    <w:p w:rsidR="0082660F" w:rsidRDefault="0082660F" w:rsidP="003B4456">
      <w:pPr>
        <w:autoSpaceDE w:val="0"/>
        <w:autoSpaceDN w:val="0"/>
        <w:adjustRightInd w:val="0"/>
        <w:ind w:left="180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ab/>
        <w:t>&lt;/appender&gt;</w:t>
      </w:r>
    </w:p>
    <w:p w:rsidR="00280E14" w:rsidRDefault="00280E14" w:rsidP="00A06758">
      <w:pPr>
        <w:pStyle w:val="NormalIndent"/>
        <w:numPr>
          <w:ilvl w:val="2"/>
          <w:numId w:val="11"/>
        </w:numPr>
        <w:tabs>
          <w:tab w:val="clear" w:pos="2340"/>
          <w:tab w:val="num" w:pos="1800"/>
        </w:tabs>
        <w:ind w:left="1800"/>
      </w:pPr>
      <w:r w:rsidRPr="005E18BD">
        <w:t>Restart the server where PA</w:t>
      </w:r>
      <w:r w:rsidRPr="00DC3700">
        <w:t xml:space="preserve">TSDM </w:t>
      </w:r>
      <w:r w:rsidR="00333F58" w:rsidRPr="00DC3700">
        <w:t xml:space="preserve">is </w:t>
      </w:r>
      <w:r w:rsidR="00DC3700" w:rsidRPr="00DC3700">
        <w:t>deployed</w:t>
      </w:r>
      <w:r w:rsidRPr="00DC3700">
        <w:t>.</w:t>
      </w:r>
    </w:p>
    <w:p w:rsidR="00D37F31" w:rsidRPr="00AA477C" w:rsidRDefault="00D37F31" w:rsidP="00D37F31">
      <w:pPr>
        <w:pStyle w:val="NormalIndent"/>
        <w:pBdr>
          <w:top w:val="single" w:sz="4" w:space="1" w:color="auto"/>
          <w:bottom w:val="single" w:sz="4" w:space="1" w:color="auto"/>
        </w:pBdr>
        <w:ind w:left="1440"/>
        <w:rPr>
          <w:b/>
          <w:bCs/>
        </w:rPr>
      </w:pPr>
      <w:r w:rsidRPr="00AA477C">
        <w:rPr>
          <w:rFonts w:ascii="Arial" w:hAnsi="Arial"/>
          <w:b/>
          <w:bCs/>
          <w:sz w:val="20"/>
        </w:rPr>
        <w:t>Note:</w:t>
      </w:r>
      <w:r w:rsidRPr="00AA477C">
        <w:rPr>
          <w:b/>
          <w:bCs/>
        </w:rPr>
        <w:t xml:space="preserve"> </w:t>
      </w:r>
      <w:r w:rsidR="009343C6" w:rsidRPr="00AA477C">
        <w:t xml:space="preserve">Log4j changes will be made to PATS, PATSDV and PATSDM. You </w:t>
      </w:r>
      <w:r w:rsidR="00AA477C">
        <w:t>can wait to restart</w:t>
      </w:r>
      <w:r w:rsidR="009343C6" w:rsidRPr="00AA477C">
        <w:t xml:space="preserve"> the server un</w:t>
      </w:r>
      <w:r w:rsidR="00AA477C" w:rsidRPr="00AA477C">
        <w:t>til all changes have been made.</w:t>
      </w:r>
    </w:p>
    <w:p w:rsidR="00526C33" w:rsidRPr="005E18BD" w:rsidRDefault="00927B7E" w:rsidP="00526C33">
      <w:pPr>
        <w:pStyle w:val="Heading3"/>
        <w:ind w:left="720"/>
      </w:pPr>
      <w:bookmarkStart w:id="33" w:name="_Toc352675688"/>
      <w:r>
        <w:t>3</w:t>
      </w:r>
      <w:r w:rsidR="00526C33" w:rsidRPr="005E18BD">
        <w:t>.2.3 Copy</w:t>
      </w:r>
      <w:r w:rsidR="0099589F" w:rsidRPr="005E18BD">
        <w:t xml:space="preserve"> and </w:t>
      </w:r>
      <w:r w:rsidR="009D42DB" w:rsidRPr="005E18BD">
        <w:t>D</w:t>
      </w:r>
      <w:r w:rsidR="0099589F" w:rsidRPr="005E18BD">
        <w:t xml:space="preserve">eploy </w:t>
      </w:r>
      <w:r w:rsidR="00526C33" w:rsidRPr="005E18BD">
        <w:t>the PATS Data Migration Application</w:t>
      </w:r>
      <w:bookmarkEnd w:id="33"/>
    </w:p>
    <w:p w:rsidR="00020A11" w:rsidRPr="004F64BC" w:rsidRDefault="00526C33" w:rsidP="00911FCF">
      <w:pPr>
        <w:numPr>
          <w:ilvl w:val="0"/>
          <w:numId w:val="10"/>
        </w:numPr>
        <w:spacing w:before="100" w:beforeAutospacing="1" w:after="100" w:afterAutospacing="1"/>
        <w:rPr>
          <w:szCs w:val="22"/>
        </w:rPr>
      </w:pPr>
      <w:r w:rsidRPr="004F64BC">
        <w:rPr>
          <w:szCs w:val="22"/>
        </w:rPr>
        <w:t xml:space="preserve">Copy the PATS </w:t>
      </w:r>
      <w:r w:rsidRPr="004F64BC">
        <w:t xml:space="preserve">Data Migration </w:t>
      </w:r>
      <w:r w:rsidR="00280E14" w:rsidRPr="004F64BC">
        <w:t xml:space="preserve">enterprise </w:t>
      </w:r>
      <w:r w:rsidRPr="004F64BC">
        <w:rPr>
          <w:szCs w:val="22"/>
        </w:rPr>
        <w:t xml:space="preserve">archive file </w:t>
      </w:r>
      <w:r w:rsidR="00020A11" w:rsidRPr="004F64BC">
        <w:rPr>
          <w:szCs w:val="22"/>
        </w:rPr>
        <w:br/>
      </w:r>
      <w:r w:rsidR="007B7CF1" w:rsidRPr="004F64BC">
        <w:rPr>
          <w:b/>
          <w:szCs w:val="22"/>
        </w:rPr>
        <w:t>PATS-DM-</w:t>
      </w:r>
      <w:r w:rsidR="007B7CF1" w:rsidRPr="004F64BC">
        <w:rPr>
          <w:rFonts w:ascii="Times New Roman Bold" w:hAnsi="Times New Roman Bold"/>
          <w:b/>
          <w:szCs w:val="22"/>
        </w:rPr>
        <w:t>1.0.0.3</w:t>
      </w:r>
      <w:r w:rsidR="007B7CF1" w:rsidRPr="004F64BC">
        <w:rPr>
          <w:b/>
          <w:szCs w:val="22"/>
        </w:rPr>
        <w:t>.ear</w:t>
      </w:r>
      <w:r w:rsidR="007B7CF1" w:rsidRPr="004F64BC">
        <w:rPr>
          <w:szCs w:val="22"/>
        </w:rPr>
        <w:t xml:space="preserve"> </w:t>
      </w:r>
      <w:r w:rsidRPr="004F64BC">
        <w:rPr>
          <w:szCs w:val="22"/>
        </w:rPr>
        <w:t xml:space="preserve">from </w:t>
      </w:r>
      <w:r w:rsidRPr="004F64BC">
        <w:t xml:space="preserve">the </w:t>
      </w:r>
      <w:r w:rsidR="00C65170" w:rsidRPr="004F64BC">
        <w:t>temporary</w:t>
      </w:r>
      <w:r w:rsidRPr="004F64BC">
        <w:t xml:space="preserve"> directory to the application deployment directory in the </w:t>
      </w:r>
      <w:r w:rsidR="00AF2E31" w:rsidRPr="004F64BC">
        <w:t>WebLogic</w:t>
      </w:r>
      <w:r w:rsidRPr="004F64BC">
        <w:t xml:space="preserve"> domain </w:t>
      </w:r>
      <w:r w:rsidR="001E125D" w:rsidRPr="004F64BC">
        <w:rPr>
          <w:szCs w:val="22"/>
        </w:rPr>
        <w:t xml:space="preserve">where </w:t>
      </w:r>
      <w:r w:rsidR="007F54B3" w:rsidRPr="004F64BC">
        <w:t>PATSDM will be deployed</w:t>
      </w:r>
      <w:r w:rsidRPr="004F64BC">
        <w:t>.</w:t>
      </w:r>
    </w:p>
    <w:p w:rsidR="004D0A39" w:rsidRPr="007A44F2" w:rsidRDefault="00DF4384" w:rsidP="00911FCF">
      <w:pPr>
        <w:numPr>
          <w:ilvl w:val="0"/>
          <w:numId w:val="10"/>
        </w:numPr>
        <w:spacing w:before="100" w:beforeAutospacing="1" w:after="100" w:afterAutospacing="1"/>
        <w:rPr>
          <w:szCs w:val="22"/>
        </w:rPr>
      </w:pPr>
      <w:r w:rsidRPr="00B14031">
        <w:rPr>
          <w:szCs w:val="22"/>
        </w:rPr>
        <w:t>Update</w:t>
      </w:r>
      <w:r w:rsidR="00DF65E3" w:rsidRPr="00B14031">
        <w:rPr>
          <w:szCs w:val="22"/>
        </w:rPr>
        <w:t xml:space="preserve"> the kaajeeConfig.xml to accommodate your environment.</w:t>
      </w:r>
    </w:p>
    <w:p w:rsidR="00911FCF" w:rsidRPr="004F64BC" w:rsidRDefault="00911FCF" w:rsidP="00911FCF">
      <w:pPr>
        <w:tabs>
          <w:tab w:val="left" w:pos="2160"/>
        </w:tabs>
        <w:spacing w:before="100" w:beforeAutospacing="1" w:after="100" w:afterAutospacing="1"/>
        <w:ind w:left="2160" w:hanging="360"/>
        <w:rPr>
          <w:szCs w:val="22"/>
        </w:rPr>
      </w:pPr>
      <w:r w:rsidRPr="00B14031">
        <w:rPr>
          <w:szCs w:val="22"/>
        </w:rPr>
        <w:t>a.</w:t>
      </w:r>
      <w:r w:rsidRPr="00B14031">
        <w:rPr>
          <w:szCs w:val="22"/>
        </w:rPr>
        <w:tab/>
        <w:t xml:space="preserve">Uncompress (explode) the ear file </w:t>
      </w:r>
      <w:r w:rsidRPr="00872DE7">
        <w:rPr>
          <w:szCs w:val="22"/>
        </w:rPr>
        <w:t>in t</w:t>
      </w:r>
      <w:r w:rsidRPr="004F64BC">
        <w:rPr>
          <w:szCs w:val="22"/>
        </w:rPr>
        <w:t>he</w:t>
      </w:r>
      <w:r w:rsidR="00B57358" w:rsidRPr="004F64BC">
        <w:rPr>
          <w:szCs w:val="22"/>
        </w:rPr>
        <w:t xml:space="preserve"> application deployment directory</w:t>
      </w:r>
      <w:r w:rsidRPr="004F64BC">
        <w:rPr>
          <w:szCs w:val="22"/>
        </w:rPr>
        <w:t>.</w:t>
      </w:r>
    </w:p>
    <w:p w:rsidR="000F18A3" w:rsidRPr="00976EC1" w:rsidRDefault="000F18A3" w:rsidP="00020A11">
      <w:pPr>
        <w:numPr>
          <w:ilvl w:val="0"/>
          <w:numId w:val="56"/>
        </w:numPr>
        <w:tabs>
          <w:tab w:val="left" w:pos="2160"/>
        </w:tabs>
        <w:spacing w:before="100" w:beforeAutospacing="1" w:after="100" w:afterAutospacing="1"/>
        <w:rPr>
          <w:szCs w:val="22"/>
        </w:rPr>
      </w:pPr>
      <w:r w:rsidRPr="00976EC1">
        <w:rPr>
          <w:szCs w:val="22"/>
        </w:rPr>
        <w:t xml:space="preserve">For Windows: Right-click on the file, choose </w:t>
      </w:r>
      <w:r w:rsidRPr="00976EC1">
        <w:rPr>
          <w:b/>
          <w:bCs w:val="0"/>
          <w:szCs w:val="22"/>
        </w:rPr>
        <w:t>Open With</w:t>
      </w:r>
      <w:r w:rsidRPr="00976EC1">
        <w:rPr>
          <w:szCs w:val="22"/>
        </w:rPr>
        <w:t xml:space="preserve">…, select </w:t>
      </w:r>
      <w:r w:rsidR="00E94D50" w:rsidRPr="006543F1">
        <w:rPr>
          <w:b/>
          <w:bCs w:val="0"/>
          <w:szCs w:val="22"/>
        </w:rPr>
        <w:t>WinZip</w:t>
      </w:r>
      <w:r w:rsidR="00976EC1" w:rsidRPr="00976EC1">
        <w:rPr>
          <w:bCs w:val="0"/>
          <w:szCs w:val="22"/>
        </w:rPr>
        <w:t>.</w:t>
      </w:r>
    </w:p>
    <w:p w:rsidR="00020A11" w:rsidRPr="00006217" w:rsidRDefault="000F18A3" w:rsidP="00020A11">
      <w:pPr>
        <w:numPr>
          <w:ilvl w:val="0"/>
          <w:numId w:val="56"/>
        </w:numPr>
        <w:tabs>
          <w:tab w:val="left" w:pos="2160"/>
        </w:tabs>
        <w:spacing w:before="100" w:beforeAutospacing="1" w:after="100" w:afterAutospacing="1"/>
        <w:rPr>
          <w:szCs w:val="22"/>
        </w:rPr>
      </w:pPr>
      <w:r w:rsidRPr="00006217">
        <w:rPr>
          <w:szCs w:val="22"/>
        </w:rPr>
        <w:t xml:space="preserve">For Unix/Linux: </w:t>
      </w:r>
      <w:r w:rsidR="00020A11" w:rsidRPr="00006217">
        <w:rPr>
          <w:szCs w:val="22"/>
        </w:rPr>
        <w:t>Extract the ear file</w:t>
      </w:r>
      <w:r w:rsidR="005442C8" w:rsidRPr="00006217">
        <w:rPr>
          <w:szCs w:val="22"/>
        </w:rPr>
        <w:t xml:space="preserve"> using one of the </w:t>
      </w:r>
      <w:r w:rsidR="00006217" w:rsidRPr="00006217">
        <w:rPr>
          <w:szCs w:val="22"/>
        </w:rPr>
        <w:t xml:space="preserve">following </w:t>
      </w:r>
      <w:r w:rsidR="005442C8" w:rsidRPr="00006217">
        <w:rPr>
          <w:szCs w:val="22"/>
        </w:rPr>
        <w:t>instructions:</w:t>
      </w:r>
    </w:p>
    <w:p w:rsidR="000F18A3" w:rsidRPr="00006217" w:rsidRDefault="00020A11" w:rsidP="00020A11">
      <w:pPr>
        <w:spacing w:before="100" w:beforeAutospacing="1" w:after="100" w:afterAutospacing="1"/>
        <w:ind w:left="2880" w:hanging="360"/>
        <w:rPr>
          <w:szCs w:val="22"/>
        </w:rPr>
      </w:pPr>
      <w:r w:rsidRPr="00006217">
        <w:rPr>
          <w:szCs w:val="22"/>
        </w:rPr>
        <w:sym w:font="Symbol" w:char="F02D"/>
      </w:r>
      <w:r w:rsidRPr="00006217">
        <w:rPr>
          <w:szCs w:val="22"/>
        </w:rPr>
        <w:tab/>
      </w:r>
      <w:r w:rsidR="000F18A3" w:rsidRPr="00006217">
        <w:rPr>
          <w:szCs w:val="22"/>
        </w:rPr>
        <w:t xml:space="preserve">On </w:t>
      </w:r>
      <w:r w:rsidR="00117C0F" w:rsidRPr="00006217">
        <w:rPr>
          <w:szCs w:val="22"/>
        </w:rPr>
        <w:t xml:space="preserve">the </w:t>
      </w:r>
      <w:r w:rsidR="000F18A3" w:rsidRPr="00006217">
        <w:rPr>
          <w:szCs w:val="22"/>
        </w:rPr>
        <w:t xml:space="preserve">command line, </w:t>
      </w:r>
      <w:r w:rsidR="004F64BC" w:rsidRPr="00006217">
        <w:rPr>
          <w:szCs w:val="22"/>
        </w:rPr>
        <w:t xml:space="preserve">enter </w:t>
      </w:r>
      <w:r w:rsidR="000F18A3" w:rsidRPr="00006217">
        <w:rPr>
          <w:b/>
          <w:szCs w:val="22"/>
        </w:rPr>
        <w:t xml:space="preserve">unzip </w:t>
      </w:r>
      <w:r w:rsidRPr="00006217">
        <w:rPr>
          <w:b/>
          <w:szCs w:val="22"/>
        </w:rPr>
        <w:t>filename</w:t>
      </w:r>
      <w:r w:rsidR="005442C8" w:rsidRPr="00006217">
        <w:rPr>
          <w:szCs w:val="22"/>
        </w:rPr>
        <w:t>,</w:t>
      </w:r>
    </w:p>
    <w:p w:rsidR="005442C8" w:rsidRPr="00006217" w:rsidRDefault="005442C8" w:rsidP="00020A11">
      <w:pPr>
        <w:spacing w:before="100" w:beforeAutospacing="1" w:after="100" w:afterAutospacing="1"/>
        <w:ind w:left="2880" w:hanging="360"/>
        <w:rPr>
          <w:szCs w:val="22"/>
        </w:rPr>
      </w:pPr>
      <w:r w:rsidRPr="00006217">
        <w:rPr>
          <w:szCs w:val="22"/>
        </w:rPr>
        <w:t>OR</w:t>
      </w:r>
    </w:p>
    <w:p w:rsidR="00020A11" w:rsidRPr="00006217" w:rsidRDefault="00020A11" w:rsidP="00020A11">
      <w:pPr>
        <w:spacing w:before="100" w:beforeAutospacing="1" w:after="100" w:afterAutospacing="1"/>
        <w:ind w:left="2880" w:hanging="360"/>
        <w:rPr>
          <w:szCs w:val="22"/>
        </w:rPr>
      </w:pPr>
      <w:r w:rsidRPr="00006217">
        <w:rPr>
          <w:szCs w:val="22"/>
        </w:rPr>
        <w:sym w:font="Symbol" w:char="F02D"/>
      </w:r>
      <w:r w:rsidR="004F64BC" w:rsidRPr="00006217">
        <w:rPr>
          <w:szCs w:val="22"/>
        </w:rPr>
        <w:tab/>
        <w:t xml:space="preserve">For </w:t>
      </w:r>
      <w:r w:rsidRPr="00006217">
        <w:rPr>
          <w:szCs w:val="22"/>
        </w:rPr>
        <w:t>RedHat Linux: D</w:t>
      </w:r>
      <w:r w:rsidR="004F64BC" w:rsidRPr="00006217">
        <w:rPr>
          <w:szCs w:val="22"/>
        </w:rPr>
        <w:t xml:space="preserve">ouble click on the ear file; </w:t>
      </w:r>
      <w:r w:rsidRPr="00006217">
        <w:rPr>
          <w:szCs w:val="22"/>
        </w:rPr>
        <w:t xml:space="preserve">File Roller automatically comes up. Select </w:t>
      </w:r>
      <w:r w:rsidRPr="00006217">
        <w:rPr>
          <w:b/>
          <w:szCs w:val="22"/>
        </w:rPr>
        <w:t>Extract</w:t>
      </w:r>
      <w:r w:rsidRPr="00006217">
        <w:rPr>
          <w:szCs w:val="22"/>
        </w:rPr>
        <w:t xml:space="preserve"> to decompress the archived file.</w:t>
      </w:r>
    </w:p>
    <w:p w:rsidR="00AB29E1" w:rsidRPr="005B388C" w:rsidRDefault="00AB29E1" w:rsidP="00AB29E1">
      <w:pPr>
        <w:pBdr>
          <w:top w:val="single" w:sz="4" w:space="1" w:color="auto"/>
          <w:bottom w:val="single" w:sz="4" w:space="1" w:color="auto"/>
        </w:pBdr>
        <w:spacing w:before="100" w:beforeAutospacing="1" w:after="100" w:afterAutospacing="1"/>
        <w:ind w:left="1800" w:right="-90"/>
        <w:rPr>
          <w:szCs w:val="22"/>
        </w:rPr>
      </w:pPr>
      <w:r w:rsidRPr="005B388C">
        <w:rPr>
          <w:rFonts w:ascii="Arial" w:hAnsi="Arial" w:cs="Arial"/>
          <w:b/>
          <w:sz w:val="20"/>
          <w:szCs w:val="20"/>
        </w:rPr>
        <w:t>Note:</w:t>
      </w:r>
      <w:r w:rsidRPr="005B388C">
        <w:rPr>
          <w:szCs w:val="22"/>
        </w:rPr>
        <w:t xml:space="preserve"> After you explode the ear file, move the ear file to a directory outside the deployment directory.</w:t>
      </w:r>
    </w:p>
    <w:p w:rsidR="004D0A39" w:rsidRPr="00B14031" w:rsidRDefault="00911FCF" w:rsidP="00911FCF">
      <w:pPr>
        <w:tabs>
          <w:tab w:val="left" w:pos="2160"/>
        </w:tabs>
        <w:spacing w:before="100" w:beforeAutospacing="1" w:after="100" w:afterAutospacing="1"/>
        <w:ind w:left="2160" w:hanging="360"/>
        <w:rPr>
          <w:szCs w:val="22"/>
        </w:rPr>
      </w:pPr>
      <w:r w:rsidRPr="00B14031">
        <w:rPr>
          <w:szCs w:val="22"/>
        </w:rPr>
        <w:t>b.</w:t>
      </w:r>
      <w:r w:rsidRPr="00B14031">
        <w:rPr>
          <w:szCs w:val="22"/>
        </w:rPr>
        <w:tab/>
      </w:r>
      <w:r w:rsidR="004D0A39" w:rsidRPr="00B14031">
        <w:rPr>
          <w:szCs w:val="22"/>
        </w:rPr>
        <w:t xml:space="preserve">Open the </w:t>
      </w:r>
      <w:r w:rsidR="00DF4384" w:rsidRPr="00B14031">
        <w:rPr>
          <w:szCs w:val="22"/>
        </w:rPr>
        <w:t>patsdm\</w:t>
      </w:r>
      <w:r w:rsidR="004D0A39" w:rsidRPr="00B14031">
        <w:rPr>
          <w:b/>
          <w:szCs w:val="22"/>
        </w:rPr>
        <w:t>WEB-INF</w:t>
      </w:r>
      <w:r w:rsidR="004D0A39" w:rsidRPr="00B14031">
        <w:rPr>
          <w:szCs w:val="22"/>
        </w:rPr>
        <w:t xml:space="preserve"> folder.</w:t>
      </w:r>
    </w:p>
    <w:p w:rsidR="00227F1B" w:rsidRDefault="00911FCF" w:rsidP="00911FCF">
      <w:pPr>
        <w:tabs>
          <w:tab w:val="left" w:pos="2160"/>
        </w:tabs>
        <w:spacing w:before="100" w:beforeAutospacing="1" w:after="100" w:afterAutospacing="1"/>
        <w:ind w:left="2160" w:hanging="360"/>
        <w:rPr>
          <w:szCs w:val="22"/>
        </w:rPr>
      </w:pPr>
      <w:r w:rsidRPr="00B14031">
        <w:rPr>
          <w:szCs w:val="22"/>
        </w:rPr>
        <w:t>c.</w:t>
      </w:r>
      <w:r w:rsidRPr="00B14031">
        <w:rPr>
          <w:szCs w:val="22"/>
        </w:rPr>
        <w:tab/>
      </w:r>
      <w:r w:rsidR="00227F1B" w:rsidRPr="00B14031">
        <w:rPr>
          <w:szCs w:val="22"/>
        </w:rPr>
        <w:t>Edit th</w:t>
      </w:r>
      <w:r w:rsidR="00227F1B" w:rsidRPr="00976EC1">
        <w:rPr>
          <w:szCs w:val="22"/>
        </w:rPr>
        <w:t>e</w:t>
      </w:r>
      <w:r w:rsidR="00227F1B" w:rsidRPr="00976EC1">
        <w:rPr>
          <w:b/>
          <w:szCs w:val="22"/>
        </w:rPr>
        <w:t xml:space="preserve"> </w:t>
      </w:r>
      <w:r w:rsidR="00690C5D" w:rsidRPr="00976EC1">
        <w:rPr>
          <w:rFonts w:ascii="Times New Roman Bold" w:hAnsi="Times New Roman Bold"/>
          <w:b/>
          <w:szCs w:val="22"/>
        </w:rPr>
        <w:t>kaajeeConfig</w:t>
      </w:r>
      <w:r w:rsidR="00227F1B" w:rsidRPr="00976EC1">
        <w:rPr>
          <w:rFonts w:ascii="Times New Roman Bold" w:hAnsi="Times New Roman Bold"/>
          <w:b/>
          <w:szCs w:val="22"/>
        </w:rPr>
        <w:t>.xml</w:t>
      </w:r>
      <w:r w:rsidR="00227F1B" w:rsidRPr="00976EC1">
        <w:rPr>
          <w:szCs w:val="22"/>
        </w:rPr>
        <w:t xml:space="preserve"> file addi</w:t>
      </w:r>
      <w:r w:rsidR="00227F1B" w:rsidRPr="00B14031">
        <w:rPr>
          <w:szCs w:val="22"/>
        </w:rPr>
        <w:t>ng the approp</w:t>
      </w:r>
      <w:r w:rsidR="00363E9F">
        <w:rPr>
          <w:szCs w:val="22"/>
        </w:rPr>
        <w:t>riate site numbers and save it.</w:t>
      </w:r>
    </w:p>
    <w:p w:rsidR="00734377" w:rsidRPr="00976EC1" w:rsidRDefault="00734377" w:rsidP="00734377">
      <w:pPr>
        <w:pBdr>
          <w:top w:val="single" w:sz="4" w:space="1" w:color="auto"/>
          <w:bottom w:val="single" w:sz="4" w:space="1" w:color="auto"/>
        </w:pBdr>
        <w:spacing w:before="100" w:beforeAutospacing="1" w:after="100" w:afterAutospacing="1"/>
        <w:ind w:left="1800" w:right="-90"/>
        <w:rPr>
          <w:szCs w:val="22"/>
        </w:rPr>
      </w:pPr>
      <w:r w:rsidRPr="007F54B3">
        <w:rPr>
          <w:rFonts w:ascii="Arial" w:hAnsi="Arial" w:cs="Arial"/>
          <w:b/>
          <w:sz w:val="20"/>
          <w:szCs w:val="20"/>
        </w:rPr>
        <w:t>Note:</w:t>
      </w:r>
      <w:r w:rsidRPr="007F54B3">
        <w:rPr>
          <w:szCs w:val="22"/>
        </w:rPr>
        <w:t xml:space="preserve"> For instructions</w:t>
      </w:r>
      <w:r>
        <w:rPr>
          <w:szCs w:val="22"/>
        </w:rPr>
        <w:t>,</w:t>
      </w:r>
      <w:r w:rsidRPr="007F54B3">
        <w:rPr>
          <w:szCs w:val="22"/>
        </w:rPr>
        <w:t xml:space="preserve"> see </w:t>
      </w:r>
      <w:r w:rsidRPr="00DD4EC2">
        <w:rPr>
          <w:szCs w:val="22"/>
        </w:rPr>
        <w:t>th</w:t>
      </w:r>
      <w:r w:rsidRPr="00976EC1">
        <w:rPr>
          <w:szCs w:val="22"/>
        </w:rPr>
        <w:t xml:space="preserve">e </w:t>
      </w:r>
      <w:r w:rsidRPr="00976EC1">
        <w:rPr>
          <w:i/>
          <w:szCs w:val="22"/>
        </w:rPr>
        <w:t>KAAJEE Installation Guide for Weblogic Application Server</w:t>
      </w:r>
      <w:r w:rsidRPr="00976EC1">
        <w:rPr>
          <w:szCs w:val="22"/>
        </w:rPr>
        <w:t xml:space="preserve"> (</w:t>
      </w:r>
      <w:r w:rsidRPr="00976EC1">
        <w:rPr>
          <w:i/>
          <w:szCs w:val="22"/>
        </w:rPr>
        <w:t>kaajee_1.0.</w:t>
      </w:r>
      <w:r w:rsidR="007260DC">
        <w:rPr>
          <w:i/>
          <w:szCs w:val="22"/>
        </w:rPr>
        <w:t>1.xxx</w:t>
      </w:r>
      <w:r w:rsidRPr="00976EC1">
        <w:rPr>
          <w:i/>
          <w:szCs w:val="22"/>
        </w:rPr>
        <w:t>_installguide)</w:t>
      </w:r>
    </w:p>
    <w:p w:rsidR="00734377" w:rsidRPr="00D751A0" w:rsidRDefault="00734377" w:rsidP="00D751A0">
      <w:pPr>
        <w:tabs>
          <w:tab w:val="left" w:pos="2160"/>
        </w:tabs>
        <w:ind w:left="2160" w:hanging="360"/>
        <w:rPr>
          <w:sz w:val="4"/>
          <w:szCs w:val="4"/>
        </w:rPr>
      </w:pPr>
    </w:p>
    <w:p w:rsidR="008319BD" w:rsidRPr="00006217" w:rsidRDefault="008319BD" w:rsidP="008319BD">
      <w:pPr>
        <w:pBdr>
          <w:top w:val="single" w:sz="4" w:space="1" w:color="auto"/>
          <w:bottom w:val="single" w:sz="4" w:space="1" w:color="auto"/>
        </w:pBdr>
        <w:spacing w:before="100" w:beforeAutospacing="1" w:after="100" w:afterAutospacing="1"/>
        <w:ind w:left="1800" w:right="-90"/>
        <w:rPr>
          <w:szCs w:val="22"/>
        </w:rPr>
      </w:pPr>
      <w:r w:rsidRPr="00006217">
        <w:rPr>
          <w:rFonts w:ascii="Arial" w:hAnsi="Arial" w:cs="Arial"/>
          <w:b/>
          <w:sz w:val="20"/>
          <w:szCs w:val="20"/>
        </w:rPr>
        <w:t>Note:</w:t>
      </w:r>
      <w:r w:rsidRPr="00006217">
        <w:rPr>
          <w:szCs w:val="22"/>
        </w:rPr>
        <w:t xml:space="preserve"> For the data migration application, you only need to add the 3-digit default institution number. You do not need to add any of the divisions within the default institution.</w:t>
      </w:r>
    </w:p>
    <w:p w:rsidR="0024264B" w:rsidRPr="005E18BD" w:rsidRDefault="004436EB" w:rsidP="009D42DB">
      <w:pPr>
        <w:pStyle w:val="NormalIndent"/>
        <w:tabs>
          <w:tab w:val="num" w:pos="1800"/>
        </w:tabs>
        <w:ind w:left="1800" w:hanging="360"/>
      </w:pPr>
      <w:r>
        <w:lastRenderedPageBreak/>
        <w:t>3</w:t>
      </w:r>
      <w:r w:rsidR="009D42DB" w:rsidRPr="005E18BD">
        <w:t xml:space="preserve">. </w:t>
      </w:r>
      <w:r w:rsidR="009D42DB" w:rsidRPr="005E18BD">
        <w:tab/>
      </w:r>
      <w:r w:rsidR="0024264B" w:rsidRPr="005E18BD">
        <w:t xml:space="preserve">In </w:t>
      </w:r>
      <w:r w:rsidR="00A02815" w:rsidRPr="005E18BD">
        <w:t>the WebL</w:t>
      </w:r>
      <w:r w:rsidR="0024264B" w:rsidRPr="005E18BD">
        <w:t xml:space="preserve">ogic console, </w:t>
      </w:r>
      <w:r w:rsidR="00A02815" w:rsidRPr="005E18BD">
        <w:t xml:space="preserve">navigate to </w:t>
      </w:r>
      <w:r w:rsidR="00A02815" w:rsidRPr="007F54B3">
        <w:rPr>
          <w:b/>
        </w:rPr>
        <w:t>Deployments&gt;</w:t>
      </w:r>
      <w:r w:rsidR="00E6389E" w:rsidRPr="007F54B3">
        <w:rPr>
          <w:b/>
        </w:rPr>
        <w:t>Applications</w:t>
      </w:r>
      <w:r w:rsidR="00E6389E" w:rsidRPr="005E18BD">
        <w:t xml:space="preserve"> </w:t>
      </w:r>
      <w:r w:rsidR="00E30ECF">
        <w:t>folder</w:t>
      </w:r>
      <w:r w:rsidR="00E6389E" w:rsidRPr="005E18BD">
        <w:t xml:space="preserve"> and </w:t>
      </w:r>
      <w:r w:rsidR="0024264B" w:rsidRPr="005E18BD">
        <w:t xml:space="preserve">select </w:t>
      </w:r>
      <w:r w:rsidR="0024264B" w:rsidRPr="005E18BD">
        <w:rPr>
          <w:i/>
        </w:rPr>
        <w:t>D</w:t>
      </w:r>
      <w:r w:rsidR="00E6389E" w:rsidRPr="005E18BD">
        <w:rPr>
          <w:i/>
        </w:rPr>
        <w:t>eploy a new Application</w:t>
      </w:r>
      <w:r w:rsidR="0024264B" w:rsidRPr="005E18BD">
        <w:t>.</w:t>
      </w:r>
    </w:p>
    <w:p w:rsidR="0024264B" w:rsidRPr="00006217" w:rsidRDefault="004436EB" w:rsidP="009D42DB">
      <w:pPr>
        <w:pStyle w:val="NormalIndent"/>
        <w:tabs>
          <w:tab w:val="num" w:pos="1800"/>
        </w:tabs>
        <w:ind w:left="1800" w:hanging="360"/>
        <w:rPr>
          <w:i/>
        </w:rPr>
      </w:pPr>
      <w:r>
        <w:t>4</w:t>
      </w:r>
      <w:r w:rsidR="009D42DB" w:rsidRPr="005E18BD">
        <w:t>.</w:t>
      </w:r>
      <w:r w:rsidR="009D42DB" w:rsidRPr="005E18BD">
        <w:tab/>
      </w:r>
      <w:r w:rsidR="0024264B" w:rsidRPr="005E18BD">
        <w:t xml:space="preserve">Browse to the </w:t>
      </w:r>
      <w:r w:rsidR="00280E14" w:rsidRPr="005E18BD">
        <w:t>directory</w:t>
      </w:r>
      <w:r w:rsidR="0024264B" w:rsidRPr="005E18BD">
        <w:t xml:space="preserve"> </w:t>
      </w:r>
      <w:r w:rsidR="00A02815" w:rsidRPr="005E18BD">
        <w:t xml:space="preserve">where </w:t>
      </w:r>
      <w:r w:rsidR="0024264B" w:rsidRPr="005E18BD">
        <w:t xml:space="preserve">you </w:t>
      </w:r>
      <w:r w:rsidR="0099589F" w:rsidRPr="005E18BD">
        <w:t xml:space="preserve">copied </w:t>
      </w:r>
      <w:r w:rsidR="00A02815" w:rsidRPr="005E18BD">
        <w:t xml:space="preserve">the </w:t>
      </w:r>
      <w:r w:rsidR="001513FA" w:rsidRPr="005E18BD">
        <w:t>PATS Data M</w:t>
      </w:r>
      <w:r w:rsidR="0024264B" w:rsidRPr="005E18BD">
        <w:t>igration</w:t>
      </w:r>
      <w:r w:rsidR="00A02815" w:rsidRPr="005E18BD">
        <w:t xml:space="preserve"> application</w:t>
      </w:r>
      <w:r w:rsidR="00305589" w:rsidRPr="00006217">
        <w:t>.</w:t>
      </w:r>
    </w:p>
    <w:p w:rsidR="0024264B" w:rsidRDefault="004436EB" w:rsidP="009D42DB">
      <w:pPr>
        <w:pStyle w:val="NormalIndent"/>
        <w:tabs>
          <w:tab w:val="num" w:pos="1800"/>
        </w:tabs>
        <w:ind w:left="1800" w:hanging="360"/>
        <w:rPr>
          <w:szCs w:val="22"/>
        </w:rPr>
      </w:pPr>
      <w:r>
        <w:t>5</w:t>
      </w:r>
      <w:r w:rsidR="009D42DB" w:rsidRPr="005E18BD">
        <w:t>.</w:t>
      </w:r>
      <w:r w:rsidR="009D42DB" w:rsidRPr="005E18BD">
        <w:tab/>
      </w:r>
      <w:r w:rsidR="0024264B" w:rsidRPr="005E18BD">
        <w:t>S</w:t>
      </w:r>
      <w:r w:rsidR="00CE2741" w:rsidRPr="005E18BD">
        <w:t>elect</w:t>
      </w:r>
      <w:r w:rsidR="00976EC1">
        <w:t xml:space="preserve"> the</w:t>
      </w:r>
      <w:r w:rsidR="00CE2741" w:rsidRPr="00006217">
        <w:t xml:space="preserve"> </w:t>
      </w:r>
      <w:r w:rsidR="00B57358" w:rsidRPr="00006217">
        <w:rPr>
          <w:szCs w:val="22"/>
        </w:rPr>
        <w:t xml:space="preserve">application deployment directory for the PATS </w:t>
      </w:r>
      <w:r w:rsidR="00976EC1" w:rsidRPr="00006217">
        <w:t>Data Migration</w:t>
      </w:r>
      <w:r w:rsidR="00976EC1" w:rsidRPr="00006217">
        <w:rPr>
          <w:szCs w:val="22"/>
        </w:rPr>
        <w:t xml:space="preserve"> </w:t>
      </w:r>
      <w:r w:rsidR="00B57358" w:rsidRPr="00006217">
        <w:rPr>
          <w:szCs w:val="22"/>
        </w:rPr>
        <w:t>application</w:t>
      </w:r>
      <w:r w:rsidR="00B57358" w:rsidRPr="00006217">
        <w:t xml:space="preserve"> </w:t>
      </w:r>
      <w:r w:rsidR="00CE2741" w:rsidRPr="00006217">
        <w:t>and cli</w:t>
      </w:r>
      <w:r w:rsidR="00CE2741" w:rsidRPr="005E18BD">
        <w:t xml:space="preserve">ck </w:t>
      </w:r>
      <w:r w:rsidR="00CE2741" w:rsidRPr="005E18BD">
        <w:rPr>
          <w:b/>
        </w:rPr>
        <w:t>T</w:t>
      </w:r>
      <w:r w:rsidR="0024264B" w:rsidRPr="005E18BD">
        <w:rPr>
          <w:b/>
        </w:rPr>
        <w:t>arget</w:t>
      </w:r>
      <w:r w:rsidR="00CE2741" w:rsidRPr="005E18BD">
        <w:rPr>
          <w:b/>
        </w:rPr>
        <w:t xml:space="preserve"> A</w:t>
      </w:r>
      <w:r w:rsidR="0024264B" w:rsidRPr="005E18BD">
        <w:rPr>
          <w:b/>
        </w:rPr>
        <w:t>pplication</w:t>
      </w:r>
      <w:r w:rsidR="00305589" w:rsidRPr="005E18BD">
        <w:t>.</w:t>
      </w:r>
      <w:r w:rsidR="007F54B3" w:rsidRPr="00A23B24">
        <w:rPr>
          <w:color w:val="0000FF"/>
        </w:rPr>
        <w:t xml:space="preserve"> </w:t>
      </w:r>
    </w:p>
    <w:p w:rsidR="0024264B" w:rsidRPr="005E18BD" w:rsidRDefault="004436EB" w:rsidP="009D42DB">
      <w:pPr>
        <w:pStyle w:val="NormalIndent"/>
        <w:tabs>
          <w:tab w:val="num" w:pos="1800"/>
        </w:tabs>
        <w:ind w:left="1800" w:hanging="360"/>
      </w:pPr>
      <w:r>
        <w:t>6</w:t>
      </w:r>
      <w:r w:rsidR="009D42DB" w:rsidRPr="005E18BD">
        <w:t>.</w:t>
      </w:r>
      <w:r w:rsidR="009D42DB" w:rsidRPr="005E18BD">
        <w:tab/>
      </w:r>
      <w:r w:rsidR="00280E14" w:rsidRPr="005E18BD">
        <w:t>O</w:t>
      </w:r>
      <w:r w:rsidR="00A02815" w:rsidRPr="005E18BD">
        <w:t xml:space="preserve">n the </w:t>
      </w:r>
      <w:r w:rsidR="00A02815" w:rsidRPr="005E18BD">
        <w:rPr>
          <w:b/>
        </w:rPr>
        <w:t>Deploy an Application</w:t>
      </w:r>
      <w:r w:rsidR="00A02815" w:rsidRPr="005E18BD">
        <w:t xml:space="preserve"> </w:t>
      </w:r>
      <w:r w:rsidR="00280E14" w:rsidRPr="005E18BD">
        <w:t>page</w:t>
      </w:r>
      <w:r w:rsidR="00A02815" w:rsidRPr="005E18BD">
        <w:t xml:space="preserve">, select </w:t>
      </w:r>
      <w:r w:rsidR="0024264B" w:rsidRPr="005E18BD">
        <w:t xml:space="preserve">the </w:t>
      </w:r>
      <w:r w:rsidR="00332C09" w:rsidRPr="005E18BD">
        <w:t>server where</w:t>
      </w:r>
      <w:r w:rsidR="00A02815" w:rsidRPr="005E18BD">
        <w:t xml:space="preserve"> PATS </w:t>
      </w:r>
      <w:r w:rsidR="001B0EDA" w:rsidRPr="005E18BD">
        <w:t xml:space="preserve">Data Migration </w:t>
      </w:r>
      <w:r w:rsidR="00332C09" w:rsidRPr="005E18BD">
        <w:t>will be deployed</w:t>
      </w:r>
      <w:r w:rsidR="00305589" w:rsidRPr="005E18BD">
        <w:t>.</w:t>
      </w:r>
    </w:p>
    <w:p w:rsidR="001D2DE3" w:rsidRDefault="004436EB" w:rsidP="009D42DB">
      <w:pPr>
        <w:pStyle w:val="NormalIndent"/>
        <w:tabs>
          <w:tab w:val="num" w:pos="1800"/>
        </w:tabs>
        <w:ind w:left="1800" w:hanging="360"/>
      </w:pPr>
      <w:r>
        <w:t>7</w:t>
      </w:r>
      <w:r w:rsidR="009D42DB">
        <w:t>.</w:t>
      </w:r>
      <w:r w:rsidR="009D42DB">
        <w:tab/>
      </w:r>
      <w:r w:rsidR="00A02815">
        <w:t xml:space="preserve">Click </w:t>
      </w:r>
      <w:r w:rsidR="00A02815" w:rsidRPr="00A02815">
        <w:rPr>
          <w:b/>
        </w:rPr>
        <w:t>Continue</w:t>
      </w:r>
      <w:r w:rsidR="00A02815">
        <w:t>.</w:t>
      </w:r>
    </w:p>
    <w:p w:rsidR="001322AD" w:rsidRPr="00474186" w:rsidRDefault="004436EB" w:rsidP="009D42DB">
      <w:pPr>
        <w:pStyle w:val="NormalIndent"/>
        <w:tabs>
          <w:tab w:val="num" w:pos="1800"/>
        </w:tabs>
        <w:ind w:left="1800" w:hanging="360"/>
      </w:pPr>
      <w:r>
        <w:t>8</w:t>
      </w:r>
      <w:r w:rsidR="001322AD" w:rsidRPr="00474186">
        <w:t>.</w:t>
      </w:r>
      <w:r w:rsidR="001322AD" w:rsidRPr="00474186">
        <w:tab/>
      </w:r>
      <w:r w:rsidR="00E30ECF">
        <w:t xml:space="preserve">In the </w:t>
      </w:r>
      <w:r w:rsidR="00E30ECF" w:rsidRPr="00E30ECF">
        <w:rPr>
          <w:b/>
        </w:rPr>
        <w:t>Source Accessibility</w:t>
      </w:r>
      <w:r w:rsidR="00E30ECF">
        <w:t xml:space="preserve"> section, click</w:t>
      </w:r>
      <w:r w:rsidR="001322AD" w:rsidRPr="00474186">
        <w:t xml:space="preserve"> the appropriate radio button:</w:t>
      </w:r>
    </w:p>
    <w:p w:rsidR="00335185" w:rsidRPr="00474186" w:rsidRDefault="000975DF" w:rsidP="00752588">
      <w:pPr>
        <w:pStyle w:val="NormalIndent"/>
        <w:numPr>
          <w:ilvl w:val="0"/>
          <w:numId w:val="50"/>
        </w:numPr>
      </w:pPr>
      <w:r w:rsidRPr="00474186">
        <w:rPr>
          <w:rStyle w:val="dialog-label"/>
        </w:rPr>
        <w:t>Copy this application onto every target for me</w:t>
      </w:r>
      <w:r w:rsidR="007D1F5A">
        <w:rPr>
          <w:rStyle w:val="dialog-label"/>
        </w:rPr>
        <w:t xml:space="preserve"> </w:t>
      </w:r>
      <w:r w:rsidR="007D1F5A" w:rsidRPr="008452D2">
        <w:rPr>
          <w:rStyle w:val="dialog-label"/>
        </w:rPr>
        <w:t>(default)</w:t>
      </w:r>
    </w:p>
    <w:p w:rsidR="00335185" w:rsidRPr="00474186" w:rsidRDefault="000975DF" w:rsidP="00752588">
      <w:pPr>
        <w:pStyle w:val="NormalIndent"/>
        <w:numPr>
          <w:ilvl w:val="0"/>
          <w:numId w:val="50"/>
        </w:numPr>
      </w:pPr>
      <w:r w:rsidRPr="00474186">
        <w:rPr>
          <w:rStyle w:val="dialog-label"/>
        </w:rPr>
        <w:t>I will make the application accessible from the following location</w:t>
      </w:r>
    </w:p>
    <w:p w:rsidR="00C73A48" w:rsidRPr="00006217" w:rsidRDefault="004436EB" w:rsidP="009D42DB">
      <w:pPr>
        <w:pStyle w:val="NormalIndent"/>
        <w:tabs>
          <w:tab w:val="num" w:pos="1800"/>
        </w:tabs>
        <w:ind w:left="1800" w:hanging="360"/>
      </w:pPr>
      <w:r>
        <w:t>9</w:t>
      </w:r>
      <w:r w:rsidR="009D42DB">
        <w:t>.</w:t>
      </w:r>
      <w:r w:rsidR="009D42DB" w:rsidRPr="005E18BD">
        <w:tab/>
      </w:r>
      <w:r w:rsidR="00E30ECF">
        <w:t xml:space="preserve">In the </w:t>
      </w:r>
      <w:r w:rsidR="00A02815" w:rsidRPr="005E18BD">
        <w:rPr>
          <w:b/>
        </w:rPr>
        <w:t xml:space="preserve">Identity </w:t>
      </w:r>
      <w:r w:rsidR="00280E14" w:rsidRPr="00E30ECF">
        <w:t>section,</w:t>
      </w:r>
      <w:r w:rsidR="00280E14" w:rsidRPr="005E18BD">
        <w:rPr>
          <w:b/>
        </w:rPr>
        <w:t xml:space="preserve"> Name:</w:t>
      </w:r>
      <w:r w:rsidR="00280E14" w:rsidRPr="005E18BD">
        <w:t xml:space="preserve"> Enter or accep</w:t>
      </w:r>
      <w:r w:rsidR="00280E14" w:rsidRPr="00006217">
        <w:t>t</w:t>
      </w:r>
      <w:r w:rsidR="00A02815" w:rsidRPr="00006217">
        <w:t xml:space="preserve"> </w:t>
      </w:r>
      <w:r w:rsidR="00983295" w:rsidRPr="00006217">
        <w:t>the directory where you uncompressed the PATS ear file</w:t>
      </w:r>
      <w:r w:rsidR="00280E14" w:rsidRPr="00006217">
        <w:t xml:space="preserve"> </w:t>
      </w:r>
      <w:r w:rsidR="0024264B" w:rsidRPr="00006217">
        <w:t xml:space="preserve">and click </w:t>
      </w:r>
      <w:r w:rsidR="0024264B" w:rsidRPr="00006217">
        <w:rPr>
          <w:b/>
        </w:rPr>
        <w:t>Deploy</w:t>
      </w:r>
      <w:r w:rsidR="00305589" w:rsidRPr="00006217">
        <w:t>.</w:t>
      </w:r>
    </w:p>
    <w:p w:rsidR="00C4576F" w:rsidRPr="00976EC1" w:rsidRDefault="00C4576F" w:rsidP="004136A0">
      <w:pPr>
        <w:pStyle w:val="NormalIndent"/>
        <w:pBdr>
          <w:top w:val="single" w:sz="4" w:space="1" w:color="auto"/>
          <w:bottom w:val="single" w:sz="4" w:space="1" w:color="auto"/>
        </w:pBdr>
        <w:tabs>
          <w:tab w:val="num" w:pos="1800"/>
        </w:tabs>
        <w:ind w:left="1800"/>
      </w:pPr>
      <w:r w:rsidRPr="00976EC1">
        <w:rPr>
          <w:rFonts w:ascii="Arial" w:hAnsi="Arial" w:cs="Arial"/>
          <w:b/>
          <w:sz w:val="20"/>
          <w:szCs w:val="20"/>
        </w:rPr>
        <w:t xml:space="preserve">Note: </w:t>
      </w:r>
      <w:r w:rsidRPr="00976EC1">
        <w:rPr>
          <w:rFonts w:cs="Tahoma"/>
          <w:szCs w:val="20"/>
        </w:rPr>
        <w:t>If the name has any spaces, rem</w:t>
      </w:r>
      <w:r w:rsidR="009675EB" w:rsidRPr="00976EC1">
        <w:rPr>
          <w:rFonts w:cs="Tahoma"/>
          <w:szCs w:val="20"/>
        </w:rPr>
        <w:t xml:space="preserve">ove them before you deploy (spaces in </w:t>
      </w:r>
      <w:r w:rsidR="00A9474F" w:rsidRPr="006543F1">
        <w:rPr>
          <w:rFonts w:cs="Tahoma"/>
          <w:szCs w:val="20"/>
        </w:rPr>
        <w:t>the</w:t>
      </w:r>
      <w:r w:rsidR="00A9474F">
        <w:rPr>
          <w:rFonts w:cs="Tahoma"/>
          <w:szCs w:val="20"/>
        </w:rPr>
        <w:t xml:space="preserve"> </w:t>
      </w:r>
      <w:r w:rsidR="009675EB" w:rsidRPr="00976EC1">
        <w:rPr>
          <w:rFonts w:cs="Tahoma"/>
          <w:szCs w:val="20"/>
        </w:rPr>
        <w:t xml:space="preserve">name </w:t>
      </w:r>
      <w:r w:rsidR="008319BD">
        <w:rPr>
          <w:rFonts w:cs="Tahoma"/>
          <w:szCs w:val="20"/>
        </w:rPr>
        <w:t>will</w:t>
      </w:r>
      <w:r w:rsidR="009675EB" w:rsidRPr="00976EC1">
        <w:rPr>
          <w:rFonts w:cs="Tahoma"/>
          <w:szCs w:val="20"/>
        </w:rPr>
        <w:t xml:space="preserve"> cause errors.</w:t>
      </w:r>
      <w:r w:rsidRPr="00976EC1">
        <w:rPr>
          <w:rFonts w:cs="Tahoma"/>
          <w:szCs w:val="20"/>
        </w:rPr>
        <w:t>)</w:t>
      </w:r>
    </w:p>
    <w:p w:rsidR="0024264B" w:rsidRPr="005E18BD" w:rsidRDefault="004436EB" w:rsidP="009D42DB">
      <w:pPr>
        <w:pStyle w:val="NormalIndent"/>
        <w:tabs>
          <w:tab w:val="num" w:pos="1800"/>
        </w:tabs>
        <w:ind w:left="1800" w:hanging="360"/>
      </w:pPr>
      <w:r>
        <w:t>10</w:t>
      </w:r>
      <w:r w:rsidR="009D42DB" w:rsidRPr="005E18BD">
        <w:t>.</w:t>
      </w:r>
      <w:r w:rsidR="009D42DB" w:rsidRPr="005E18BD">
        <w:tab/>
      </w:r>
      <w:r w:rsidR="00AC69FB" w:rsidRPr="005E18BD">
        <w:t xml:space="preserve">After a few seconds, </w:t>
      </w:r>
      <w:r w:rsidR="0024264B" w:rsidRPr="005E18BD">
        <w:rPr>
          <w:b/>
        </w:rPr>
        <w:t>Sta</w:t>
      </w:r>
      <w:r w:rsidR="00D6025A" w:rsidRPr="005E18BD">
        <w:rPr>
          <w:b/>
        </w:rPr>
        <w:t>tus of Last A</w:t>
      </w:r>
      <w:r w:rsidR="00AC69FB" w:rsidRPr="005E18BD">
        <w:rPr>
          <w:b/>
        </w:rPr>
        <w:t>ction</w:t>
      </w:r>
      <w:r w:rsidR="00AC69FB" w:rsidRPr="005E18BD">
        <w:t xml:space="preserve"> </w:t>
      </w:r>
      <w:r w:rsidR="00280E14" w:rsidRPr="005E18BD">
        <w:t>for each module</w:t>
      </w:r>
      <w:r w:rsidR="00A02815" w:rsidRPr="005E18BD">
        <w:t xml:space="preserve"> </w:t>
      </w:r>
      <w:r w:rsidR="00AC69FB" w:rsidRPr="005E18BD">
        <w:t xml:space="preserve">should read </w:t>
      </w:r>
      <w:r w:rsidR="00A02815" w:rsidRPr="005E18BD">
        <w:rPr>
          <w:u w:val="single"/>
        </w:rPr>
        <w:t>Success</w:t>
      </w:r>
      <w:r w:rsidR="0024264B" w:rsidRPr="005E18BD">
        <w:t>.</w:t>
      </w:r>
    </w:p>
    <w:p w:rsidR="00A02815" w:rsidRPr="005E18BD" w:rsidRDefault="004436EB" w:rsidP="009D42DB">
      <w:pPr>
        <w:pStyle w:val="NormalIndent"/>
        <w:tabs>
          <w:tab w:val="num" w:pos="1800"/>
        </w:tabs>
        <w:ind w:left="1800" w:hanging="360"/>
      </w:pPr>
      <w:r>
        <w:t>11</w:t>
      </w:r>
      <w:r w:rsidR="009D42DB" w:rsidRPr="005E18BD">
        <w:t>.</w:t>
      </w:r>
      <w:r w:rsidR="009D42DB" w:rsidRPr="005E18BD">
        <w:tab/>
      </w:r>
      <w:r w:rsidR="00A02815" w:rsidRPr="005E18BD">
        <w:t xml:space="preserve">To verify </w:t>
      </w:r>
      <w:r w:rsidR="00E94D50" w:rsidRPr="006543F1">
        <w:t>the</w:t>
      </w:r>
      <w:r w:rsidR="00E94D50">
        <w:t xml:space="preserve"> </w:t>
      </w:r>
      <w:r w:rsidR="00A02815" w:rsidRPr="005E18BD">
        <w:t>deployment</w:t>
      </w:r>
      <w:r w:rsidR="00E60B25" w:rsidRPr="005E18BD">
        <w:t xml:space="preserve"> </w:t>
      </w:r>
      <w:r w:rsidR="00E94D50" w:rsidRPr="006543F1">
        <w:t>was</w:t>
      </w:r>
      <w:r w:rsidR="00E94D50">
        <w:t xml:space="preserve"> </w:t>
      </w:r>
      <w:r w:rsidR="00E60B25" w:rsidRPr="005E18BD">
        <w:t>successful</w:t>
      </w:r>
      <w:r w:rsidR="00280E14" w:rsidRPr="005E18BD">
        <w:t>, complete the following tasks</w:t>
      </w:r>
      <w:r w:rsidR="0063645C" w:rsidRPr="005E18BD">
        <w:t>:</w:t>
      </w:r>
    </w:p>
    <w:p w:rsidR="00A02815" w:rsidRPr="005E18BD" w:rsidRDefault="00A02815" w:rsidP="00A02815">
      <w:pPr>
        <w:pStyle w:val="NormalIndent"/>
        <w:numPr>
          <w:ilvl w:val="0"/>
          <w:numId w:val="17"/>
        </w:numPr>
        <w:spacing w:before="60" w:beforeAutospacing="0"/>
      </w:pPr>
      <w:r w:rsidRPr="005E18BD">
        <w:t xml:space="preserve">Click </w:t>
      </w:r>
      <w:r w:rsidRPr="005E18BD">
        <w:rPr>
          <w:b/>
        </w:rPr>
        <w:t>Web Module PATS DM</w:t>
      </w:r>
      <w:r w:rsidRPr="005E18BD">
        <w:t>.</w:t>
      </w:r>
    </w:p>
    <w:p w:rsidR="00A02815" w:rsidRPr="005E18BD" w:rsidRDefault="00A02815" w:rsidP="00A02815">
      <w:pPr>
        <w:pStyle w:val="NormalIndent"/>
        <w:numPr>
          <w:ilvl w:val="0"/>
          <w:numId w:val="17"/>
        </w:numPr>
        <w:spacing w:before="60" w:beforeAutospacing="0"/>
      </w:pPr>
      <w:r w:rsidRPr="005E18BD">
        <w:t xml:space="preserve">Click the </w:t>
      </w:r>
      <w:r w:rsidRPr="005E18BD">
        <w:rPr>
          <w:b/>
        </w:rPr>
        <w:t>Testing</w:t>
      </w:r>
      <w:r w:rsidRPr="005E18BD">
        <w:t xml:space="preserve"> tab.</w:t>
      </w:r>
    </w:p>
    <w:p w:rsidR="00A02815" w:rsidRPr="005E18BD" w:rsidRDefault="00A02815" w:rsidP="00A02815">
      <w:pPr>
        <w:pStyle w:val="NormalIndent"/>
        <w:numPr>
          <w:ilvl w:val="0"/>
          <w:numId w:val="17"/>
        </w:numPr>
        <w:spacing w:before="60" w:beforeAutospacing="0"/>
      </w:pPr>
      <w:r w:rsidRPr="005E18BD">
        <w:t xml:space="preserve">Click </w:t>
      </w:r>
      <w:r w:rsidR="00904F45">
        <w:t>one of the</w:t>
      </w:r>
      <w:r w:rsidRPr="005E18BD">
        <w:t xml:space="preserve"> </w:t>
      </w:r>
      <w:r w:rsidR="0042458B" w:rsidRPr="005E18BD">
        <w:t>URL</w:t>
      </w:r>
      <w:r w:rsidR="00904F45">
        <w:t>s</w:t>
      </w:r>
      <w:r w:rsidRPr="005E18BD">
        <w:t>.</w:t>
      </w:r>
    </w:p>
    <w:p w:rsidR="00A02815" w:rsidRDefault="00280E14" w:rsidP="00280E14">
      <w:pPr>
        <w:pStyle w:val="NormalIndent"/>
        <w:spacing w:before="60" w:beforeAutospacing="0"/>
        <w:ind w:left="2160"/>
        <w:rPr>
          <w:i/>
        </w:rPr>
      </w:pPr>
      <w:r w:rsidRPr="005E18BD">
        <w:rPr>
          <w:i/>
        </w:rPr>
        <w:t xml:space="preserve">Result: </w:t>
      </w:r>
      <w:r w:rsidR="00A02815" w:rsidRPr="005E18BD">
        <w:rPr>
          <w:i/>
        </w:rPr>
        <w:t xml:space="preserve">The PATS </w:t>
      </w:r>
      <w:r w:rsidR="007D1F5A">
        <w:rPr>
          <w:i/>
        </w:rPr>
        <w:t xml:space="preserve">Data Migration </w:t>
      </w:r>
      <w:r w:rsidR="00EE6579" w:rsidRPr="006543F1">
        <w:rPr>
          <w:i/>
        </w:rPr>
        <w:t>logon</w:t>
      </w:r>
      <w:r w:rsidR="00EE6579" w:rsidRPr="001014F2">
        <w:rPr>
          <w:i/>
        </w:rPr>
        <w:t xml:space="preserve"> </w:t>
      </w:r>
      <w:r w:rsidR="00A02815" w:rsidRPr="005E18BD">
        <w:rPr>
          <w:i/>
        </w:rPr>
        <w:t>screen appears.</w:t>
      </w:r>
    </w:p>
    <w:p w:rsidR="007F54B3" w:rsidRPr="005E18BD" w:rsidRDefault="007F54B3" w:rsidP="00280E14">
      <w:pPr>
        <w:pStyle w:val="NormalIndent"/>
        <w:spacing w:before="60" w:beforeAutospacing="0"/>
        <w:ind w:left="2160"/>
        <w:rPr>
          <w:i/>
        </w:rPr>
      </w:pPr>
    </w:p>
    <w:p w:rsidR="00305589" w:rsidRDefault="00305589" w:rsidP="00C41777">
      <w:pPr>
        <w:pStyle w:val="NormalIndent"/>
        <w:spacing w:before="60" w:beforeAutospacing="0"/>
        <w:ind w:left="1440"/>
        <w:sectPr w:rsidR="00305589" w:rsidSect="00197BA6">
          <w:footerReference w:type="default" r:id="rId17"/>
          <w:pgSz w:w="12240" w:h="15840" w:code="1"/>
          <w:pgMar w:top="1440" w:right="1800" w:bottom="1440" w:left="1800" w:header="720" w:footer="720" w:gutter="0"/>
          <w:pgNumType w:start="1"/>
          <w:cols w:space="720"/>
          <w:noEndnote/>
        </w:sectPr>
      </w:pPr>
    </w:p>
    <w:p w:rsidR="00DC5DEA" w:rsidRPr="00503468" w:rsidRDefault="00761C3A" w:rsidP="00DC5DEA">
      <w:pPr>
        <w:pStyle w:val="Heading1"/>
        <w:spacing w:before="100" w:beforeAutospacing="1" w:after="100" w:afterAutospacing="1"/>
      </w:pPr>
      <w:bookmarkStart w:id="34" w:name="_Toc352675689"/>
      <w:r w:rsidRPr="00503468">
        <w:lastRenderedPageBreak/>
        <w:t xml:space="preserve">Chapter </w:t>
      </w:r>
      <w:r w:rsidR="003D2888" w:rsidRPr="00503468">
        <w:t>4</w:t>
      </w:r>
      <w:r w:rsidR="00DC5DEA" w:rsidRPr="00503468">
        <w:t xml:space="preserve"> – Install the PATS </w:t>
      </w:r>
      <w:r w:rsidR="00BF4404" w:rsidRPr="00503468">
        <w:t xml:space="preserve">Download to </w:t>
      </w:r>
      <w:smartTag w:uri="urn:schemas-microsoft-com:office:smarttags" w:element="place">
        <w:r w:rsidR="00BF4404" w:rsidRPr="00503468">
          <w:t>VistA</w:t>
        </w:r>
      </w:smartTag>
      <w:r w:rsidR="00DC5DEA" w:rsidRPr="00503468">
        <w:t xml:space="preserve"> Application</w:t>
      </w:r>
      <w:bookmarkEnd w:id="34"/>
      <w:r w:rsidR="00DC5DEA" w:rsidRPr="00503468">
        <w:t xml:space="preserve"> </w:t>
      </w:r>
    </w:p>
    <w:p w:rsidR="00DC5DEA" w:rsidRPr="00503468" w:rsidRDefault="00DC5DEA" w:rsidP="00DC5DEA">
      <w:pPr>
        <w:pStyle w:val="Heading1"/>
      </w:pPr>
    </w:p>
    <w:p w:rsidR="00DC5DEA" w:rsidRPr="00321042" w:rsidRDefault="003D2888" w:rsidP="00DC5DEA">
      <w:pPr>
        <w:pStyle w:val="Heading2"/>
      </w:pPr>
      <w:bookmarkStart w:id="35" w:name="_Toc352675690"/>
      <w:r w:rsidRPr="00503468">
        <w:t>4</w:t>
      </w:r>
      <w:r w:rsidR="00DC5DEA" w:rsidRPr="00503468">
        <w:t>.1 Before You Begin</w:t>
      </w:r>
      <w:bookmarkEnd w:id="35"/>
    </w:p>
    <w:p w:rsidR="00DC5DEA" w:rsidRPr="00321042" w:rsidRDefault="003D2888" w:rsidP="00D72B71">
      <w:pPr>
        <w:pStyle w:val="BodyText"/>
        <w:numPr>
          <w:ilvl w:val="0"/>
          <w:numId w:val="53"/>
        </w:numPr>
        <w:spacing w:after="0"/>
      </w:pPr>
      <w:r w:rsidRPr="00321042">
        <w:t>Refer to</w:t>
      </w:r>
      <w:r w:rsidR="00DC5DEA" w:rsidRPr="00321042">
        <w:t xml:space="preserve"> the </w:t>
      </w:r>
      <w:r w:rsidR="00DC5DEA" w:rsidRPr="00321042">
        <w:rPr>
          <w:b/>
        </w:rPr>
        <w:t xml:space="preserve">Before You Begin </w:t>
      </w:r>
      <w:r w:rsidRPr="00321042">
        <w:t>instructions in C</w:t>
      </w:r>
      <w:r w:rsidR="00DC5DEA" w:rsidRPr="00321042">
        <w:t xml:space="preserve">hapter </w:t>
      </w:r>
      <w:r w:rsidR="00530AD3" w:rsidRPr="00321042">
        <w:t>3</w:t>
      </w:r>
      <w:r w:rsidRPr="00321042">
        <w:t>,</w:t>
      </w:r>
      <w:r w:rsidR="00DC5DEA" w:rsidRPr="00321042">
        <w:t xml:space="preserve"> </w:t>
      </w:r>
      <w:r w:rsidR="00DC5DEA" w:rsidRPr="00321042">
        <w:rPr>
          <w:i/>
        </w:rPr>
        <w:t>Install the PATS Data Migration Application</w:t>
      </w:r>
      <w:r w:rsidR="00DC5DEA" w:rsidRPr="00321042">
        <w:t>.</w:t>
      </w:r>
    </w:p>
    <w:p w:rsidR="00B912A7" w:rsidRPr="00503468" w:rsidRDefault="00B912A7" w:rsidP="00D72B71">
      <w:pPr>
        <w:pStyle w:val="BodyText"/>
        <w:numPr>
          <w:ilvl w:val="0"/>
          <w:numId w:val="53"/>
        </w:numPr>
        <w:spacing w:after="0"/>
      </w:pPr>
      <w:r w:rsidRPr="00321042">
        <w:t>Install the PATS Data Migration Appl</w:t>
      </w:r>
      <w:r w:rsidR="003D2888" w:rsidRPr="00321042">
        <w:t xml:space="preserve">ication using instructions in Chapter </w:t>
      </w:r>
      <w:r w:rsidR="00530AD3" w:rsidRPr="00321042">
        <w:t>3</w:t>
      </w:r>
      <w:r w:rsidR="003D2888" w:rsidRPr="00321042">
        <w:t xml:space="preserve">, </w:t>
      </w:r>
      <w:r w:rsidRPr="00503468">
        <w:rPr>
          <w:i/>
        </w:rPr>
        <w:t>Install the PATS Data Migration Application</w:t>
      </w:r>
      <w:r w:rsidRPr="00503468">
        <w:t>.</w:t>
      </w:r>
    </w:p>
    <w:p w:rsidR="00FC2314" w:rsidRPr="00503468" w:rsidRDefault="00FC2314" w:rsidP="00DC5DEA">
      <w:pPr>
        <w:pStyle w:val="BodyText"/>
        <w:spacing w:after="0"/>
        <w:ind w:left="900"/>
      </w:pPr>
    </w:p>
    <w:p w:rsidR="00FC2314" w:rsidRPr="00503468" w:rsidRDefault="003D2888" w:rsidP="00FC2314">
      <w:pPr>
        <w:pStyle w:val="Heading2"/>
      </w:pPr>
      <w:bookmarkStart w:id="36" w:name="_Toc352675691"/>
      <w:r w:rsidRPr="00503468">
        <w:t>4</w:t>
      </w:r>
      <w:r w:rsidR="00FC2314" w:rsidRPr="00503468">
        <w:t>.2 Installation Instructions</w:t>
      </w:r>
      <w:bookmarkEnd w:id="36"/>
    </w:p>
    <w:p w:rsidR="00FC2314" w:rsidRPr="00503468" w:rsidRDefault="00FC2314" w:rsidP="00FC2314">
      <w:pPr>
        <w:pStyle w:val="NormalIndent"/>
        <w:pBdr>
          <w:top w:val="single" w:sz="4" w:space="1" w:color="auto"/>
          <w:bottom w:val="single" w:sz="4" w:space="1" w:color="auto"/>
        </w:pBdr>
        <w:ind w:left="540"/>
        <w:rPr>
          <w:b/>
          <w:bCs/>
        </w:rPr>
      </w:pPr>
      <w:r w:rsidRPr="00503468">
        <w:rPr>
          <w:rFonts w:ascii="Arial" w:hAnsi="Arial"/>
          <w:b/>
          <w:bCs/>
          <w:sz w:val="20"/>
        </w:rPr>
        <w:t>Note:</w:t>
      </w:r>
      <w:r w:rsidRPr="00503468">
        <w:rPr>
          <w:b/>
          <w:bCs/>
        </w:rPr>
        <w:t xml:space="preserve"> </w:t>
      </w:r>
      <w:r w:rsidRPr="00503468">
        <w:t xml:space="preserve">The following instructions are the necessary steps required to deploy </w:t>
      </w:r>
      <w:r w:rsidR="008B489D" w:rsidRPr="00503468">
        <w:t xml:space="preserve">the </w:t>
      </w:r>
      <w:r w:rsidRPr="00503468">
        <w:t xml:space="preserve">PATS </w:t>
      </w:r>
      <w:r w:rsidR="00BF4404" w:rsidRPr="00503468">
        <w:t xml:space="preserve">Download to </w:t>
      </w:r>
      <w:smartTag w:uri="urn:schemas-microsoft-com:office:smarttags" w:element="place">
        <w:r w:rsidR="00BF4404" w:rsidRPr="00503468">
          <w:t>VistA</w:t>
        </w:r>
      </w:smartTag>
      <w:r w:rsidR="003D2888" w:rsidRPr="00503468">
        <w:t xml:space="preserve"> a</w:t>
      </w:r>
      <w:r w:rsidRPr="00503468">
        <w:t xml:space="preserve">pplication. The application is deployed as an exploded enterprise archive to a </w:t>
      </w:r>
      <w:r w:rsidRPr="00E94D50">
        <w:t>single</w:t>
      </w:r>
      <w:r w:rsidRPr="00503468">
        <w:t xml:space="preserve"> WebLogic server </w:t>
      </w:r>
      <w:r w:rsidRPr="005636C8">
        <w:t>instance</w:t>
      </w:r>
      <w:r w:rsidRPr="00503468">
        <w:t>.</w:t>
      </w:r>
    </w:p>
    <w:p w:rsidR="00BE48C7" w:rsidRPr="00A6291A" w:rsidRDefault="00BE48C7" w:rsidP="00BE48C7">
      <w:pPr>
        <w:spacing w:before="160" w:after="120"/>
        <w:ind w:left="547"/>
      </w:pPr>
      <w:r w:rsidRPr="00A6291A">
        <w:t xml:space="preserve">To install the </w:t>
      </w:r>
      <w:r w:rsidR="00F62558" w:rsidRPr="00A6291A">
        <w:t xml:space="preserve">Download to </w:t>
      </w:r>
      <w:smartTag w:uri="urn:schemas-microsoft-com:office:smarttags" w:element="place">
        <w:r w:rsidR="00136706">
          <w:t>VistA</w:t>
        </w:r>
      </w:smartTag>
      <w:r w:rsidR="00F62558" w:rsidRPr="00A6291A">
        <w:t xml:space="preserve"> </w:t>
      </w:r>
      <w:r w:rsidRPr="00A6291A">
        <w:t>application, complete the following tasks:</w:t>
      </w:r>
    </w:p>
    <w:p w:rsidR="00BE48C7" w:rsidRPr="00A6291A" w:rsidRDefault="00BE48C7" w:rsidP="004516E5">
      <w:pPr>
        <w:pStyle w:val="ListNumber"/>
        <w:numPr>
          <w:ilvl w:val="0"/>
          <w:numId w:val="63"/>
        </w:numPr>
        <w:tabs>
          <w:tab w:val="clear" w:pos="360"/>
        </w:tabs>
        <w:ind w:left="1890"/>
      </w:pPr>
      <w:r w:rsidRPr="00A6291A">
        <w:t xml:space="preserve">Configure </w:t>
      </w:r>
      <w:r w:rsidR="00136706">
        <w:t xml:space="preserve">the </w:t>
      </w:r>
      <w:r w:rsidRPr="00A6291A">
        <w:t>WebLogic Server JMS queues</w:t>
      </w:r>
    </w:p>
    <w:p w:rsidR="00BE48C7" w:rsidRPr="00A6291A" w:rsidRDefault="00BE48C7" w:rsidP="004516E5">
      <w:pPr>
        <w:pStyle w:val="ListNumber"/>
        <w:numPr>
          <w:ilvl w:val="0"/>
          <w:numId w:val="63"/>
        </w:numPr>
        <w:tabs>
          <w:tab w:val="clear" w:pos="360"/>
        </w:tabs>
        <w:ind w:left="1890"/>
      </w:pPr>
      <w:r w:rsidRPr="00A6291A">
        <w:t>Copy and update Health</w:t>
      </w:r>
      <w:r w:rsidRPr="00A6291A">
        <w:rPr>
          <w:i/>
          <w:u w:val="single"/>
        </w:rPr>
        <w:t>e</w:t>
      </w:r>
      <w:r w:rsidRPr="00A6291A">
        <w:t>Vet configuration files</w:t>
      </w:r>
    </w:p>
    <w:p w:rsidR="00BE48C7" w:rsidRPr="00A6291A" w:rsidRDefault="00BE48C7" w:rsidP="004516E5">
      <w:pPr>
        <w:pStyle w:val="ListNumber"/>
        <w:numPr>
          <w:ilvl w:val="0"/>
          <w:numId w:val="63"/>
        </w:numPr>
        <w:tabs>
          <w:tab w:val="clear" w:pos="360"/>
        </w:tabs>
        <w:ind w:left="1890"/>
      </w:pPr>
      <w:r w:rsidRPr="00A6291A">
        <w:t xml:space="preserve">Copy and deploy </w:t>
      </w:r>
      <w:r w:rsidR="00136706">
        <w:t xml:space="preserve">the </w:t>
      </w:r>
      <w:r w:rsidRPr="00A6291A">
        <w:t xml:space="preserve">PATS </w:t>
      </w:r>
      <w:r w:rsidR="00F62558" w:rsidRPr="00A6291A">
        <w:t xml:space="preserve">Download to </w:t>
      </w:r>
      <w:smartTag w:uri="urn:schemas-microsoft-com:office:smarttags" w:element="place">
        <w:r w:rsidR="00136706">
          <w:t>VistA</w:t>
        </w:r>
      </w:smartTag>
      <w:r w:rsidR="00136706">
        <w:t xml:space="preserve"> application</w:t>
      </w:r>
    </w:p>
    <w:p w:rsidR="00BE48C7" w:rsidRPr="00A6291A" w:rsidRDefault="00BE48C7" w:rsidP="00BE48C7">
      <w:pPr>
        <w:pStyle w:val="Heading3"/>
        <w:ind w:left="720"/>
        <w:rPr>
          <w:iCs/>
        </w:rPr>
      </w:pPr>
      <w:bookmarkStart w:id="37" w:name="_Toc352675692"/>
      <w:r w:rsidRPr="00A6291A">
        <w:rPr>
          <w:iCs/>
        </w:rPr>
        <w:t xml:space="preserve">4.2.1 Configure the WebLogic Server JMS </w:t>
      </w:r>
      <w:r w:rsidR="00B1375A" w:rsidRPr="006543F1">
        <w:rPr>
          <w:iCs/>
        </w:rPr>
        <w:t>Queue</w:t>
      </w:r>
      <w:bookmarkEnd w:id="37"/>
    </w:p>
    <w:p w:rsidR="00BE48C7" w:rsidRPr="00A6291A" w:rsidRDefault="00BE48C7" w:rsidP="00BE48C7">
      <w:pPr>
        <w:pStyle w:val="NormalIndent"/>
        <w:numPr>
          <w:ilvl w:val="0"/>
          <w:numId w:val="59"/>
        </w:numPr>
        <w:spacing w:before="120" w:beforeAutospacing="0"/>
      </w:pPr>
      <w:r w:rsidRPr="00A6291A">
        <w:t>To add the PATS D</w:t>
      </w:r>
      <w:r w:rsidR="00F62558" w:rsidRPr="00A6291A">
        <w:t>V</w:t>
      </w:r>
      <w:r w:rsidRPr="00A6291A">
        <w:t xml:space="preserve"> JMS server</w:t>
      </w:r>
      <w:r w:rsidR="00B1375A">
        <w:t xml:space="preserve"> queue</w:t>
      </w:r>
      <w:r w:rsidRPr="00A6291A">
        <w:t xml:space="preserve">, use the WebLogic console and navigate to </w:t>
      </w:r>
      <w:r w:rsidRPr="00A6291A">
        <w:rPr>
          <w:b/>
        </w:rPr>
        <w:t>Services &gt; JMS &gt; Servers</w:t>
      </w:r>
      <w:r w:rsidRPr="00A6291A">
        <w:t xml:space="preserve"> folder. Select </w:t>
      </w:r>
      <w:r w:rsidRPr="00A6291A">
        <w:rPr>
          <w:i/>
        </w:rPr>
        <w:t>Configure a new JMS Server</w:t>
      </w:r>
      <w:r w:rsidRPr="00A6291A">
        <w:t>.</w:t>
      </w:r>
    </w:p>
    <w:p w:rsidR="00BE48C7" w:rsidRPr="00A6291A" w:rsidRDefault="00BE48C7" w:rsidP="00BE48C7">
      <w:pPr>
        <w:pStyle w:val="NormalIndent"/>
        <w:numPr>
          <w:ilvl w:val="0"/>
          <w:numId w:val="59"/>
        </w:numPr>
        <w:spacing w:before="120" w:beforeAutospacing="0"/>
      </w:pPr>
      <w:r w:rsidRPr="00A6291A">
        <w:rPr>
          <w:b/>
        </w:rPr>
        <w:t>Name:</w:t>
      </w:r>
      <w:r w:rsidRPr="00A6291A">
        <w:t xml:space="preserve"> Enter </w:t>
      </w:r>
      <w:r w:rsidRPr="00A6291A">
        <w:rPr>
          <w:b/>
        </w:rPr>
        <w:t xml:space="preserve">PATS </w:t>
      </w:r>
      <w:r w:rsidR="00F62558" w:rsidRPr="00A6291A">
        <w:rPr>
          <w:b/>
        </w:rPr>
        <w:t xml:space="preserve">Download to </w:t>
      </w:r>
      <w:smartTag w:uri="urn:schemas-microsoft-com:office:smarttags" w:element="place">
        <w:r w:rsidR="00F62558" w:rsidRPr="00A6291A">
          <w:rPr>
            <w:b/>
          </w:rPr>
          <w:t>Vista</w:t>
        </w:r>
      </w:smartTag>
      <w:r w:rsidR="00F62558" w:rsidRPr="00A6291A">
        <w:rPr>
          <w:b/>
        </w:rPr>
        <w:t xml:space="preserve"> </w:t>
      </w:r>
      <w:r w:rsidRPr="00A6291A">
        <w:rPr>
          <w:b/>
        </w:rPr>
        <w:t>JMS</w:t>
      </w:r>
    </w:p>
    <w:p w:rsidR="00BE48C7" w:rsidRPr="00A6291A" w:rsidRDefault="00BE48C7" w:rsidP="00BE48C7">
      <w:pPr>
        <w:pStyle w:val="NormalIndent"/>
        <w:pBdr>
          <w:top w:val="single" w:sz="4" w:space="1" w:color="auto"/>
          <w:bottom w:val="single" w:sz="4" w:space="1" w:color="auto"/>
        </w:pBdr>
        <w:spacing w:before="120" w:beforeAutospacing="0"/>
        <w:ind w:left="1800"/>
      </w:pPr>
      <w:r w:rsidRPr="00A6291A">
        <w:rPr>
          <w:rFonts w:ascii="Arial" w:hAnsi="Arial" w:cs="Arial"/>
          <w:b/>
          <w:sz w:val="20"/>
          <w:szCs w:val="20"/>
        </w:rPr>
        <w:t>Note:</w:t>
      </w:r>
      <w:r w:rsidRPr="00A6291A">
        <w:t xml:space="preserve"> Accept the default value of all other parameters on the page.</w:t>
      </w:r>
    </w:p>
    <w:p w:rsidR="00BE48C7" w:rsidRPr="00A6291A" w:rsidRDefault="00BE48C7" w:rsidP="00BE48C7">
      <w:pPr>
        <w:pStyle w:val="NormalIndent"/>
        <w:numPr>
          <w:ilvl w:val="0"/>
          <w:numId w:val="59"/>
        </w:numPr>
        <w:spacing w:before="120" w:beforeAutospacing="0"/>
      </w:pPr>
      <w:r w:rsidRPr="00A6291A">
        <w:t xml:space="preserve">Click </w:t>
      </w:r>
      <w:r w:rsidRPr="00A6291A">
        <w:rPr>
          <w:b/>
        </w:rPr>
        <w:t>Create</w:t>
      </w:r>
      <w:r w:rsidRPr="00A6291A">
        <w:t>.</w:t>
      </w:r>
    </w:p>
    <w:p w:rsidR="00BE48C7" w:rsidRPr="00A6291A" w:rsidRDefault="00BE48C7" w:rsidP="00BE48C7">
      <w:pPr>
        <w:pStyle w:val="NormalIndent"/>
        <w:numPr>
          <w:ilvl w:val="0"/>
          <w:numId w:val="59"/>
        </w:numPr>
        <w:spacing w:before="120" w:beforeAutospacing="0"/>
      </w:pPr>
      <w:r w:rsidRPr="00A6291A">
        <w:t xml:space="preserve">Under the </w:t>
      </w:r>
      <w:r w:rsidRPr="00A6291A">
        <w:rPr>
          <w:b/>
        </w:rPr>
        <w:t>Target and Deploy</w:t>
      </w:r>
      <w:r w:rsidRPr="00A6291A">
        <w:t xml:space="preserve"> tab for this JMS server, target the JMS server to a WebLogic instance </w:t>
      </w:r>
      <w:r w:rsidR="00B1375A" w:rsidRPr="006543F1">
        <w:t>where</w:t>
      </w:r>
      <w:r w:rsidR="00B1375A">
        <w:t xml:space="preserve"> </w:t>
      </w:r>
      <w:r w:rsidRPr="00A6291A">
        <w:t>PATS D</w:t>
      </w:r>
      <w:r w:rsidR="00F62558" w:rsidRPr="00A6291A">
        <w:t>V</w:t>
      </w:r>
      <w:r w:rsidR="00500158" w:rsidRPr="00A6291A">
        <w:t xml:space="preserve"> will be deployed</w:t>
      </w:r>
      <w:r w:rsidRPr="00A6291A">
        <w:t>.</w:t>
      </w:r>
    </w:p>
    <w:p w:rsidR="00BE48C7" w:rsidRPr="00A6291A" w:rsidRDefault="00BE48C7" w:rsidP="00BE48C7">
      <w:pPr>
        <w:pStyle w:val="NormalIndent"/>
        <w:numPr>
          <w:ilvl w:val="0"/>
          <w:numId w:val="59"/>
        </w:numPr>
        <w:spacing w:before="120" w:beforeAutospacing="0"/>
      </w:pPr>
      <w:r w:rsidRPr="00A6291A">
        <w:t xml:space="preserve">Click </w:t>
      </w:r>
      <w:r w:rsidRPr="00A6291A">
        <w:rPr>
          <w:b/>
        </w:rPr>
        <w:t>Apply</w:t>
      </w:r>
      <w:r w:rsidRPr="00A6291A">
        <w:t>.</w:t>
      </w:r>
    </w:p>
    <w:p w:rsidR="00BE48C7" w:rsidRPr="00A6291A" w:rsidRDefault="00BE48C7" w:rsidP="00BE48C7">
      <w:pPr>
        <w:pStyle w:val="NormalIndent"/>
        <w:numPr>
          <w:ilvl w:val="0"/>
          <w:numId w:val="59"/>
        </w:numPr>
        <w:spacing w:before="120" w:beforeAutospacing="0" w:after="0" w:afterAutospacing="0"/>
      </w:pPr>
      <w:r w:rsidRPr="00A6291A">
        <w:t xml:space="preserve">You need to add </w:t>
      </w:r>
      <w:r w:rsidR="00F62558" w:rsidRPr="00A6291A">
        <w:t>a</w:t>
      </w:r>
      <w:r w:rsidRPr="00A6291A">
        <w:t xml:space="preserve"> JMS queue. Go to the </w:t>
      </w:r>
      <w:r w:rsidRPr="00A6291A">
        <w:rPr>
          <w:b/>
        </w:rPr>
        <w:t>Destinations</w:t>
      </w:r>
      <w:r w:rsidRPr="00A6291A">
        <w:t xml:space="preserve"> folder for the newly created JMS server and select </w:t>
      </w:r>
      <w:r w:rsidRPr="00A6291A">
        <w:rPr>
          <w:i/>
        </w:rPr>
        <w:t>Configure a new JMS Queue</w:t>
      </w:r>
      <w:r w:rsidRPr="00A6291A">
        <w:t>.</w:t>
      </w:r>
    </w:p>
    <w:p w:rsidR="00BE48C7" w:rsidRPr="00A6291A" w:rsidRDefault="00BE48C7" w:rsidP="00BE48C7">
      <w:pPr>
        <w:pStyle w:val="NormalIndent"/>
        <w:numPr>
          <w:ilvl w:val="0"/>
          <w:numId w:val="59"/>
        </w:numPr>
        <w:spacing w:before="120" w:beforeAutospacing="0" w:after="0" w:afterAutospacing="0"/>
      </w:pPr>
      <w:r w:rsidRPr="00A6291A">
        <w:rPr>
          <w:b/>
        </w:rPr>
        <w:t>Name:</w:t>
      </w:r>
      <w:r w:rsidRPr="00A6291A">
        <w:t xml:space="preserve"> Enter a descriptive name for the queue.</w:t>
      </w:r>
    </w:p>
    <w:p w:rsidR="00BE48C7" w:rsidRPr="00A6291A" w:rsidRDefault="00BE48C7" w:rsidP="00BE48C7">
      <w:pPr>
        <w:pStyle w:val="NormalIndent"/>
        <w:spacing w:before="120" w:beforeAutospacing="0"/>
        <w:ind w:left="1800"/>
        <w:rPr>
          <w:b/>
        </w:rPr>
      </w:pPr>
      <w:r w:rsidRPr="00A6291A">
        <w:rPr>
          <w:b/>
        </w:rPr>
        <w:t>JNDI Name:</w:t>
      </w:r>
      <w:r w:rsidRPr="00A6291A">
        <w:t xml:space="preserve"> Enter </w:t>
      </w:r>
      <w:r w:rsidRPr="00A6291A">
        <w:rPr>
          <w:b/>
        </w:rPr>
        <w:t>jms</w:t>
      </w:r>
      <w:r w:rsidR="00F62558" w:rsidRPr="00A6291A">
        <w:rPr>
          <w:b/>
        </w:rPr>
        <w:t>/</w:t>
      </w:r>
      <w:r w:rsidRPr="00A6291A">
        <w:rPr>
          <w:b/>
        </w:rPr>
        <w:t>PATSD</w:t>
      </w:r>
      <w:r w:rsidR="00F62558" w:rsidRPr="00A6291A">
        <w:rPr>
          <w:b/>
        </w:rPr>
        <w:t>V</w:t>
      </w:r>
      <w:r w:rsidRPr="00A6291A">
        <w:rPr>
          <w:b/>
        </w:rPr>
        <w:t>Q</w:t>
      </w:r>
    </w:p>
    <w:p w:rsidR="00BE48C7" w:rsidRPr="00A6291A" w:rsidRDefault="00BE48C7" w:rsidP="00BE48C7">
      <w:pPr>
        <w:pStyle w:val="NormalIndent"/>
        <w:pBdr>
          <w:top w:val="single" w:sz="4" w:space="1" w:color="auto"/>
          <w:bottom w:val="single" w:sz="4" w:space="1" w:color="auto"/>
        </w:pBdr>
        <w:spacing w:before="120" w:beforeAutospacing="0"/>
        <w:ind w:left="1800"/>
      </w:pPr>
      <w:r w:rsidRPr="00A6291A">
        <w:rPr>
          <w:rFonts w:ascii="Arial" w:hAnsi="Arial" w:cs="Arial"/>
          <w:b/>
          <w:sz w:val="20"/>
          <w:szCs w:val="20"/>
        </w:rPr>
        <w:t>Note:</w:t>
      </w:r>
      <w:r w:rsidRPr="00A6291A">
        <w:t xml:space="preserve"> Accept the default value of all other parameters on the page.</w:t>
      </w:r>
    </w:p>
    <w:p w:rsidR="00BE48C7" w:rsidRPr="00A6291A" w:rsidRDefault="00BE48C7" w:rsidP="00BE48C7">
      <w:pPr>
        <w:pStyle w:val="NormalIndent"/>
        <w:numPr>
          <w:ilvl w:val="0"/>
          <w:numId w:val="59"/>
        </w:numPr>
        <w:spacing w:before="120" w:beforeAutospacing="0" w:after="160" w:afterAutospacing="0"/>
      </w:pPr>
      <w:r w:rsidRPr="00A6291A">
        <w:t xml:space="preserve">Click </w:t>
      </w:r>
      <w:r w:rsidRPr="00A6291A">
        <w:rPr>
          <w:b/>
        </w:rPr>
        <w:t>Create</w:t>
      </w:r>
      <w:r w:rsidRPr="00A6291A">
        <w:t>.</w:t>
      </w:r>
    </w:p>
    <w:p w:rsidR="00BE48C7" w:rsidRPr="00A6291A" w:rsidRDefault="00BE48C7" w:rsidP="00BE48C7">
      <w:pPr>
        <w:pStyle w:val="NormalIndent"/>
        <w:numPr>
          <w:ilvl w:val="0"/>
          <w:numId w:val="59"/>
        </w:numPr>
        <w:spacing w:before="120" w:beforeAutospacing="0" w:after="160" w:afterAutospacing="0"/>
      </w:pPr>
      <w:r w:rsidRPr="00A6291A">
        <w:lastRenderedPageBreak/>
        <w:t>To verify that the queue ha</w:t>
      </w:r>
      <w:r w:rsidR="00F62558" w:rsidRPr="00A6291A">
        <w:t>s</w:t>
      </w:r>
      <w:r w:rsidRPr="00A6291A">
        <w:t xml:space="preserve"> been successfully created, complete the following:</w:t>
      </w:r>
    </w:p>
    <w:p w:rsidR="00BE48C7" w:rsidRPr="00A6291A" w:rsidRDefault="00BE48C7" w:rsidP="00F62558">
      <w:pPr>
        <w:pStyle w:val="NormalIndent"/>
        <w:numPr>
          <w:ilvl w:val="0"/>
          <w:numId w:val="60"/>
        </w:numPr>
        <w:spacing w:before="60" w:beforeAutospacing="0"/>
      </w:pPr>
      <w:r w:rsidRPr="00A6291A">
        <w:t xml:space="preserve">Select the WebLogic server </w:t>
      </w:r>
      <w:r w:rsidR="005636C8" w:rsidRPr="007D2901">
        <w:t>where</w:t>
      </w:r>
      <w:r w:rsidR="005636C8">
        <w:t xml:space="preserve"> </w:t>
      </w:r>
      <w:r w:rsidRPr="00A6291A">
        <w:t>you deployed the JMS Server.</w:t>
      </w:r>
    </w:p>
    <w:p w:rsidR="00BE48C7" w:rsidRPr="00A6291A" w:rsidRDefault="00BE48C7" w:rsidP="00BE48C7">
      <w:pPr>
        <w:pStyle w:val="NormalIndent"/>
        <w:numPr>
          <w:ilvl w:val="0"/>
          <w:numId w:val="60"/>
        </w:numPr>
        <w:spacing w:before="60" w:beforeAutospacing="0"/>
      </w:pPr>
      <w:r w:rsidRPr="00A6291A">
        <w:t>Right click the server name.</w:t>
      </w:r>
    </w:p>
    <w:p w:rsidR="00BE48C7" w:rsidRPr="00A6291A" w:rsidRDefault="00BE48C7" w:rsidP="00BE48C7">
      <w:pPr>
        <w:pStyle w:val="NormalIndent"/>
        <w:numPr>
          <w:ilvl w:val="0"/>
          <w:numId w:val="60"/>
        </w:numPr>
        <w:spacing w:before="60" w:beforeAutospacing="0"/>
      </w:pPr>
      <w:r w:rsidRPr="00A6291A">
        <w:t xml:space="preserve">Select </w:t>
      </w:r>
      <w:r w:rsidRPr="00A6291A">
        <w:rPr>
          <w:i/>
        </w:rPr>
        <w:t>View JNDI tree</w:t>
      </w:r>
      <w:r w:rsidRPr="00A6291A">
        <w:t xml:space="preserve">. </w:t>
      </w:r>
    </w:p>
    <w:p w:rsidR="00BE48C7" w:rsidRPr="00A6291A" w:rsidRDefault="00BE48C7" w:rsidP="00BE48C7">
      <w:pPr>
        <w:pStyle w:val="NormalIndent"/>
        <w:spacing w:before="60" w:beforeAutospacing="0"/>
        <w:ind w:left="2160"/>
        <w:rPr>
          <w:i/>
        </w:rPr>
      </w:pPr>
      <w:r w:rsidRPr="00A6291A">
        <w:rPr>
          <w:i/>
        </w:rPr>
        <w:t>Result: A pop-up window displays.</w:t>
      </w:r>
    </w:p>
    <w:p w:rsidR="00BE48C7" w:rsidRPr="00A6291A" w:rsidRDefault="00BE48C7" w:rsidP="00BE48C7">
      <w:pPr>
        <w:pStyle w:val="NormalIndent"/>
        <w:numPr>
          <w:ilvl w:val="0"/>
          <w:numId w:val="60"/>
        </w:numPr>
        <w:spacing w:before="60" w:beforeAutospacing="0"/>
      </w:pPr>
      <w:r w:rsidRPr="00A6291A">
        <w:t>Expand the JMS folder to see the queue you created.</w:t>
      </w:r>
    </w:p>
    <w:p w:rsidR="00BE48C7" w:rsidRPr="00AE70E8" w:rsidRDefault="00F62558" w:rsidP="00BE48C7">
      <w:pPr>
        <w:pStyle w:val="StyleHeading3ItalicLeft05"/>
      </w:pPr>
      <w:bookmarkStart w:id="38" w:name="_Toc352675693"/>
      <w:r w:rsidRPr="00AE70E8">
        <w:rPr>
          <w:iCs w:val="0"/>
        </w:rPr>
        <w:t>4</w:t>
      </w:r>
      <w:r w:rsidR="00BE48C7" w:rsidRPr="00AE70E8">
        <w:rPr>
          <w:iCs w:val="0"/>
        </w:rPr>
        <w:t xml:space="preserve">.2.2 Copy and </w:t>
      </w:r>
      <w:r w:rsidR="00BE48C7" w:rsidRPr="00AE70E8">
        <w:t>Update Health</w:t>
      </w:r>
      <w:r w:rsidR="00BE48C7" w:rsidRPr="00AE70E8">
        <w:rPr>
          <w:i/>
          <w:u w:val="single"/>
        </w:rPr>
        <w:t>e</w:t>
      </w:r>
      <w:r w:rsidR="00BE48C7" w:rsidRPr="00AE70E8">
        <w:t>Vet Configuration Files</w:t>
      </w:r>
      <w:bookmarkEnd w:id="38"/>
    </w:p>
    <w:p w:rsidR="00BE48C7" w:rsidRPr="00AE70E8" w:rsidRDefault="00BE48C7" w:rsidP="00500158">
      <w:pPr>
        <w:pStyle w:val="NormalIndent"/>
        <w:pBdr>
          <w:top w:val="single" w:sz="4" w:space="1" w:color="auto"/>
          <w:bottom w:val="single" w:sz="4" w:space="1" w:color="auto"/>
        </w:pBdr>
        <w:ind w:left="1350"/>
        <w:rPr>
          <w:b/>
          <w:bCs/>
        </w:rPr>
      </w:pPr>
      <w:r w:rsidRPr="00AE70E8">
        <w:rPr>
          <w:rFonts w:ascii="Arial" w:hAnsi="Arial"/>
          <w:b/>
          <w:bCs/>
          <w:sz w:val="20"/>
        </w:rPr>
        <w:t>Note:</w:t>
      </w:r>
      <w:r w:rsidRPr="00AE70E8">
        <w:rPr>
          <w:b/>
          <w:bCs/>
        </w:rPr>
        <w:t xml:space="preserve"> </w:t>
      </w:r>
      <w:r w:rsidRPr="00AE70E8">
        <w:t>Contact the DBA responsible for installing the PATS database to obtain the necessary connection information for the database.</w:t>
      </w:r>
    </w:p>
    <w:p w:rsidR="00E7385E" w:rsidRPr="00AE70E8" w:rsidRDefault="00E7385E" w:rsidP="00500158">
      <w:pPr>
        <w:pStyle w:val="ListNumber"/>
        <w:numPr>
          <w:ilvl w:val="0"/>
          <w:numId w:val="0"/>
        </w:numPr>
        <w:spacing w:after="40"/>
        <w:ind w:left="1350"/>
      </w:pPr>
      <w:r w:rsidRPr="00AE70E8">
        <w:t xml:space="preserve">The Download to </w:t>
      </w:r>
      <w:smartTag w:uri="urn:schemas-microsoft-com:office:smarttags" w:element="place">
        <w:r w:rsidRPr="00AE70E8">
          <w:t>VistA</w:t>
        </w:r>
      </w:smartTag>
      <w:r w:rsidRPr="00AE70E8">
        <w:t xml:space="preserve"> application uses the same configuration files as the PATS Data Migration Application. After you install the PATS Data Migration application, complete the following instructions to copy and deploy the PATS Download to </w:t>
      </w:r>
      <w:smartTag w:uri="urn:schemas-microsoft-com:office:smarttags" w:element="place">
        <w:r w:rsidRPr="00AE70E8">
          <w:t>VistA</w:t>
        </w:r>
      </w:smartTag>
      <w:r w:rsidRPr="00AE70E8">
        <w:t xml:space="preserve"> application.</w:t>
      </w:r>
    </w:p>
    <w:p w:rsidR="00BE48C7" w:rsidRPr="00AE70E8" w:rsidRDefault="00BE48C7" w:rsidP="00152778">
      <w:pPr>
        <w:pStyle w:val="NormalIndent"/>
        <w:numPr>
          <w:ilvl w:val="0"/>
          <w:numId w:val="61"/>
        </w:numPr>
        <w:tabs>
          <w:tab w:val="clear" w:pos="2340"/>
        </w:tabs>
        <w:ind w:left="1800" w:right="-90"/>
      </w:pPr>
      <w:r w:rsidRPr="00AE70E8">
        <w:t>The root logger for PATSD</w:t>
      </w:r>
      <w:r w:rsidR="00F62558" w:rsidRPr="00AE70E8">
        <w:t>V</w:t>
      </w:r>
      <w:r w:rsidRPr="00AE70E8">
        <w:t xml:space="preserve"> is </w:t>
      </w:r>
      <w:r w:rsidRPr="00AE70E8">
        <w:rPr>
          <w:b/>
        </w:rPr>
        <w:t>gov.va.med.pats.</w:t>
      </w:r>
      <w:r w:rsidR="00F62558" w:rsidRPr="00AE70E8">
        <w:rPr>
          <w:b/>
        </w:rPr>
        <w:t>download</w:t>
      </w:r>
      <w:r w:rsidRPr="00AE70E8">
        <w:t>. Add this logger and the corresponding appender to the log4j configuration file on the server where PATSD</w:t>
      </w:r>
      <w:r w:rsidR="00E7385E" w:rsidRPr="00AE70E8">
        <w:t>V</w:t>
      </w:r>
      <w:r w:rsidRPr="00AE70E8">
        <w:t xml:space="preserve"> will be deployed.</w:t>
      </w:r>
      <w:r w:rsidR="003B7252" w:rsidRPr="005F7AF8">
        <w:t xml:space="preserve"> </w:t>
      </w:r>
      <w:r w:rsidR="00EB00D7">
        <w:t>A</w:t>
      </w:r>
      <w:r w:rsidR="003B7252" w:rsidRPr="005F7AF8">
        <w:t xml:space="preserve">dd the logger entry to </w:t>
      </w:r>
      <w:r w:rsidR="00EB00D7">
        <w:t>the</w:t>
      </w:r>
      <w:r w:rsidR="00EB00D7" w:rsidRPr="00EB00D7">
        <w:rPr>
          <w:b/>
        </w:rPr>
        <w:t xml:space="preserve"> logger section</w:t>
      </w:r>
      <w:r w:rsidR="003B7252" w:rsidRPr="005F7AF8">
        <w:t xml:space="preserve"> of the log4j configuration file, and </w:t>
      </w:r>
      <w:r w:rsidR="00EB00D7">
        <w:t xml:space="preserve">add the appender entry to the </w:t>
      </w:r>
      <w:r w:rsidR="003B7252" w:rsidRPr="00EB00D7">
        <w:rPr>
          <w:b/>
        </w:rPr>
        <w:t>appender section</w:t>
      </w:r>
      <w:r w:rsidR="005F7AF8">
        <w:t>.</w:t>
      </w:r>
    </w:p>
    <w:p w:rsidR="00BE48C7" w:rsidRPr="00AE70E8" w:rsidRDefault="00BE48C7" w:rsidP="00BE48C7">
      <w:pPr>
        <w:pStyle w:val="NormalIndent"/>
        <w:ind w:left="1800" w:right="-1440"/>
        <w:rPr>
          <w:rFonts w:ascii="Courier New" w:hAnsi="Courier New" w:cs="Courier New"/>
          <w:sz w:val="20"/>
          <w:szCs w:val="20"/>
        </w:rPr>
      </w:pPr>
      <w:r w:rsidRPr="00AE70E8">
        <w:rPr>
          <w:rFonts w:ascii="Courier New" w:hAnsi="Courier New" w:cs="Courier New"/>
          <w:sz w:val="20"/>
          <w:szCs w:val="20"/>
        </w:rPr>
        <w:t>&lt;logger name="gov.va.med.pats.</w:t>
      </w:r>
      <w:r w:rsidR="00F62558" w:rsidRPr="00AE70E8">
        <w:rPr>
          <w:rFonts w:ascii="Courier New" w:hAnsi="Courier New" w:cs="Courier New"/>
          <w:sz w:val="20"/>
          <w:szCs w:val="20"/>
        </w:rPr>
        <w:t>download</w:t>
      </w:r>
      <w:r w:rsidRPr="00AE70E8">
        <w:rPr>
          <w:rFonts w:ascii="Courier New" w:hAnsi="Courier New" w:cs="Courier New"/>
          <w:sz w:val="20"/>
          <w:szCs w:val="20"/>
        </w:rPr>
        <w:t>" additivity="false"&gt;</w:t>
      </w:r>
      <w:r w:rsidRPr="00AE70E8">
        <w:rPr>
          <w:rFonts w:ascii="Courier New" w:hAnsi="Courier New" w:cs="Courier New"/>
          <w:sz w:val="20"/>
          <w:szCs w:val="20"/>
        </w:rPr>
        <w:br/>
        <w:t xml:space="preserve">  &lt;level value="debug"/&gt;</w:t>
      </w:r>
      <w:r w:rsidRPr="00AE70E8">
        <w:rPr>
          <w:rFonts w:ascii="Courier New" w:hAnsi="Courier New" w:cs="Courier New"/>
          <w:sz w:val="20"/>
          <w:szCs w:val="20"/>
        </w:rPr>
        <w:br/>
        <w:t xml:space="preserve">  &lt;appender-ref ref="patsd</w:t>
      </w:r>
      <w:r w:rsidR="00F62558" w:rsidRPr="00AE70E8">
        <w:rPr>
          <w:rFonts w:ascii="Courier New" w:hAnsi="Courier New" w:cs="Courier New"/>
          <w:sz w:val="20"/>
          <w:szCs w:val="20"/>
        </w:rPr>
        <w:t>v</w:t>
      </w:r>
      <w:r w:rsidRPr="00AE70E8">
        <w:rPr>
          <w:rFonts w:ascii="Courier New" w:hAnsi="Courier New" w:cs="Courier New"/>
          <w:sz w:val="20"/>
          <w:szCs w:val="20"/>
        </w:rPr>
        <w:t>DailyFileAppender"/&gt;</w:t>
      </w:r>
      <w:r w:rsidRPr="00AE70E8">
        <w:rPr>
          <w:rFonts w:ascii="Courier New" w:hAnsi="Courier New" w:cs="Courier New"/>
          <w:sz w:val="20"/>
          <w:szCs w:val="20"/>
        </w:rPr>
        <w:br/>
        <w:t>&lt;/logger&gt;</w:t>
      </w:r>
    </w:p>
    <w:p w:rsidR="00BE48C7" w:rsidRPr="00AE70E8" w:rsidRDefault="00BE48C7" w:rsidP="00BE48C7">
      <w:pPr>
        <w:pStyle w:val="NormalIndent"/>
        <w:spacing w:before="0" w:beforeAutospacing="0" w:after="0" w:afterAutospacing="0"/>
        <w:ind w:left="1800" w:right="-1440"/>
        <w:rPr>
          <w:rFonts w:ascii="Courier New" w:hAnsi="Courier New" w:cs="Courier New"/>
          <w:sz w:val="16"/>
          <w:szCs w:val="16"/>
        </w:rPr>
      </w:pP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&lt;appender name="patsd</w:t>
      </w:r>
      <w:r w:rsidR="00F62558" w:rsidRPr="00AE70E8">
        <w:rPr>
          <w:rFonts w:ascii="Courier New" w:eastAsia="Batang" w:hAnsi="Courier New" w:cs="Courier New"/>
          <w:bCs w:val="0"/>
          <w:sz w:val="20"/>
          <w:szCs w:val="20"/>
          <w:lang w:eastAsia="ko-KR"/>
        </w:rPr>
        <w:t>v</w:t>
      </w:r>
      <w:r w:rsidRPr="00AE70E8">
        <w:rPr>
          <w:rFonts w:ascii="Courier New" w:eastAsia="Batang" w:hAnsi="Courier New" w:cs="Courier New"/>
          <w:bCs w:val="0"/>
          <w:sz w:val="20"/>
          <w:szCs w:val="20"/>
          <w:lang w:eastAsia="ko-KR"/>
        </w:rPr>
        <w:t xml:space="preserve">DailyFileAppender" </w:t>
      </w: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 xml:space="preserve">               class="org.apache.log4j.DailyRollingFileAppender"&gt;</w:t>
      </w: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ab/>
        <w:t xml:space="preserve">&lt;param name="file" </w:t>
      </w:r>
    </w:p>
    <w:p w:rsidR="00BE48C7" w:rsidRPr="00AE70E8" w:rsidRDefault="00BE48C7" w:rsidP="00BE48C7">
      <w:pPr>
        <w:autoSpaceDE w:val="0"/>
        <w:autoSpaceDN w:val="0"/>
        <w:adjustRightInd w:val="0"/>
        <w:ind w:left="2520" w:right="-45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value="(your path to the log area)/patsd</w:t>
      </w:r>
      <w:r w:rsidR="00F62558" w:rsidRPr="00AE70E8">
        <w:rPr>
          <w:rFonts w:ascii="Courier New" w:eastAsia="Batang" w:hAnsi="Courier New" w:cs="Courier New"/>
          <w:bCs w:val="0"/>
          <w:sz w:val="20"/>
          <w:szCs w:val="20"/>
          <w:lang w:eastAsia="ko-KR"/>
        </w:rPr>
        <w:t>v</w:t>
      </w:r>
      <w:r w:rsidRPr="00AE70E8">
        <w:rPr>
          <w:rFonts w:ascii="Courier New" w:eastAsia="Batang" w:hAnsi="Courier New" w:cs="Courier New"/>
          <w:bCs w:val="0"/>
          <w:sz w:val="20"/>
          <w:szCs w:val="20"/>
          <w:lang w:eastAsia="ko-KR"/>
        </w:rPr>
        <w:t>.log"/&gt;</w:t>
      </w: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ab/>
        <w:t>&lt;layout class="org.apache.log4j.PatternLayout"&gt;</w:t>
      </w:r>
    </w:p>
    <w:p w:rsidR="00BE48C7" w:rsidRPr="00AE70E8" w:rsidRDefault="00BE48C7" w:rsidP="00BE48C7">
      <w:pPr>
        <w:tabs>
          <w:tab w:val="left" w:pos="2520"/>
        </w:tabs>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ab/>
        <w:t xml:space="preserve">&lt;param name="ConversionPattern" </w:t>
      </w:r>
    </w:p>
    <w:p w:rsidR="00D37F31" w:rsidRPr="00B14031" w:rsidRDefault="00D37F31" w:rsidP="00D37F31">
      <w:pPr>
        <w:autoSpaceDE w:val="0"/>
        <w:autoSpaceDN w:val="0"/>
        <w:adjustRightInd w:val="0"/>
        <w:ind w:left="1800" w:right="-45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 xml:space="preserve">        </w:t>
      </w:r>
      <w:r w:rsidRPr="005F7AF8">
        <w:rPr>
          <w:rFonts w:ascii="Courier New" w:eastAsia="Batang" w:hAnsi="Courier New" w:cs="Courier New"/>
          <w:bCs w:val="0"/>
          <w:sz w:val="20"/>
          <w:szCs w:val="20"/>
          <w:lang w:eastAsia="ko-KR"/>
        </w:rPr>
        <w:t>value="%d %-5p [%t] %C{2} (%F:%L) - %m%n"/&gt;</w:t>
      </w: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ab/>
        <w:t>&lt;/layout&gt;</w:t>
      </w:r>
    </w:p>
    <w:p w:rsidR="00BE48C7" w:rsidRPr="00AE70E8" w:rsidRDefault="00BE48C7" w:rsidP="00BE48C7">
      <w:pPr>
        <w:autoSpaceDE w:val="0"/>
        <w:autoSpaceDN w:val="0"/>
        <w:adjustRightInd w:val="0"/>
        <w:ind w:left="1800"/>
        <w:rPr>
          <w:rFonts w:ascii="Courier New" w:eastAsia="Batang" w:hAnsi="Courier New" w:cs="Courier New"/>
          <w:bCs w:val="0"/>
          <w:sz w:val="20"/>
          <w:szCs w:val="20"/>
          <w:lang w:eastAsia="ko-KR"/>
        </w:rPr>
      </w:pPr>
      <w:r w:rsidRPr="00AE70E8">
        <w:rPr>
          <w:rFonts w:ascii="Courier New" w:eastAsia="Batang" w:hAnsi="Courier New" w:cs="Courier New"/>
          <w:bCs w:val="0"/>
          <w:sz w:val="20"/>
          <w:szCs w:val="20"/>
          <w:lang w:eastAsia="ko-KR"/>
        </w:rPr>
        <w:tab/>
        <w:t>&lt;/appender&gt;</w:t>
      </w:r>
    </w:p>
    <w:p w:rsidR="00D37F31" w:rsidRDefault="00BE48C7" w:rsidP="00D37F31">
      <w:pPr>
        <w:pStyle w:val="NormalIndent"/>
        <w:numPr>
          <w:ilvl w:val="0"/>
          <w:numId w:val="61"/>
        </w:numPr>
        <w:tabs>
          <w:tab w:val="clear" w:pos="2340"/>
        </w:tabs>
        <w:ind w:left="1800"/>
      </w:pPr>
      <w:r w:rsidRPr="00AE70E8">
        <w:t>Restart the server where PATSD</w:t>
      </w:r>
      <w:r w:rsidR="00F62558" w:rsidRPr="00AE70E8">
        <w:t>V</w:t>
      </w:r>
      <w:r w:rsidRPr="00AE70E8">
        <w:t xml:space="preserve"> is deployed.</w:t>
      </w:r>
    </w:p>
    <w:p w:rsidR="00EB00D7" w:rsidRPr="00AA477C" w:rsidRDefault="00EB00D7" w:rsidP="00EB00D7">
      <w:pPr>
        <w:pStyle w:val="NormalIndent"/>
        <w:pBdr>
          <w:top w:val="single" w:sz="4" w:space="1" w:color="auto"/>
          <w:bottom w:val="single" w:sz="4" w:space="1" w:color="auto"/>
        </w:pBdr>
        <w:ind w:left="1440"/>
        <w:rPr>
          <w:b/>
          <w:bCs/>
        </w:rPr>
      </w:pPr>
      <w:r w:rsidRPr="00AA477C">
        <w:rPr>
          <w:rFonts w:ascii="Arial" w:hAnsi="Arial"/>
          <w:b/>
          <w:bCs/>
          <w:sz w:val="20"/>
        </w:rPr>
        <w:t>Note:</w:t>
      </w:r>
      <w:r w:rsidRPr="00AA477C">
        <w:rPr>
          <w:b/>
          <w:bCs/>
        </w:rPr>
        <w:t xml:space="preserve"> </w:t>
      </w:r>
      <w:r w:rsidRPr="00AA477C">
        <w:t xml:space="preserve">Log4j changes will be made to PATS, PATSDV and PATSDM. You </w:t>
      </w:r>
      <w:r>
        <w:t>can wait to restart</w:t>
      </w:r>
      <w:r w:rsidRPr="00AA477C">
        <w:t xml:space="preserve"> the server until all changes have been made.</w:t>
      </w:r>
    </w:p>
    <w:p w:rsidR="00BE48C7" w:rsidRPr="00AE70E8" w:rsidRDefault="00152778" w:rsidP="00BE48C7">
      <w:pPr>
        <w:pStyle w:val="Heading3"/>
        <w:ind w:left="720"/>
      </w:pPr>
      <w:r>
        <w:br w:type="page"/>
      </w:r>
      <w:bookmarkStart w:id="39" w:name="_Toc352675694"/>
      <w:r w:rsidR="00F62558" w:rsidRPr="00AE70E8">
        <w:lastRenderedPageBreak/>
        <w:t>4</w:t>
      </w:r>
      <w:r w:rsidR="00BE48C7" w:rsidRPr="00AE70E8">
        <w:t xml:space="preserve">.2.3 Copy and Deploy the PATS </w:t>
      </w:r>
      <w:r w:rsidR="00F62558" w:rsidRPr="00AE70E8">
        <w:t xml:space="preserve">Download to </w:t>
      </w:r>
      <w:smartTag w:uri="urn:schemas-microsoft-com:office:smarttags" w:element="place">
        <w:r w:rsidR="00136706">
          <w:t>VistA</w:t>
        </w:r>
      </w:smartTag>
      <w:r w:rsidR="00F62558" w:rsidRPr="00AE70E8">
        <w:t xml:space="preserve"> </w:t>
      </w:r>
      <w:r w:rsidR="00BE48C7" w:rsidRPr="00AE70E8">
        <w:t>Application</w:t>
      </w:r>
      <w:bookmarkEnd w:id="39"/>
    </w:p>
    <w:p w:rsidR="00BE48C7" w:rsidRPr="00AE70E8" w:rsidRDefault="00BE48C7" w:rsidP="00F62558">
      <w:pPr>
        <w:numPr>
          <w:ilvl w:val="0"/>
          <w:numId w:val="62"/>
        </w:numPr>
        <w:spacing w:before="100" w:beforeAutospacing="1" w:after="100" w:afterAutospacing="1"/>
        <w:rPr>
          <w:szCs w:val="22"/>
        </w:rPr>
      </w:pPr>
      <w:r w:rsidRPr="00AE70E8">
        <w:rPr>
          <w:szCs w:val="22"/>
        </w:rPr>
        <w:t xml:space="preserve">Copy the PATS </w:t>
      </w:r>
      <w:r w:rsidR="00F62558" w:rsidRPr="00AE70E8">
        <w:t xml:space="preserve">Download to </w:t>
      </w:r>
      <w:smartTag w:uri="urn:schemas-microsoft-com:office:smarttags" w:element="place">
        <w:r w:rsidR="00136706">
          <w:t>VistA</w:t>
        </w:r>
      </w:smartTag>
      <w:r w:rsidR="00F62558" w:rsidRPr="00AE70E8">
        <w:t xml:space="preserve"> </w:t>
      </w:r>
      <w:r w:rsidRPr="00AE70E8">
        <w:t xml:space="preserve">enterprise </w:t>
      </w:r>
      <w:r w:rsidRPr="00AE70E8">
        <w:rPr>
          <w:szCs w:val="22"/>
        </w:rPr>
        <w:t xml:space="preserve">archive file </w:t>
      </w:r>
      <w:r w:rsidRPr="00AE70E8">
        <w:rPr>
          <w:szCs w:val="22"/>
        </w:rPr>
        <w:br/>
      </w:r>
      <w:r w:rsidR="00667F03">
        <w:rPr>
          <w:rFonts w:ascii="Times New Roman Bold" w:hAnsi="Times New Roman Bold"/>
          <w:b/>
          <w:szCs w:val="22"/>
        </w:rPr>
        <w:t>pats</w:t>
      </w:r>
      <w:r w:rsidR="00012DFE" w:rsidRPr="00AE70E8">
        <w:rPr>
          <w:rFonts w:ascii="Times New Roman Bold" w:hAnsi="Times New Roman Bold"/>
          <w:b/>
          <w:szCs w:val="22"/>
        </w:rPr>
        <w:t>dv</w:t>
      </w:r>
      <w:r w:rsidRPr="00AE70E8">
        <w:rPr>
          <w:b/>
          <w:szCs w:val="22"/>
        </w:rPr>
        <w:t>-</w:t>
      </w:r>
      <w:r w:rsidRPr="00AE70E8">
        <w:rPr>
          <w:rFonts w:ascii="Times New Roman Bold" w:hAnsi="Times New Roman Bold"/>
          <w:b/>
          <w:szCs w:val="22"/>
        </w:rPr>
        <w:t>1.0.0.</w:t>
      </w:r>
      <w:r w:rsidR="00F62558" w:rsidRPr="00AE70E8">
        <w:rPr>
          <w:rFonts w:ascii="Times New Roman Bold" w:hAnsi="Times New Roman Bold"/>
          <w:b/>
          <w:szCs w:val="22"/>
        </w:rPr>
        <w:t>2</w:t>
      </w:r>
      <w:r w:rsidRPr="00AE70E8">
        <w:rPr>
          <w:b/>
          <w:szCs w:val="22"/>
        </w:rPr>
        <w:t>.ear</w:t>
      </w:r>
      <w:r w:rsidRPr="00AE70E8">
        <w:rPr>
          <w:szCs w:val="22"/>
        </w:rPr>
        <w:t xml:space="preserve"> from </w:t>
      </w:r>
      <w:r w:rsidRPr="00AE70E8">
        <w:t xml:space="preserve">the temporary directory to the application deployment directory in the WebLogic domain </w:t>
      </w:r>
      <w:r w:rsidRPr="00AE70E8">
        <w:rPr>
          <w:szCs w:val="22"/>
        </w:rPr>
        <w:t xml:space="preserve">where </w:t>
      </w:r>
      <w:r w:rsidRPr="00AE70E8">
        <w:t>PATSD</w:t>
      </w:r>
      <w:r w:rsidR="00F62558" w:rsidRPr="00AE70E8">
        <w:t>V</w:t>
      </w:r>
      <w:r w:rsidRPr="00AE70E8">
        <w:t xml:space="preserve"> will be deployed.</w:t>
      </w:r>
    </w:p>
    <w:p w:rsidR="00BE48C7" w:rsidRPr="00AE70E8" w:rsidRDefault="00BE48C7" w:rsidP="00BE48C7">
      <w:pPr>
        <w:numPr>
          <w:ilvl w:val="0"/>
          <w:numId w:val="62"/>
        </w:numPr>
        <w:spacing w:before="100" w:beforeAutospacing="1" w:after="100" w:afterAutospacing="1"/>
        <w:rPr>
          <w:szCs w:val="22"/>
        </w:rPr>
      </w:pPr>
      <w:r w:rsidRPr="00AE70E8">
        <w:rPr>
          <w:szCs w:val="22"/>
        </w:rPr>
        <w:t>Update the kaajeeConfig.xml to accommodate your environment.</w:t>
      </w:r>
    </w:p>
    <w:p w:rsidR="00BE48C7" w:rsidRPr="00AE70E8" w:rsidRDefault="00BE48C7" w:rsidP="00BE48C7">
      <w:pPr>
        <w:tabs>
          <w:tab w:val="left" w:pos="2160"/>
        </w:tabs>
        <w:spacing w:before="100" w:beforeAutospacing="1" w:after="100" w:afterAutospacing="1"/>
        <w:ind w:left="2160" w:hanging="360"/>
        <w:rPr>
          <w:szCs w:val="22"/>
        </w:rPr>
      </w:pPr>
      <w:r w:rsidRPr="00AE70E8">
        <w:rPr>
          <w:szCs w:val="22"/>
        </w:rPr>
        <w:t>a.</w:t>
      </w:r>
      <w:r w:rsidRPr="00AE70E8">
        <w:rPr>
          <w:szCs w:val="22"/>
        </w:rPr>
        <w:tab/>
        <w:t>Uncompress (explode) the ear file in the application deployment directory.</w:t>
      </w:r>
    </w:p>
    <w:p w:rsidR="00BE48C7" w:rsidRPr="00AE70E8" w:rsidRDefault="00BE48C7" w:rsidP="00BE48C7">
      <w:pPr>
        <w:numPr>
          <w:ilvl w:val="0"/>
          <w:numId w:val="56"/>
        </w:numPr>
        <w:tabs>
          <w:tab w:val="left" w:pos="2160"/>
        </w:tabs>
        <w:spacing w:before="100" w:beforeAutospacing="1" w:after="100" w:afterAutospacing="1"/>
        <w:rPr>
          <w:szCs w:val="22"/>
        </w:rPr>
      </w:pPr>
      <w:r w:rsidRPr="00AE70E8">
        <w:rPr>
          <w:szCs w:val="22"/>
        </w:rPr>
        <w:t xml:space="preserve">For Windows: Right-click on the file, choose </w:t>
      </w:r>
      <w:r w:rsidRPr="00AE70E8">
        <w:rPr>
          <w:b/>
          <w:bCs w:val="0"/>
          <w:szCs w:val="22"/>
        </w:rPr>
        <w:t>Open With</w:t>
      </w:r>
      <w:r w:rsidRPr="00AE70E8">
        <w:rPr>
          <w:szCs w:val="22"/>
        </w:rPr>
        <w:t xml:space="preserve">…, select </w:t>
      </w:r>
      <w:r w:rsidR="00E94D50" w:rsidRPr="00A12B25">
        <w:rPr>
          <w:b/>
          <w:bCs w:val="0"/>
          <w:szCs w:val="22"/>
        </w:rPr>
        <w:t>WinZip</w:t>
      </w:r>
      <w:r w:rsidRPr="00AE70E8">
        <w:rPr>
          <w:bCs w:val="0"/>
          <w:szCs w:val="22"/>
        </w:rPr>
        <w:t>.</w:t>
      </w:r>
    </w:p>
    <w:p w:rsidR="00BE48C7" w:rsidRPr="00AE70E8" w:rsidRDefault="00BE48C7" w:rsidP="00BE48C7">
      <w:pPr>
        <w:numPr>
          <w:ilvl w:val="0"/>
          <w:numId w:val="56"/>
        </w:numPr>
        <w:tabs>
          <w:tab w:val="left" w:pos="2160"/>
        </w:tabs>
        <w:spacing w:before="100" w:beforeAutospacing="1" w:after="100" w:afterAutospacing="1"/>
        <w:rPr>
          <w:szCs w:val="22"/>
        </w:rPr>
      </w:pPr>
      <w:r w:rsidRPr="00AE70E8">
        <w:rPr>
          <w:szCs w:val="22"/>
        </w:rPr>
        <w:t>For Unix/Linux: Extract the ear file using one of the following instructions:</w:t>
      </w:r>
    </w:p>
    <w:p w:rsidR="00BE48C7" w:rsidRPr="00AE70E8" w:rsidRDefault="00BE48C7" w:rsidP="00BE48C7">
      <w:pPr>
        <w:spacing w:before="100" w:beforeAutospacing="1" w:after="100" w:afterAutospacing="1"/>
        <w:ind w:left="2880" w:hanging="360"/>
        <w:rPr>
          <w:szCs w:val="22"/>
        </w:rPr>
      </w:pPr>
      <w:r w:rsidRPr="00AE70E8">
        <w:rPr>
          <w:szCs w:val="22"/>
        </w:rPr>
        <w:sym w:font="Symbol" w:char="F02D"/>
      </w:r>
      <w:r w:rsidRPr="00AE70E8">
        <w:rPr>
          <w:szCs w:val="22"/>
        </w:rPr>
        <w:tab/>
        <w:t xml:space="preserve">On the command line, enter </w:t>
      </w:r>
      <w:r w:rsidRPr="00AE70E8">
        <w:rPr>
          <w:b/>
          <w:szCs w:val="22"/>
        </w:rPr>
        <w:t>unzip filename</w:t>
      </w:r>
      <w:r w:rsidRPr="00AE70E8">
        <w:rPr>
          <w:szCs w:val="22"/>
        </w:rPr>
        <w:t>,</w:t>
      </w:r>
    </w:p>
    <w:p w:rsidR="00BE48C7" w:rsidRPr="00AE70E8" w:rsidRDefault="00BE48C7" w:rsidP="00BE48C7">
      <w:pPr>
        <w:spacing w:before="100" w:beforeAutospacing="1" w:after="100" w:afterAutospacing="1"/>
        <w:ind w:left="2880" w:hanging="360"/>
        <w:rPr>
          <w:szCs w:val="22"/>
        </w:rPr>
      </w:pPr>
      <w:r w:rsidRPr="00AE70E8">
        <w:rPr>
          <w:szCs w:val="22"/>
        </w:rPr>
        <w:t>OR</w:t>
      </w:r>
    </w:p>
    <w:p w:rsidR="00BE48C7" w:rsidRDefault="00BE48C7" w:rsidP="00BE48C7">
      <w:pPr>
        <w:spacing w:before="100" w:beforeAutospacing="1" w:after="100" w:afterAutospacing="1"/>
        <w:ind w:left="2880" w:hanging="360"/>
        <w:rPr>
          <w:szCs w:val="22"/>
        </w:rPr>
      </w:pPr>
      <w:r w:rsidRPr="00AE70E8">
        <w:rPr>
          <w:szCs w:val="22"/>
        </w:rPr>
        <w:sym w:font="Symbol" w:char="F02D"/>
      </w:r>
      <w:r w:rsidRPr="00AE70E8">
        <w:rPr>
          <w:szCs w:val="22"/>
        </w:rPr>
        <w:tab/>
        <w:t xml:space="preserve">For RedHat Linux: Double click on the ear file; File Roller automatically comes up. Select </w:t>
      </w:r>
      <w:r w:rsidRPr="00AE70E8">
        <w:rPr>
          <w:b/>
          <w:szCs w:val="22"/>
        </w:rPr>
        <w:t>Extract</w:t>
      </w:r>
      <w:r w:rsidRPr="00AE70E8">
        <w:rPr>
          <w:szCs w:val="22"/>
        </w:rPr>
        <w:t xml:space="preserve"> to decompress the archived file.</w:t>
      </w:r>
    </w:p>
    <w:p w:rsidR="0089521B" w:rsidRPr="005B388C" w:rsidRDefault="0089521B" w:rsidP="0089521B">
      <w:pPr>
        <w:pBdr>
          <w:top w:val="single" w:sz="4" w:space="1" w:color="auto"/>
          <w:bottom w:val="single" w:sz="4" w:space="1" w:color="auto"/>
        </w:pBdr>
        <w:spacing w:before="100" w:beforeAutospacing="1" w:after="100" w:afterAutospacing="1"/>
        <w:ind w:left="1800" w:right="-90"/>
        <w:rPr>
          <w:szCs w:val="22"/>
        </w:rPr>
      </w:pPr>
      <w:r w:rsidRPr="005B388C">
        <w:rPr>
          <w:rFonts w:ascii="Arial" w:hAnsi="Arial" w:cs="Arial"/>
          <w:b/>
          <w:sz w:val="20"/>
          <w:szCs w:val="20"/>
        </w:rPr>
        <w:t>Note:</w:t>
      </w:r>
      <w:r w:rsidRPr="005B388C">
        <w:rPr>
          <w:szCs w:val="22"/>
        </w:rPr>
        <w:t xml:space="preserve"> After you explode the ear file, move the ear file to a directory outside the deployment directory.</w:t>
      </w:r>
    </w:p>
    <w:p w:rsidR="00BE48C7" w:rsidRPr="00AE70E8" w:rsidRDefault="00BE48C7" w:rsidP="00BE48C7">
      <w:pPr>
        <w:tabs>
          <w:tab w:val="left" w:pos="2160"/>
        </w:tabs>
        <w:spacing w:before="100" w:beforeAutospacing="1" w:after="100" w:afterAutospacing="1"/>
        <w:ind w:left="2160" w:hanging="360"/>
        <w:rPr>
          <w:szCs w:val="22"/>
        </w:rPr>
      </w:pPr>
      <w:r w:rsidRPr="00AE70E8">
        <w:rPr>
          <w:szCs w:val="22"/>
        </w:rPr>
        <w:t>b.</w:t>
      </w:r>
      <w:r w:rsidRPr="00AE70E8">
        <w:rPr>
          <w:szCs w:val="22"/>
        </w:rPr>
        <w:tab/>
        <w:t>Open the patsd</w:t>
      </w:r>
      <w:r w:rsidR="00F62558" w:rsidRPr="00AE70E8">
        <w:rPr>
          <w:szCs w:val="22"/>
        </w:rPr>
        <w:t>v</w:t>
      </w:r>
      <w:r w:rsidRPr="00AE70E8">
        <w:rPr>
          <w:szCs w:val="22"/>
        </w:rPr>
        <w:t>\</w:t>
      </w:r>
      <w:r w:rsidRPr="00AE70E8">
        <w:rPr>
          <w:b/>
          <w:szCs w:val="22"/>
        </w:rPr>
        <w:t>WEB-INF</w:t>
      </w:r>
      <w:r w:rsidRPr="00AE70E8">
        <w:rPr>
          <w:szCs w:val="22"/>
        </w:rPr>
        <w:t xml:space="preserve"> folder.</w:t>
      </w:r>
    </w:p>
    <w:p w:rsidR="00BE48C7" w:rsidRPr="00AE70E8" w:rsidRDefault="00BE48C7" w:rsidP="00BE48C7">
      <w:pPr>
        <w:tabs>
          <w:tab w:val="left" w:pos="2160"/>
        </w:tabs>
        <w:spacing w:before="100" w:beforeAutospacing="1" w:after="100" w:afterAutospacing="1"/>
        <w:ind w:left="2160" w:hanging="360"/>
        <w:rPr>
          <w:szCs w:val="22"/>
        </w:rPr>
      </w:pPr>
      <w:r w:rsidRPr="00AE70E8">
        <w:rPr>
          <w:szCs w:val="22"/>
        </w:rPr>
        <w:t>c.</w:t>
      </w:r>
      <w:r w:rsidRPr="00AE70E8">
        <w:rPr>
          <w:szCs w:val="22"/>
        </w:rPr>
        <w:tab/>
        <w:t>Edit the</w:t>
      </w:r>
      <w:r w:rsidRPr="00AE70E8">
        <w:rPr>
          <w:b/>
          <w:szCs w:val="22"/>
        </w:rPr>
        <w:t xml:space="preserve"> </w:t>
      </w:r>
      <w:r w:rsidRPr="00AE70E8">
        <w:rPr>
          <w:rFonts w:ascii="Times New Roman Bold" w:hAnsi="Times New Roman Bold"/>
          <w:b/>
          <w:szCs w:val="22"/>
        </w:rPr>
        <w:t>kaajeeConfig.xml</w:t>
      </w:r>
      <w:r w:rsidRPr="00AE70E8">
        <w:rPr>
          <w:szCs w:val="22"/>
        </w:rPr>
        <w:t xml:space="preserve"> file adding the appropriate site numbers and save it.</w:t>
      </w:r>
    </w:p>
    <w:p w:rsidR="00BE48C7" w:rsidRPr="00AE70E8" w:rsidRDefault="00BE48C7" w:rsidP="00BE48C7">
      <w:pPr>
        <w:pBdr>
          <w:top w:val="single" w:sz="4" w:space="1" w:color="auto"/>
          <w:bottom w:val="single" w:sz="4" w:space="1" w:color="auto"/>
        </w:pBdr>
        <w:spacing w:before="100" w:beforeAutospacing="1" w:after="100" w:afterAutospacing="1"/>
        <w:ind w:left="1800" w:right="-90"/>
        <w:rPr>
          <w:szCs w:val="22"/>
        </w:rPr>
      </w:pPr>
      <w:r w:rsidRPr="00AE70E8">
        <w:rPr>
          <w:rFonts w:ascii="Arial" w:hAnsi="Arial" w:cs="Arial"/>
          <w:b/>
          <w:sz w:val="20"/>
          <w:szCs w:val="20"/>
        </w:rPr>
        <w:t>Note:</w:t>
      </w:r>
      <w:r w:rsidRPr="00AE70E8">
        <w:rPr>
          <w:szCs w:val="22"/>
        </w:rPr>
        <w:t xml:space="preserve"> For instructions, see the </w:t>
      </w:r>
      <w:r w:rsidRPr="00AE70E8">
        <w:rPr>
          <w:i/>
          <w:szCs w:val="22"/>
        </w:rPr>
        <w:t>KAAJEE Installation Guide for Weblogic Application Server</w:t>
      </w:r>
      <w:r w:rsidRPr="00AE70E8">
        <w:rPr>
          <w:szCs w:val="22"/>
        </w:rPr>
        <w:t xml:space="preserve"> (</w:t>
      </w:r>
      <w:r w:rsidRPr="00AE70E8">
        <w:rPr>
          <w:i/>
          <w:szCs w:val="22"/>
        </w:rPr>
        <w:t>kaajee_1.0.</w:t>
      </w:r>
      <w:r w:rsidR="007260DC">
        <w:rPr>
          <w:i/>
          <w:szCs w:val="22"/>
        </w:rPr>
        <w:t>1.xxx</w:t>
      </w:r>
      <w:r w:rsidRPr="00AE70E8">
        <w:rPr>
          <w:i/>
          <w:szCs w:val="22"/>
        </w:rPr>
        <w:t>_installguide)</w:t>
      </w:r>
      <w:r w:rsidRPr="00AE70E8">
        <w:rPr>
          <w:szCs w:val="22"/>
        </w:rPr>
        <w:t>.</w:t>
      </w:r>
    </w:p>
    <w:p w:rsidR="00BE48C7" w:rsidRPr="00AE70E8" w:rsidRDefault="00BE48C7" w:rsidP="00BE48C7">
      <w:pPr>
        <w:tabs>
          <w:tab w:val="left" w:pos="2160"/>
        </w:tabs>
        <w:ind w:left="2160" w:hanging="360"/>
        <w:rPr>
          <w:sz w:val="4"/>
          <w:szCs w:val="4"/>
        </w:rPr>
      </w:pPr>
    </w:p>
    <w:p w:rsidR="008319BD" w:rsidRDefault="00BE48C7" w:rsidP="008319BD">
      <w:pPr>
        <w:pBdr>
          <w:top w:val="single" w:sz="4" w:space="1" w:color="auto"/>
          <w:bottom w:val="single" w:sz="4" w:space="1" w:color="auto"/>
        </w:pBdr>
        <w:spacing w:before="100" w:beforeAutospacing="1" w:after="100" w:afterAutospacing="1"/>
        <w:ind w:left="1800" w:right="-90"/>
        <w:rPr>
          <w:rFonts w:ascii="Arial" w:hAnsi="Arial" w:cs="Arial"/>
          <w:b/>
          <w:sz w:val="20"/>
          <w:szCs w:val="20"/>
          <w:highlight w:val="yellow"/>
        </w:rPr>
      </w:pPr>
      <w:r w:rsidRPr="00AE70E8">
        <w:rPr>
          <w:rFonts w:ascii="Arial" w:hAnsi="Arial" w:cs="Arial"/>
          <w:b/>
          <w:sz w:val="20"/>
          <w:szCs w:val="20"/>
        </w:rPr>
        <w:t>Note:</w:t>
      </w:r>
      <w:r w:rsidRPr="00AE70E8">
        <w:rPr>
          <w:szCs w:val="22"/>
        </w:rPr>
        <w:t xml:space="preserve"> For the </w:t>
      </w:r>
      <w:r w:rsidR="00F62558" w:rsidRPr="00AE70E8">
        <w:t xml:space="preserve">Download to </w:t>
      </w:r>
      <w:smartTag w:uri="urn:schemas-microsoft-com:office:smarttags" w:element="place">
        <w:r w:rsidR="00136706">
          <w:t>VistA</w:t>
        </w:r>
      </w:smartTag>
      <w:r w:rsidR="00F62558" w:rsidRPr="00AE70E8">
        <w:rPr>
          <w:szCs w:val="22"/>
        </w:rPr>
        <w:t xml:space="preserve"> </w:t>
      </w:r>
      <w:r w:rsidRPr="00AE70E8">
        <w:rPr>
          <w:szCs w:val="22"/>
        </w:rPr>
        <w:t>application, you only need to add the 3-digit default institution number. You do not need to add any of the divisions within the default institution.</w:t>
      </w:r>
    </w:p>
    <w:p w:rsidR="00BE48C7" w:rsidRPr="00AE70E8" w:rsidRDefault="00BE48C7" w:rsidP="00BE48C7">
      <w:pPr>
        <w:pStyle w:val="NormalIndent"/>
        <w:tabs>
          <w:tab w:val="num" w:pos="1800"/>
        </w:tabs>
        <w:ind w:left="1800" w:hanging="360"/>
      </w:pPr>
      <w:r w:rsidRPr="00AE70E8">
        <w:t xml:space="preserve">3. </w:t>
      </w:r>
      <w:r w:rsidRPr="00AE70E8">
        <w:tab/>
        <w:t xml:space="preserve">In the WebLogic console, navigate to </w:t>
      </w:r>
      <w:r w:rsidRPr="00AE70E8">
        <w:rPr>
          <w:b/>
        </w:rPr>
        <w:t>Deployments&gt;Applications</w:t>
      </w:r>
      <w:r w:rsidRPr="00AE70E8">
        <w:t xml:space="preserve"> folder and select </w:t>
      </w:r>
      <w:r w:rsidRPr="00AE70E8">
        <w:rPr>
          <w:i/>
        </w:rPr>
        <w:t>Deploy a new Application</w:t>
      </w:r>
      <w:r w:rsidRPr="00AE70E8">
        <w:t>.</w:t>
      </w:r>
    </w:p>
    <w:p w:rsidR="00BE48C7" w:rsidRPr="00AE70E8" w:rsidRDefault="00BE48C7" w:rsidP="00BE48C7">
      <w:pPr>
        <w:pStyle w:val="NormalIndent"/>
        <w:tabs>
          <w:tab w:val="num" w:pos="1800"/>
        </w:tabs>
        <w:ind w:left="1800" w:hanging="360"/>
        <w:rPr>
          <w:i/>
        </w:rPr>
      </w:pPr>
      <w:r w:rsidRPr="00AE70E8">
        <w:t>4.</w:t>
      </w:r>
      <w:r w:rsidRPr="00AE70E8">
        <w:tab/>
        <w:t xml:space="preserve">Browse to the directory where you copied the PATS </w:t>
      </w:r>
      <w:r w:rsidR="00F62558" w:rsidRPr="00AE70E8">
        <w:t xml:space="preserve">Download to </w:t>
      </w:r>
      <w:smartTag w:uri="urn:schemas-microsoft-com:office:smarttags" w:element="place">
        <w:r w:rsidR="00136706">
          <w:t>VistA</w:t>
        </w:r>
      </w:smartTag>
      <w:r w:rsidR="00F62558" w:rsidRPr="00AE70E8">
        <w:t xml:space="preserve"> </w:t>
      </w:r>
      <w:r w:rsidRPr="00AE70E8">
        <w:t>application.</w:t>
      </w:r>
    </w:p>
    <w:p w:rsidR="00BE48C7" w:rsidRPr="00AE70E8" w:rsidRDefault="00BE48C7" w:rsidP="00BE48C7">
      <w:pPr>
        <w:pStyle w:val="NormalIndent"/>
        <w:tabs>
          <w:tab w:val="num" w:pos="1800"/>
        </w:tabs>
        <w:ind w:left="1800" w:hanging="360"/>
        <w:rPr>
          <w:szCs w:val="22"/>
        </w:rPr>
      </w:pPr>
      <w:r w:rsidRPr="00AE70E8">
        <w:t>5.</w:t>
      </w:r>
      <w:r w:rsidRPr="00AE70E8">
        <w:tab/>
        <w:t xml:space="preserve">Select the </w:t>
      </w:r>
      <w:r w:rsidRPr="00AE70E8">
        <w:rPr>
          <w:szCs w:val="22"/>
        </w:rPr>
        <w:t xml:space="preserve">application deployment directory for the PATS </w:t>
      </w:r>
      <w:r w:rsidR="00F62558" w:rsidRPr="00AE70E8">
        <w:t xml:space="preserve">Download to </w:t>
      </w:r>
      <w:smartTag w:uri="urn:schemas-microsoft-com:office:smarttags" w:element="place">
        <w:r w:rsidR="00136706">
          <w:t>VistA</w:t>
        </w:r>
      </w:smartTag>
      <w:r w:rsidR="00F62558" w:rsidRPr="00AE70E8">
        <w:rPr>
          <w:szCs w:val="22"/>
        </w:rPr>
        <w:t xml:space="preserve"> </w:t>
      </w:r>
      <w:r w:rsidRPr="00AE70E8">
        <w:rPr>
          <w:szCs w:val="22"/>
        </w:rPr>
        <w:t>application</w:t>
      </w:r>
      <w:r w:rsidRPr="00AE70E8">
        <w:t xml:space="preserve"> and click </w:t>
      </w:r>
      <w:r w:rsidRPr="00AE70E8">
        <w:rPr>
          <w:b/>
        </w:rPr>
        <w:t>Target Application</w:t>
      </w:r>
      <w:r w:rsidRPr="00AE70E8">
        <w:t>.</w:t>
      </w:r>
      <w:r w:rsidRPr="00AE70E8">
        <w:rPr>
          <w:color w:val="0000FF"/>
        </w:rPr>
        <w:t xml:space="preserve"> </w:t>
      </w:r>
    </w:p>
    <w:p w:rsidR="00BE48C7" w:rsidRPr="00AE70E8" w:rsidRDefault="00BE48C7" w:rsidP="00BE48C7">
      <w:pPr>
        <w:pStyle w:val="NormalIndent"/>
        <w:tabs>
          <w:tab w:val="num" w:pos="1800"/>
        </w:tabs>
        <w:ind w:left="1800" w:hanging="360"/>
      </w:pPr>
      <w:r w:rsidRPr="00AE70E8">
        <w:t>6.</w:t>
      </w:r>
      <w:r w:rsidRPr="00AE70E8">
        <w:tab/>
        <w:t xml:space="preserve">On the </w:t>
      </w:r>
      <w:r w:rsidRPr="00AE70E8">
        <w:rPr>
          <w:b/>
        </w:rPr>
        <w:t>Deploy an Application</w:t>
      </w:r>
      <w:r w:rsidRPr="00AE70E8">
        <w:t xml:space="preserve"> page, select the server where PATS </w:t>
      </w:r>
      <w:r w:rsidR="00F62558" w:rsidRPr="00AE70E8">
        <w:t xml:space="preserve">Download to </w:t>
      </w:r>
      <w:smartTag w:uri="urn:schemas-microsoft-com:office:smarttags" w:element="place">
        <w:r w:rsidR="00136706">
          <w:t>VistA</w:t>
        </w:r>
      </w:smartTag>
      <w:r w:rsidR="00F62558" w:rsidRPr="00AE70E8">
        <w:t xml:space="preserve"> </w:t>
      </w:r>
      <w:r w:rsidRPr="00AE70E8">
        <w:t>will be deployed.</w:t>
      </w:r>
    </w:p>
    <w:p w:rsidR="00BE48C7" w:rsidRPr="00AE70E8" w:rsidRDefault="00BE48C7" w:rsidP="00BE48C7">
      <w:pPr>
        <w:pStyle w:val="NormalIndent"/>
        <w:tabs>
          <w:tab w:val="num" w:pos="1800"/>
        </w:tabs>
        <w:ind w:left="1800" w:hanging="360"/>
      </w:pPr>
      <w:r w:rsidRPr="00AE70E8">
        <w:lastRenderedPageBreak/>
        <w:t>7.</w:t>
      </w:r>
      <w:r w:rsidRPr="00AE70E8">
        <w:tab/>
        <w:t xml:space="preserve">Click </w:t>
      </w:r>
      <w:r w:rsidRPr="00AE70E8">
        <w:rPr>
          <w:b/>
        </w:rPr>
        <w:t>Continue</w:t>
      </w:r>
      <w:r w:rsidRPr="00AE70E8">
        <w:t>.</w:t>
      </w:r>
    </w:p>
    <w:p w:rsidR="00BE48C7" w:rsidRPr="00AE70E8" w:rsidRDefault="00BE48C7" w:rsidP="00BE48C7">
      <w:pPr>
        <w:pStyle w:val="NormalIndent"/>
        <w:tabs>
          <w:tab w:val="num" w:pos="1800"/>
        </w:tabs>
        <w:ind w:left="1800" w:hanging="360"/>
      </w:pPr>
      <w:r w:rsidRPr="00AE70E8">
        <w:t>8.</w:t>
      </w:r>
      <w:r w:rsidRPr="00AE70E8">
        <w:tab/>
        <w:t xml:space="preserve">In the </w:t>
      </w:r>
      <w:r w:rsidRPr="00AE70E8">
        <w:rPr>
          <w:b/>
        </w:rPr>
        <w:t>Source Accessibility</w:t>
      </w:r>
      <w:r w:rsidRPr="00AE70E8">
        <w:t xml:space="preserve"> section, click the appropriate radio button:</w:t>
      </w:r>
    </w:p>
    <w:p w:rsidR="00BE48C7" w:rsidRPr="00AE70E8" w:rsidRDefault="00BE48C7" w:rsidP="00BE48C7">
      <w:pPr>
        <w:pStyle w:val="NormalIndent"/>
        <w:numPr>
          <w:ilvl w:val="0"/>
          <w:numId w:val="50"/>
        </w:numPr>
      </w:pPr>
      <w:r w:rsidRPr="00AE70E8">
        <w:rPr>
          <w:rStyle w:val="dialog-label"/>
        </w:rPr>
        <w:t>Copy this application onto every target for me (default)</w:t>
      </w:r>
    </w:p>
    <w:p w:rsidR="00BE48C7" w:rsidRPr="00AE70E8" w:rsidRDefault="00BE48C7" w:rsidP="00BE48C7">
      <w:pPr>
        <w:pStyle w:val="NormalIndent"/>
        <w:numPr>
          <w:ilvl w:val="0"/>
          <w:numId w:val="50"/>
        </w:numPr>
      </w:pPr>
      <w:r w:rsidRPr="00AE70E8">
        <w:rPr>
          <w:rStyle w:val="dialog-label"/>
        </w:rPr>
        <w:t>I will make the application accessible from the following location</w:t>
      </w:r>
    </w:p>
    <w:p w:rsidR="00BE48C7" w:rsidRPr="00AE70E8" w:rsidRDefault="00BE48C7" w:rsidP="00BE48C7">
      <w:pPr>
        <w:pStyle w:val="NormalIndent"/>
        <w:tabs>
          <w:tab w:val="num" w:pos="1800"/>
        </w:tabs>
        <w:ind w:left="1800" w:hanging="360"/>
      </w:pPr>
      <w:r w:rsidRPr="00AE70E8">
        <w:t>9.</w:t>
      </w:r>
      <w:r w:rsidRPr="00AE70E8">
        <w:tab/>
        <w:t xml:space="preserve">In the </w:t>
      </w:r>
      <w:r w:rsidRPr="00AE70E8">
        <w:rPr>
          <w:b/>
        </w:rPr>
        <w:t xml:space="preserve">Identity </w:t>
      </w:r>
      <w:r w:rsidRPr="00AE70E8">
        <w:t>section,</w:t>
      </w:r>
      <w:r w:rsidRPr="00AE70E8">
        <w:rPr>
          <w:b/>
        </w:rPr>
        <w:t xml:space="preserve"> Name:</w:t>
      </w:r>
      <w:r w:rsidRPr="00AE70E8">
        <w:t xml:space="preserve"> Enter or accept the directory where you uncompressed the ear file and click </w:t>
      </w:r>
      <w:r w:rsidRPr="00AE70E8">
        <w:rPr>
          <w:b/>
        </w:rPr>
        <w:t>Deploy</w:t>
      </w:r>
      <w:r w:rsidRPr="00AE70E8">
        <w:t>.</w:t>
      </w:r>
    </w:p>
    <w:p w:rsidR="00BE48C7" w:rsidRPr="00AE70E8" w:rsidRDefault="00BE48C7" w:rsidP="00BE48C7">
      <w:pPr>
        <w:pStyle w:val="NormalIndent"/>
        <w:pBdr>
          <w:top w:val="single" w:sz="4" w:space="1" w:color="auto"/>
          <w:bottom w:val="single" w:sz="4" w:space="1" w:color="auto"/>
        </w:pBdr>
        <w:tabs>
          <w:tab w:val="num" w:pos="1800"/>
        </w:tabs>
        <w:ind w:left="1800"/>
      </w:pPr>
      <w:r w:rsidRPr="00AE70E8">
        <w:rPr>
          <w:rFonts w:ascii="Arial" w:hAnsi="Arial" w:cs="Arial"/>
          <w:b/>
          <w:sz w:val="20"/>
          <w:szCs w:val="20"/>
        </w:rPr>
        <w:t xml:space="preserve">Note: </w:t>
      </w:r>
      <w:r w:rsidRPr="00AE70E8">
        <w:rPr>
          <w:rFonts w:cs="Tahoma"/>
          <w:szCs w:val="20"/>
        </w:rPr>
        <w:t xml:space="preserve">If the name has any spaces, remove them before you deploy (spaces in </w:t>
      </w:r>
      <w:r w:rsidR="00A9474F" w:rsidRPr="00C309A1">
        <w:rPr>
          <w:rFonts w:cs="Tahoma"/>
          <w:szCs w:val="20"/>
        </w:rPr>
        <w:t>the</w:t>
      </w:r>
      <w:r w:rsidR="00A9474F">
        <w:rPr>
          <w:rFonts w:cs="Tahoma"/>
          <w:szCs w:val="20"/>
        </w:rPr>
        <w:t xml:space="preserve"> </w:t>
      </w:r>
      <w:r w:rsidRPr="00AE70E8">
        <w:rPr>
          <w:rFonts w:cs="Tahoma"/>
          <w:szCs w:val="20"/>
        </w:rPr>
        <w:t xml:space="preserve">name </w:t>
      </w:r>
      <w:r w:rsidR="008319BD">
        <w:rPr>
          <w:rFonts w:cs="Tahoma"/>
          <w:szCs w:val="20"/>
        </w:rPr>
        <w:t>will</w:t>
      </w:r>
      <w:r w:rsidR="00C309A1">
        <w:rPr>
          <w:rFonts w:cs="Tahoma"/>
          <w:szCs w:val="20"/>
        </w:rPr>
        <w:t xml:space="preserve"> cause errors).</w:t>
      </w:r>
    </w:p>
    <w:p w:rsidR="00BE48C7" w:rsidRPr="00AE70E8" w:rsidRDefault="00BE48C7" w:rsidP="00BE48C7">
      <w:pPr>
        <w:pStyle w:val="NormalIndent"/>
        <w:tabs>
          <w:tab w:val="num" w:pos="1800"/>
        </w:tabs>
        <w:ind w:left="1800" w:hanging="360"/>
      </w:pPr>
      <w:r w:rsidRPr="00AE70E8">
        <w:t>10.</w:t>
      </w:r>
      <w:r w:rsidRPr="00AE70E8">
        <w:tab/>
        <w:t xml:space="preserve">After a few seconds, </w:t>
      </w:r>
      <w:r w:rsidRPr="00AE70E8">
        <w:rPr>
          <w:b/>
        </w:rPr>
        <w:t>Status of Last Action</w:t>
      </w:r>
      <w:r w:rsidRPr="00AE70E8">
        <w:t xml:space="preserve"> for each module should read </w:t>
      </w:r>
      <w:r w:rsidRPr="00AE70E8">
        <w:rPr>
          <w:u w:val="single"/>
        </w:rPr>
        <w:t>Success</w:t>
      </w:r>
      <w:r w:rsidRPr="00AE70E8">
        <w:t>.</w:t>
      </w:r>
    </w:p>
    <w:p w:rsidR="00BE48C7" w:rsidRPr="00AE70E8" w:rsidRDefault="00BE48C7" w:rsidP="00BE48C7">
      <w:pPr>
        <w:pStyle w:val="NormalIndent"/>
        <w:tabs>
          <w:tab w:val="num" w:pos="1800"/>
        </w:tabs>
        <w:ind w:left="1800" w:hanging="360"/>
      </w:pPr>
      <w:r w:rsidRPr="00AE70E8">
        <w:t>11.</w:t>
      </w:r>
      <w:r w:rsidRPr="00AE70E8">
        <w:tab/>
        <w:t xml:space="preserve">To verify </w:t>
      </w:r>
      <w:r w:rsidR="00E94D50" w:rsidRPr="00C309A1">
        <w:t>the</w:t>
      </w:r>
      <w:r w:rsidR="00E94D50">
        <w:t xml:space="preserve"> </w:t>
      </w:r>
      <w:r w:rsidRPr="00AE70E8">
        <w:t xml:space="preserve">deployment </w:t>
      </w:r>
      <w:r w:rsidR="00E94D50" w:rsidRPr="00C309A1">
        <w:t>was</w:t>
      </w:r>
      <w:r w:rsidR="00E94D50">
        <w:t xml:space="preserve"> </w:t>
      </w:r>
      <w:r w:rsidRPr="00AE70E8">
        <w:t>successful, complete the following tasks:</w:t>
      </w:r>
    </w:p>
    <w:p w:rsidR="00BE48C7" w:rsidRPr="00AE70E8" w:rsidRDefault="00BE48C7" w:rsidP="00905CD0">
      <w:pPr>
        <w:pStyle w:val="NormalIndent"/>
        <w:numPr>
          <w:ilvl w:val="0"/>
          <w:numId w:val="65"/>
        </w:numPr>
        <w:spacing w:before="60" w:beforeAutospacing="0"/>
      </w:pPr>
      <w:r w:rsidRPr="00AE70E8">
        <w:t xml:space="preserve">Click </w:t>
      </w:r>
      <w:r w:rsidRPr="00AE70E8">
        <w:rPr>
          <w:b/>
        </w:rPr>
        <w:t>Web Module PATS D</w:t>
      </w:r>
      <w:r w:rsidR="00F62558" w:rsidRPr="00AE70E8">
        <w:rPr>
          <w:b/>
        </w:rPr>
        <w:t>V</w:t>
      </w:r>
      <w:r w:rsidRPr="00AE70E8">
        <w:t>.</w:t>
      </w:r>
    </w:p>
    <w:p w:rsidR="00BE48C7" w:rsidRPr="00AE70E8" w:rsidRDefault="00BE48C7" w:rsidP="00905CD0">
      <w:pPr>
        <w:pStyle w:val="NormalIndent"/>
        <w:numPr>
          <w:ilvl w:val="0"/>
          <w:numId w:val="65"/>
        </w:numPr>
        <w:spacing w:before="60" w:beforeAutospacing="0"/>
      </w:pPr>
      <w:r w:rsidRPr="00AE70E8">
        <w:t xml:space="preserve">Click the </w:t>
      </w:r>
      <w:r w:rsidRPr="00AE70E8">
        <w:rPr>
          <w:b/>
        </w:rPr>
        <w:t>Testing</w:t>
      </w:r>
      <w:r w:rsidRPr="00AE70E8">
        <w:t xml:space="preserve"> tab.</w:t>
      </w:r>
    </w:p>
    <w:p w:rsidR="00BE48C7" w:rsidRPr="00AE70E8" w:rsidRDefault="00BE48C7" w:rsidP="00905CD0">
      <w:pPr>
        <w:pStyle w:val="NormalIndent"/>
        <w:numPr>
          <w:ilvl w:val="0"/>
          <w:numId w:val="65"/>
        </w:numPr>
        <w:spacing w:before="60" w:beforeAutospacing="0"/>
      </w:pPr>
      <w:r w:rsidRPr="00AE70E8">
        <w:t>Click one of the URLs.</w:t>
      </w:r>
    </w:p>
    <w:p w:rsidR="00BE48C7" w:rsidRDefault="00BE48C7" w:rsidP="00BE48C7">
      <w:pPr>
        <w:pStyle w:val="NormalIndent"/>
        <w:spacing w:before="60" w:beforeAutospacing="0"/>
        <w:ind w:left="2160"/>
        <w:rPr>
          <w:i/>
        </w:rPr>
      </w:pPr>
      <w:r w:rsidRPr="00AE70E8">
        <w:rPr>
          <w:i/>
        </w:rPr>
        <w:t xml:space="preserve">Result: The PATS </w:t>
      </w:r>
      <w:r w:rsidR="00F62558" w:rsidRPr="00AE70E8">
        <w:rPr>
          <w:i/>
        </w:rPr>
        <w:t xml:space="preserve">Download to </w:t>
      </w:r>
      <w:smartTag w:uri="urn:schemas-microsoft-com:office:smarttags" w:element="place">
        <w:r w:rsidR="00136706">
          <w:rPr>
            <w:i/>
          </w:rPr>
          <w:t>VistA</w:t>
        </w:r>
      </w:smartTag>
      <w:r w:rsidRPr="003659F5">
        <w:rPr>
          <w:i/>
        </w:rPr>
        <w:t xml:space="preserve"> </w:t>
      </w:r>
      <w:r w:rsidR="00EE6579" w:rsidRPr="003659F5">
        <w:rPr>
          <w:i/>
        </w:rPr>
        <w:t>logon</w:t>
      </w:r>
      <w:r w:rsidR="00EE6579" w:rsidRPr="001014F2">
        <w:rPr>
          <w:i/>
        </w:rPr>
        <w:t xml:space="preserve"> </w:t>
      </w:r>
      <w:r w:rsidRPr="00AE70E8">
        <w:rPr>
          <w:i/>
        </w:rPr>
        <w:t>screen appears.</w:t>
      </w:r>
    </w:p>
    <w:p w:rsidR="0024264B" w:rsidRDefault="00AE70E8" w:rsidP="002A1EF4">
      <w:pPr>
        <w:pStyle w:val="Heading1"/>
        <w:keepNext w:val="0"/>
        <w:widowControl w:val="0"/>
      </w:pPr>
      <w:r>
        <w:br w:type="page"/>
      </w:r>
      <w:bookmarkStart w:id="40" w:name="_Toc352675695"/>
      <w:r w:rsidR="008C74A8">
        <w:lastRenderedPageBreak/>
        <w:t>Chapter</w:t>
      </w:r>
      <w:r w:rsidR="008C74A8" w:rsidRPr="008205D9">
        <w:t xml:space="preserve"> </w:t>
      </w:r>
      <w:r w:rsidR="00BA7076" w:rsidRPr="008205D9">
        <w:t>5</w:t>
      </w:r>
      <w:r w:rsidR="004A5E5B" w:rsidRPr="008205D9">
        <w:t xml:space="preserve"> </w:t>
      </w:r>
      <w:r w:rsidR="004A5E5B">
        <w:t xml:space="preserve">– </w:t>
      </w:r>
      <w:r w:rsidR="0024264B">
        <w:t>Install the PATS Application</w:t>
      </w:r>
      <w:bookmarkEnd w:id="40"/>
    </w:p>
    <w:p w:rsidR="008C74A8" w:rsidRPr="008C74A8" w:rsidRDefault="008C74A8" w:rsidP="008C74A8"/>
    <w:p w:rsidR="00435A3F" w:rsidRDefault="00BA7076" w:rsidP="00435A3F">
      <w:pPr>
        <w:pStyle w:val="Heading2"/>
      </w:pPr>
      <w:bookmarkStart w:id="41" w:name="_Toc352675696"/>
      <w:r w:rsidRPr="007B66A6">
        <w:t>5</w:t>
      </w:r>
      <w:r w:rsidR="00435A3F">
        <w:t>.1</w:t>
      </w:r>
      <w:r w:rsidR="003E66DB">
        <w:t xml:space="preserve"> </w:t>
      </w:r>
      <w:r w:rsidR="00435A3F">
        <w:t>Before You Begin</w:t>
      </w:r>
      <w:bookmarkEnd w:id="41"/>
    </w:p>
    <w:p w:rsidR="007F3BF1" w:rsidRDefault="007F3BF1" w:rsidP="007F3BF1">
      <w:pPr>
        <w:pStyle w:val="NormalIndent"/>
        <w:ind w:left="540"/>
      </w:pPr>
      <w:r>
        <w:t>Before you begin the PATS application installation, verify that the following applications have been installed:</w:t>
      </w:r>
    </w:p>
    <w:p w:rsidR="0018018B" w:rsidRPr="0030287B" w:rsidRDefault="00DB0272" w:rsidP="00C1101A">
      <w:pPr>
        <w:pStyle w:val="ListNumber5"/>
        <w:numPr>
          <w:ilvl w:val="0"/>
          <w:numId w:val="31"/>
        </w:numPr>
        <w:tabs>
          <w:tab w:val="clear" w:pos="1080"/>
        </w:tabs>
        <w:ind w:left="1440"/>
        <w:rPr>
          <w:szCs w:val="22"/>
        </w:rPr>
      </w:pPr>
      <w:r w:rsidRPr="0030287B">
        <w:rPr>
          <w:szCs w:val="22"/>
        </w:rPr>
        <w:t>VistALink</w:t>
      </w:r>
      <w:r w:rsidR="00884691">
        <w:rPr>
          <w:szCs w:val="22"/>
        </w:rPr>
        <w:t xml:space="preserve"> 1.5.2.004</w:t>
      </w:r>
    </w:p>
    <w:p w:rsidR="004269D7" w:rsidRDefault="004269D7" w:rsidP="00C1101A">
      <w:pPr>
        <w:pStyle w:val="ListNumber5"/>
        <w:numPr>
          <w:ilvl w:val="0"/>
          <w:numId w:val="31"/>
        </w:numPr>
        <w:tabs>
          <w:tab w:val="clear" w:pos="1080"/>
        </w:tabs>
        <w:ind w:left="1440"/>
        <w:rPr>
          <w:szCs w:val="22"/>
        </w:rPr>
      </w:pPr>
      <w:r>
        <w:rPr>
          <w:szCs w:val="22"/>
        </w:rPr>
        <w:t>KAAJEE S</w:t>
      </w:r>
      <w:r w:rsidR="00884691">
        <w:rPr>
          <w:szCs w:val="22"/>
        </w:rPr>
        <w:t>SPI Version 1.0.1.0</w:t>
      </w:r>
      <w:r w:rsidRPr="00CD3C9B">
        <w:rPr>
          <w:szCs w:val="22"/>
        </w:rPr>
        <w:t>0</w:t>
      </w:r>
      <w:r w:rsidR="00884691">
        <w:rPr>
          <w:szCs w:val="22"/>
        </w:rPr>
        <w:t>3</w:t>
      </w:r>
    </w:p>
    <w:p w:rsidR="003E06D5" w:rsidRPr="008E0070" w:rsidRDefault="003E06D5" w:rsidP="003E06D5">
      <w:pPr>
        <w:pStyle w:val="ListNumber5"/>
        <w:numPr>
          <w:ilvl w:val="0"/>
          <w:numId w:val="31"/>
        </w:numPr>
        <w:tabs>
          <w:tab w:val="clear" w:pos="1080"/>
        </w:tabs>
        <w:ind w:left="1440"/>
        <w:rPr>
          <w:szCs w:val="22"/>
        </w:rPr>
      </w:pPr>
      <w:r w:rsidRPr="008E0070">
        <w:rPr>
          <w:szCs w:val="22"/>
        </w:rPr>
        <w:t>Patient Service Lookup Version 4.0.4.3 (EJB only)</w:t>
      </w:r>
    </w:p>
    <w:p w:rsidR="003E06D5" w:rsidRPr="008E0070" w:rsidRDefault="003E06D5" w:rsidP="003E06D5">
      <w:pPr>
        <w:pStyle w:val="ListNumber5"/>
        <w:numPr>
          <w:ilvl w:val="0"/>
          <w:numId w:val="31"/>
        </w:numPr>
        <w:tabs>
          <w:tab w:val="clear" w:pos="1080"/>
        </w:tabs>
        <w:ind w:left="1440"/>
        <w:rPr>
          <w:szCs w:val="22"/>
        </w:rPr>
      </w:pPr>
      <w:r w:rsidRPr="008E0070">
        <w:rPr>
          <w:szCs w:val="22"/>
        </w:rPr>
        <w:t>Person Service Construct Version 2.0.0.8 (EJB only)</w:t>
      </w:r>
    </w:p>
    <w:p w:rsidR="004269D7" w:rsidRDefault="004269D7" w:rsidP="00C1101A">
      <w:pPr>
        <w:pStyle w:val="ListNumber5"/>
        <w:numPr>
          <w:ilvl w:val="0"/>
          <w:numId w:val="31"/>
        </w:numPr>
        <w:tabs>
          <w:tab w:val="clear" w:pos="1080"/>
        </w:tabs>
        <w:ind w:left="1440"/>
        <w:rPr>
          <w:szCs w:val="22"/>
        </w:rPr>
      </w:pPr>
      <w:r w:rsidRPr="008E0070">
        <w:rPr>
          <w:szCs w:val="22"/>
        </w:rPr>
        <w:t>WebLogic server 8.1 sp4</w:t>
      </w:r>
      <w:r w:rsidR="006D71BD" w:rsidRPr="008E0070">
        <w:rPr>
          <w:szCs w:val="22"/>
        </w:rPr>
        <w:t xml:space="preserve"> </w:t>
      </w:r>
      <w:r w:rsidR="00A9474F" w:rsidRPr="008E0070">
        <w:rPr>
          <w:szCs w:val="22"/>
        </w:rPr>
        <w:t>(or higher SP level)</w:t>
      </w:r>
    </w:p>
    <w:p w:rsidR="00884691" w:rsidRPr="008E0070" w:rsidRDefault="00884691" w:rsidP="00C1101A">
      <w:pPr>
        <w:pStyle w:val="ListNumber5"/>
        <w:numPr>
          <w:ilvl w:val="0"/>
          <w:numId w:val="31"/>
        </w:numPr>
        <w:tabs>
          <w:tab w:val="clear" w:pos="1080"/>
        </w:tabs>
        <w:ind w:left="1440"/>
        <w:rPr>
          <w:szCs w:val="22"/>
        </w:rPr>
      </w:pPr>
      <w:r>
        <w:rPr>
          <w:szCs w:val="22"/>
        </w:rPr>
        <w:t xml:space="preserve">Oracle RDBMS version </w:t>
      </w:r>
      <w:r w:rsidR="002E23E1">
        <w:rPr>
          <w:szCs w:val="22"/>
        </w:rPr>
        <w:t>11g</w:t>
      </w:r>
    </w:p>
    <w:p w:rsidR="008C74A8" w:rsidRDefault="008C74A8" w:rsidP="008C74A8"/>
    <w:p w:rsidR="00621296" w:rsidRDefault="001854FB" w:rsidP="001854FB">
      <w:pPr>
        <w:pStyle w:val="BodyText"/>
        <w:spacing w:after="0"/>
        <w:ind w:left="540"/>
      </w:pPr>
      <w:r>
        <w:t>Download the PATS compressed file</w:t>
      </w:r>
      <w:r w:rsidR="009451DB">
        <w:t xml:space="preserve"> </w:t>
      </w:r>
      <w:r>
        <w:t>and extract it to a temporary directory.</w:t>
      </w:r>
    </w:p>
    <w:p w:rsidR="0044500C" w:rsidRDefault="0044500C" w:rsidP="001854FB">
      <w:pPr>
        <w:pStyle w:val="BodyText"/>
        <w:spacing w:after="0"/>
        <w:ind w:left="540"/>
      </w:pPr>
    </w:p>
    <w:p w:rsidR="0044500C" w:rsidRDefault="0044500C" w:rsidP="0044500C">
      <w:pPr>
        <w:pStyle w:val="Heading3"/>
        <w:ind w:firstLine="540"/>
      </w:pPr>
      <w:bookmarkStart w:id="42" w:name="_Toc352675697"/>
      <w:r>
        <w:t>5.1.1 Ensure the network firewall is configured for PAD messages</w:t>
      </w:r>
      <w:bookmarkEnd w:id="42"/>
    </w:p>
    <w:p w:rsidR="0044500C" w:rsidRDefault="0044500C" w:rsidP="0044500C">
      <w:pPr>
        <w:ind w:left="540"/>
        <w:rPr>
          <w:noProof/>
        </w:rPr>
      </w:pPr>
      <w:r w:rsidRPr="006A4693">
        <w:rPr>
          <w:noProof/>
        </w:rPr>
        <w:t xml:space="preserve">The </w:t>
      </w:r>
      <w:r>
        <w:rPr>
          <w:noProof/>
        </w:rPr>
        <w:t>PAD servlet API function</w:t>
      </w:r>
      <w:r w:rsidR="008D7CFC">
        <w:rPr>
          <w:noProof/>
        </w:rPr>
        <w:t>a</w:t>
      </w:r>
      <w:r>
        <w:rPr>
          <w:noProof/>
        </w:rPr>
        <w:t xml:space="preserve">lity in PATS depends on successful XML SOAP communication between the external Inquiry Routing and Information System (IRIS) and the PATS server. </w:t>
      </w:r>
      <w:r w:rsidR="00754DAD">
        <w:rPr>
          <w:noProof/>
        </w:rPr>
        <w:t xml:space="preserve">The VA firewall must be configured to allow incoming requests to the PAD servlet URL to be passed through to the PATS server. </w:t>
      </w:r>
    </w:p>
    <w:p w:rsidR="00754DAD" w:rsidRDefault="00754DAD" w:rsidP="0044500C">
      <w:pPr>
        <w:ind w:left="540"/>
        <w:rPr>
          <w:noProof/>
        </w:rPr>
      </w:pPr>
    </w:p>
    <w:p w:rsidR="00754DAD" w:rsidRPr="00754DAD" w:rsidRDefault="00754DAD" w:rsidP="00754DAD">
      <w:pPr>
        <w:pStyle w:val="NormalIndent"/>
        <w:pBdr>
          <w:top w:val="single" w:sz="4" w:space="1" w:color="auto"/>
          <w:bottom w:val="single" w:sz="4" w:space="1" w:color="auto"/>
        </w:pBdr>
        <w:ind w:left="540"/>
        <w:rPr>
          <w:b/>
          <w:bCs/>
        </w:rPr>
      </w:pPr>
      <w:r>
        <w:rPr>
          <w:rFonts w:ascii="Arial" w:hAnsi="Arial"/>
          <w:b/>
          <w:bCs/>
          <w:sz w:val="20"/>
        </w:rPr>
        <w:t>IRIS-PAD SOAP Communication Exchange</w:t>
      </w:r>
    </w:p>
    <w:p w:rsidR="00754DAD" w:rsidRDefault="004B3813" w:rsidP="0044500C">
      <w:pPr>
        <w:ind w:left="540"/>
        <w:rPr>
          <w:noProof/>
        </w:rPr>
      </w:pPr>
      <w:r>
        <w:rPr>
          <w:noProof/>
        </w:rPr>
        <w:pict>
          <v:shape id="_x0000_i1028" type="#_x0000_t75" style="width:404.85pt;height:137.2pt">
            <v:imagedata r:id="rId18" o:title="Drawing2"/>
          </v:shape>
        </w:pict>
      </w:r>
    </w:p>
    <w:p w:rsidR="009A3B8B" w:rsidRDefault="009A3B8B" w:rsidP="0044500C">
      <w:pPr>
        <w:ind w:left="540"/>
        <w:rPr>
          <w:noProof/>
        </w:rPr>
      </w:pPr>
    </w:p>
    <w:p w:rsidR="00621296" w:rsidRDefault="008D7CFC" w:rsidP="00A00083">
      <w:pPr>
        <w:ind w:left="720"/>
        <w:rPr>
          <w:noProof/>
        </w:rPr>
      </w:pPr>
      <w:r>
        <w:rPr>
          <w:noProof/>
        </w:rPr>
        <w:t xml:space="preserve">Coordinate with the PATS system administrator and the VA NSOC to ensure existing FQDN fowarding rules and server certificates are valid for this installation. If </w:t>
      </w:r>
      <w:r w:rsidR="00BC3E57">
        <w:rPr>
          <w:noProof/>
        </w:rPr>
        <w:t>changes to the request</w:t>
      </w:r>
      <w:r>
        <w:rPr>
          <w:noProof/>
        </w:rPr>
        <w:t xml:space="preserve"> FQDN are required, e</w:t>
      </w:r>
      <w:r w:rsidR="00A00083">
        <w:rPr>
          <w:noProof/>
        </w:rPr>
        <w:t xml:space="preserve">nsure the IRIS system administrator is provided the public FQDN configured in the firewall settings in order to </w:t>
      </w:r>
      <w:r>
        <w:rPr>
          <w:noProof/>
        </w:rPr>
        <w:t>initiate</w:t>
      </w:r>
      <w:r w:rsidR="00A00083">
        <w:rPr>
          <w:noProof/>
        </w:rPr>
        <w:t xml:space="preserve"> the request to the PATS server. </w:t>
      </w:r>
    </w:p>
    <w:p w:rsidR="00A00083" w:rsidRDefault="00A00083" w:rsidP="00A00083">
      <w:pPr>
        <w:ind w:left="720"/>
      </w:pPr>
    </w:p>
    <w:p w:rsidR="009474BB" w:rsidRPr="009451DB" w:rsidRDefault="00BA7076" w:rsidP="00435A3F">
      <w:pPr>
        <w:pStyle w:val="Heading2"/>
        <w:rPr>
          <w:rFonts w:ascii="Arial Bold" w:hAnsi="Arial Bold"/>
        </w:rPr>
      </w:pPr>
      <w:bookmarkStart w:id="43" w:name="_Toc352675698"/>
      <w:r w:rsidRPr="007B66A6">
        <w:t>5</w:t>
      </w:r>
      <w:r w:rsidR="00435A3F">
        <w:t>.2</w:t>
      </w:r>
      <w:r w:rsidR="003E66DB">
        <w:t xml:space="preserve"> </w:t>
      </w:r>
      <w:r w:rsidR="009474BB">
        <w:t>Installation Instruction</w:t>
      </w:r>
      <w:r w:rsidR="009474BB" w:rsidRPr="009451DB">
        <w:t>s</w:t>
      </w:r>
      <w:bookmarkEnd w:id="43"/>
    </w:p>
    <w:p w:rsidR="00E94C90" w:rsidRPr="00E94C90" w:rsidRDefault="00E94C90" w:rsidP="00853A76">
      <w:pPr>
        <w:pStyle w:val="NormalIndent"/>
        <w:pBdr>
          <w:top w:val="single" w:sz="4" w:space="1" w:color="auto"/>
          <w:bottom w:val="single" w:sz="4" w:space="1" w:color="auto"/>
        </w:pBdr>
        <w:ind w:left="540"/>
        <w:rPr>
          <w:b/>
          <w:bCs/>
        </w:rPr>
      </w:pPr>
      <w:r>
        <w:rPr>
          <w:rFonts w:ascii="Arial" w:hAnsi="Arial"/>
          <w:b/>
          <w:bCs/>
          <w:sz w:val="20"/>
        </w:rPr>
        <w:t>Note:</w:t>
      </w:r>
      <w:r>
        <w:rPr>
          <w:b/>
          <w:bCs/>
        </w:rPr>
        <w:t xml:space="preserve"> </w:t>
      </w:r>
      <w:r>
        <w:t xml:space="preserve">The following instructions are the necessary steps required to deploy PATS. </w:t>
      </w:r>
      <w:r w:rsidR="00EF5695">
        <w:t xml:space="preserve">The application </w:t>
      </w:r>
      <w:r>
        <w:t>is deployed as an exploded enterprise archive</w:t>
      </w:r>
      <w:r w:rsidR="00332C09">
        <w:t xml:space="preserve"> to a </w:t>
      </w:r>
      <w:r w:rsidR="00AF2E31">
        <w:t>WebLogic</w:t>
      </w:r>
      <w:r w:rsidR="00332C09">
        <w:t xml:space="preserve"> cluster</w:t>
      </w:r>
      <w:r>
        <w:t>.</w:t>
      </w:r>
    </w:p>
    <w:p w:rsidR="00C55E1F" w:rsidRDefault="00C55E1F" w:rsidP="00B95DB8">
      <w:pPr>
        <w:spacing w:before="120" w:after="80"/>
        <w:ind w:left="547"/>
      </w:pPr>
      <w:r>
        <w:t>To install the PATS application, complete the following tasks:</w:t>
      </w:r>
    </w:p>
    <w:p w:rsidR="00C55E1F" w:rsidRDefault="00C55E1F" w:rsidP="00470F1C">
      <w:pPr>
        <w:pStyle w:val="ListNumber"/>
        <w:numPr>
          <w:ilvl w:val="0"/>
          <w:numId w:val="22"/>
        </w:numPr>
        <w:tabs>
          <w:tab w:val="clear" w:pos="360"/>
        </w:tabs>
        <w:ind w:left="1800"/>
      </w:pPr>
      <w:r>
        <w:lastRenderedPageBreak/>
        <w:t xml:space="preserve">Configure </w:t>
      </w:r>
      <w:r w:rsidR="007874CF">
        <w:t xml:space="preserve">the </w:t>
      </w:r>
      <w:r>
        <w:t xml:space="preserve">WebLogic </w:t>
      </w:r>
      <w:r w:rsidR="009C164E">
        <w:t>connection p</w:t>
      </w:r>
      <w:r w:rsidR="00EF5695">
        <w:t>ool</w:t>
      </w:r>
    </w:p>
    <w:p w:rsidR="00EF5695" w:rsidRDefault="009C164E" w:rsidP="00470F1C">
      <w:pPr>
        <w:pStyle w:val="ListNumber"/>
        <w:numPr>
          <w:ilvl w:val="0"/>
          <w:numId w:val="22"/>
        </w:numPr>
        <w:tabs>
          <w:tab w:val="clear" w:pos="360"/>
        </w:tabs>
        <w:ind w:left="1800"/>
      </w:pPr>
      <w:r>
        <w:t xml:space="preserve">Configure </w:t>
      </w:r>
      <w:r w:rsidR="007874CF">
        <w:t xml:space="preserve">the </w:t>
      </w:r>
      <w:r>
        <w:t>WebLogic data s</w:t>
      </w:r>
      <w:r w:rsidR="00EF5695">
        <w:t>ource</w:t>
      </w:r>
    </w:p>
    <w:p w:rsidR="00C55E1F" w:rsidRDefault="00621296" w:rsidP="00470F1C">
      <w:pPr>
        <w:pStyle w:val="ListNumber"/>
        <w:numPr>
          <w:ilvl w:val="0"/>
          <w:numId w:val="22"/>
        </w:numPr>
        <w:tabs>
          <w:tab w:val="clear" w:pos="360"/>
        </w:tabs>
        <w:ind w:left="1800"/>
      </w:pPr>
      <w:r>
        <w:t>Copy and u</w:t>
      </w:r>
      <w:r w:rsidR="00C55E1F">
        <w:t xml:space="preserve">pdate </w:t>
      </w:r>
      <w:r>
        <w:t>H</w:t>
      </w:r>
      <w:r w:rsidR="001854FB">
        <w:t>ealth</w:t>
      </w:r>
      <w:r w:rsidRPr="001854FB">
        <w:rPr>
          <w:i/>
          <w:u w:val="single"/>
        </w:rPr>
        <w:t>e</w:t>
      </w:r>
      <w:r>
        <w:t>V</w:t>
      </w:r>
      <w:r w:rsidR="001854FB">
        <w:t>et</w:t>
      </w:r>
      <w:r>
        <w:t xml:space="preserve"> </w:t>
      </w:r>
      <w:r w:rsidR="009C164E">
        <w:t>configuration files</w:t>
      </w:r>
    </w:p>
    <w:p w:rsidR="00C55E1F" w:rsidRPr="00451A0D" w:rsidRDefault="00621296" w:rsidP="00470F1C">
      <w:pPr>
        <w:pStyle w:val="ListNumber"/>
        <w:numPr>
          <w:ilvl w:val="0"/>
          <w:numId w:val="22"/>
        </w:numPr>
        <w:tabs>
          <w:tab w:val="clear" w:pos="360"/>
        </w:tabs>
        <w:ind w:left="1800"/>
      </w:pPr>
      <w:r>
        <w:t>Copy and d</w:t>
      </w:r>
      <w:r w:rsidR="00C55E1F">
        <w:t xml:space="preserve">eploy </w:t>
      </w:r>
      <w:r w:rsidR="005C545E">
        <w:t xml:space="preserve">the </w:t>
      </w:r>
      <w:r w:rsidR="00C55E1F">
        <w:t xml:space="preserve">PATS </w:t>
      </w:r>
      <w:r w:rsidR="00EF5695">
        <w:t>application</w:t>
      </w:r>
    </w:p>
    <w:p w:rsidR="00E255AA" w:rsidRDefault="00BA7076" w:rsidP="00A663A4">
      <w:pPr>
        <w:pStyle w:val="Heading3"/>
        <w:ind w:left="720"/>
        <w:rPr>
          <w:bCs w:val="0"/>
        </w:rPr>
      </w:pPr>
      <w:bookmarkStart w:id="44" w:name="_Toc352675699"/>
      <w:r>
        <w:t>5</w:t>
      </w:r>
      <w:r w:rsidR="00F80755">
        <w:t>.2.1</w:t>
      </w:r>
      <w:r w:rsidR="003E66DB">
        <w:t xml:space="preserve"> </w:t>
      </w:r>
      <w:r w:rsidR="00A663A4">
        <w:t xml:space="preserve">Configure </w:t>
      </w:r>
      <w:r w:rsidR="003D055B">
        <w:t xml:space="preserve">the </w:t>
      </w:r>
      <w:r w:rsidR="00E255AA" w:rsidRPr="00E255AA">
        <w:rPr>
          <w:bCs w:val="0"/>
        </w:rPr>
        <w:t>WebLogic Connection Pool</w:t>
      </w:r>
      <w:bookmarkEnd w:id="44"/>
    </w:p>
    <w:p w:rsidR="00191E5D" w:rsidRPr="00E94C90" w:rsidRDefault="00191E5D" w:rsidP="008009F6">
      <w:pPr>
        <w:pStyle w:val="NormalIndent"/>
        <w:pBdr>
          <w:top w:val="single" w:sz="4" w:space="1" w:color="auto"/>
          <w:bottom w:val="single" w:sz="4" w:space="1" w:color="auto"/>
        </w:pBdr>
        <w:spacing w:after="120" w:afterAutospacing="0"/>
        <w:ind w:left="1440"/>
        <w:rPr>
          <w:b/>
          <w:bCs/>
        </w:rPr>
      </w:pPr>
      <w:r>
        <w:rPr>
          <w:rFonts w:ascii="Arial" w:hAnsi="Arial"/>
          <w:b/>
          <w:bCs/>
          <w:sz w:val="20"/>
        </w:rPr>
        <w:t>Note:</w:t>
      </w:r>
      <w:r>
        <w:rPr>
          <w:b/>
          <w:bCs/>
        </w:rPr>
        <w:t xml:space="preserve"> </w:t>
      </w:r>
      <w:r>
        <w:t>Contact the DBA responsible for installing the PATS database to obtain the necessary connection information for the database.</w:t>
      </w:r>
    </w:p>
    <w:p w:rsidR="0024264B" w:rsidRPr="00116455" w:rsidRDefault="00B95DB8" w:rsidP="008548D3">
      <w:pPr>
        <w:pStyle w:val="ListNumber5"/>
        <w:spacing w:before="100" w:beforeAutospacing="1" w:after="100" w:afterAutospacing="1"/>
        <w:rPr>
          <w:rFonts w:ascii="Arial" w:hAnsi="Arial" w:cs="Arial"/>
          <w:sz w:val="24"/>
        </w:rPr>
      </w:pPr>
      <w:r>
        <w:t>To a</w:t>
      </w:r>
      <w:r w:rsidR="0024264B">
        <w:t>dd the PATS Connection pool</w:t>
      </w:r>
      <w:r>
        <w:t>,</w:t>
      </w:r>
      <w:r w:rsidR="0024264B">
        <w:t xml:space="preserve"> us</w:t>
      </w:r>
      <w:r>
        <w:t>e</w:t>
      </w:r>
      <w:r w:rsidR="0024264B">
        <w:t xml:space="preserve"> the </w:t>
      </w:r>
      <w:r>
        <w:t xml:space="preserve">WebLogic console and navigate to </w:t>
      </w:r>
      <w:r w:rsidR="0024264B" w:rsidRPr="009244E9">
        <w:rPr>
          <w:b/>
        </w:rPr>
        <w:t>Services &gt; JDBC &gt; Connection Pool</w:t>
      </w:r>
      <w:r w:rsidR="004C5EBA" w:rsidRPr="009244E9">
        <w:rPr>
          <w:b/>
        </w:rPr>
        <w:t>s</w:t>
      </w:r>
      <w:r w:rsidR="0024264B" w:rsidRPr="009244E9">
        <w:rPr>
          <w:b/>
        </w:rPr>
        <w:t xml:space="preserve"> </w:t>
      </w:r>
      <w:r w:rsidR="004C5EBA">
        <w:t>folder</w:t>
      </w:r>
      <w:r>
        <w:t xml:space="preserve">. Select </w:t>
      </w:r>
      <w:r w:rsidRPr="00CE2741">
        <w:rPr>
          <w:i/>
        </w:rPr>
        <w:t>Configure a new JDBC Connection Pool</w:t>
      </w:r>
      <w:r w:rsidR="0024264B">
        <w:t>.</w:t>
      </w:r>
    </w:p>
    <w:p w:rsidR="00116455" w:rsidRPr="005E18BD" w:rsidRDefault="0082611E" w:rsidP="008548D3">
      <w:pPr>
        <w:pStyle w:val="ListNumber5"/>
        <w:spacing w:before="100" w:beforeAutospacing="1" w:after="100" w:afterAutospacing="1"/>
      </w:pPr>
      <w:r w:rsidRPr="00133756">
        <w:rPr>
          <w:b/>
        </w:rPr>
        <w:t>Database Type</w:t>
      </w:r>
      <w:r w:rsidR="00133756" w:rsidRPr="00133756">
        <w:rPr>
          <w:b/>
        </w:rPr>
        <w:t>:</w:t>
      </w:r>
      <w:r w:rsidR="00133756">
        <w:t xml:space="preserve"> S</w:t>
      </w:r>
      <w:r w:rsidR="00B95DB8" w:rsidRPr="005E18BD">
        <w:t>elect</w:t>
      </w:r>
      <w:r w:rsidR="00116455" w:rsidRPr="005E18BD">
        <w:t xml:space="preserve"> </w:t>
      </w:r>
      <w:r w:rsidR="00116455" w:rsidRPr="005E18BD">
        <w:rPr>
          <w:i/>
        </w:rPr>
        <w:t>Oracle</w:t>
      </w:r>
      <w:r w:rsidR="00116455" w:rsidRPr="005E18BD">
        <w:t>.</w:t>
      </w:r>
    </w:p>
    <w:p w:rsidR="00116455" w:rsidRPr="005E18BD" w:rsidRDefault="006D1BA2" w:rsidP="008548D3">
      <w:pPr>
        <w:pStyle w:val="ListNumber5"/>
        <w:spacing w:before="100" w:beforeAutospacing="1" w:after="100" w:afterAutospacing="1"/>
      </w:pPr>
      <w:r w:rsidRPr="005E18BD">
        <w:rPr>
          <w:b/>
        </w:rPr>
        <w:t xml:space="preserve">Database Driver: </w:t>
      </w:r>
      <w:r w:rsidR="00116455" w:rsidRPr="005E18BD">
        <w:t xml:space="preserve">Select </w:t>
      </w:r>
      <w:r w:rsidR="004525A5" w:rsidRPr="005E18BD">
        <w:t>*</w:t>
      </w:r>
      <w:r w:rsidR="00116455" w:rsidRPr="005E18BD">
        <w:rPr>
          <w:i/>
        </w:rPr>
        <w:t>Oracle’s Driver (Thin</w:t>
      </w:r>
      <w:r w:rsidR="004525A5" w:rsidRPr="005E18BD">
        <w:rPr>
          <w:i/>
        </w:rPr>
        <w:t xml:space="preserve">) </w:t>
      </w:r>
      <w:r w:rsidR="006C3F41" w:rsidRPr="005E18BD">
        <w:rPr>
          <w:i/>
        </w:rPr>
        <w:t>Version</w:t>
      </w:r>
      <w:r w:rsidR="004525A5" w:rsidRPr="005E18BD">
        <w:rPr>
          <w:i/>
        </w:rPr>
        <w:t>s</w:t>
      </w:r>
      <w:r w:rsidR="006C3F41" w:rsidRPr="005E18BD">
        <w:rPr>
          <w:i/>
        </w:rPr>
        <w:t xml:space="preserve"> 9.0.1</w:t>
      </w:r>
      <w:r w:rsidR="004525A5" w:rsidRPr="005E18BD">
        <w:rPr>
          <w:i/>
        </w:rPr>
        <w:t>,</w:t>
      </w:r>
      <w:r w:rsidR="006C3F41" w:rsidRPr="005E18BD">
        <w:rPr>
          <w:i/>
        </w:rPr>
        <w:t>9.2.0</w:t>
      </w:r>
      <w:r w:rsidR="004525A5" w:rsidRPr="005E18BD">
        <w:rPr>
          <w:i/>
        </w:rPr>
        <w:t>,10</w:t>
      </w:r>
      <w:r w:rsidR="00B95DB8" w:rsidRPr="005E18BD">
        <w:rPr>
          <w:i/>
        </w:rPr>
        <w:t>.</w:t>
      </w:r>
    </w:p>
    <w:p w:rsidR="00116455" w:rsidRPr="005E18BD" w:rsidRDefault="00116455" w:rsidP="008548D3">
      <w:pPr>
        <w:pStyle w:val="ListNumber5"/>
        <w:spacing w:before="100" w:beforeAutospacing="1" w:after="100" w:afterAutospacing="1"/>
      </w:pPr>
      <w:r w:rsidRPr="005E18BD">
        <w:t xml:space="preserve">Click </w:t>
      </w:r>
      <w:r w:rsidRPr="005E18BD">
        <w:rPr>
          <w:b/>
        </w:rPr>
        <w:t>Continue</w:t>
      </w:r>
      <w:r w:rsidRPr="005E18BD">
        <w:t>.</w:t>
      </w:r>
    </w:p>
    <w:p w:rsidR="00116455" w:rsidRPr="005E18BD" w:rsidRDefault="006C3F41" w:rsidP="008548D3">
      <w:pPr>
        <w:pStyle w:val="ListNumber5"/>
        <w:spacing w:before="100" w:beforeAutospacing="1" w:after="100" w:afterAutospacing="1"/>
      </w:pPr>
      <w:r w:rsidRPr="005E18BD">
        <w:rPr>
          <w:b/>
        </w:rPr>
        <w:t>Name</w:t>
      </w:r>
      <w:r w:rsidR="006D1BA2" w:rsidRPr="005E18BD">
        <w:rPr>
          <w:b/>
        </w:rPr>
        <w:t>:</w:t>
      </w:r>
      <w:r w:rsidR="006D1BA2" w:rsidRPr="005E18BD">
        <w:t xml:space="preserve"> E</w:t>
      </w:r>
      <w:r w:rsidR="00116455" w:rsidRPr="005E18BD">
        <w:t xml:space="preserve">nter </w:t>
      </w:r>
      <w:r w:rsidR="00B95DB8" w:rsidRPr="005E18BD">
        <w:rPr>
          <w:b/>
        </w:rPr>
        <w:t>PATS Connection Pool</w:t>
      </w:r>
      <w:r w:rsidRPr="005E18BD">
        <w:rPr>
          <w:rFonts w:ascii="Courier New" w:hAnsi="Courier New" w:cs="Courier New"/>
        </w:rPr>
        <w:t>(</w:t>
      </w:r>
      <w:r w:rsidRPr="005E18BD">
        <w:t>the name of the new connection)</w:t>
      </w:r>
      <w:r w:rsidR="00B95DB8" w:rsidRPr="005E18BD">
        <w:t>.</w:t>
      </w:r>
    </w:p>
    <w:p w:rsidR="00116455" w:rsidRPr="005E18BD" w:rsidRDefault="008D0311" w:rsidP="008548D3">
      <w:pPr>
        <w:pStyle w:val="ListNumber5"/>
        <w:spacing w:before="100" w:beforeAutospacing="1" w:after="100" w:afterAutospacing="1"/>
      </w:pPr>
      <w:r w:rsidRPr="005E18BD">
        <w:rPr>
          <w:b/>
        </w:rPr>
        <w:t>Database N</w:t>
      </w:r>
      <w:r w:rsidR="00E6389E" w:rsidRPr="005E18BD">
        <w:rPr>
          <w:b/>
        </w:rPr>
        <w:t>ame</w:t>
      </w:r>
      <w:r w:rsidRPr="005E18BD">
        <w:rPr>
          <w:b/>
        </w:rPr>
        <w:t>:</w:t>
      </w:r>
      <w:r w:rsidRPr="005E18BD">
        <w:t xml:space="preserve"> E</w:t>
      </w:r>
      <w:r w:rsidR="006C3F41" w:rsidRPr="005E18BD">
        <w:t xml:space="preserve">nter </w:t>
      </w:r>
      <w:r w:rsidR="00116455" w:rsidRPr="005E18BD">
        <w:t xml:space="preserve">the name of the </w:t>
      </w:r>
      <w:r w:rsidR="006C3F41" w:rsidRPr="005E18BD">
        <w:t xml:space="preserve">Oracle </w:t>
      </w:r>
      <w:r w:rsidR="00116455" w:rsidRPr="005E18BD">
        <w:t xml:space="preserve">database </w:t>
      </w:r>
      <w:r w:rsidR="006C3F41" w:rsidRPr="005E18BD">
        <w:t xml:space="preserve">you want </w:t>
      </w:r>
      <w:r w:rsidR="00116455" w:rsidRPr="005E18BD">
        <w:t>to connect to.</w:t>
      </w:r>
    </w:p>
    <w:p w:rsidR="00116455" w:rsidRPr="005E18BD" w:rsidRDefault="00116455" w:rsidP="008548D3">
      <w:pPr>
        <w:pStyle w:val="ListNumber5"/>
        <w:spacing w:before="100" w:beforeAutospacing="1" w:after="100" w:afterAutospacing="1"/>
      </w:pPr>
      <w:r w:rsidRPr="005E18BD">
        <w:rPr>
          <w:b/>
        </w:rPr>
        <w:t>Host Name</w:t>
      </w:r>
      <w:r w:rsidR="008D0311" w:rsidRPr="005E18BD">
        <w:rPr>
          <w:b/>
        </w:rPr>
        <w:t>:</w:t>
      </w:r>
      <w:r w:rsidR="008D0311" w:rsidRPr="005E18BD">
        <w:t xml:space="preserve"> E</w:t>
      </w:r>
      <w:r w:rsidR="006C3F41" w:rsidRPr="005E18BD">
        <w:t xml:space="preserve">nter </w:t>
      </w:r>
      <w:r w:rsidRPr="005E18BD">
        <w:t>the name or IP address of the database server.</w:t>
      </w:r>
    </w:p>
    <w:p w:rsidR="00116455" w:rsidRPr="005E18BD" w:rsidRDefault="008D0311" w:rsidP="008548D3">
      <w:pPr>
        <w:pStyle w:val="ListNumber5"/>
        <w:spacing w:before="100" w:beforeAutospacing="1" w:after="100" w:afterAutospacing="1"/>
      </w:pPr>
      <w:r w:rsidRPr="005E18BD">
        <w:rPr>
          <w:b/>
        </w:rPr>
        <w:t xml:space="preserve">Port: </w:t>
      </w:r>
      <w:r w:rsidR="00116455" w:rsidRPr="005E18BD">
        <w:t>Enter the Port number.</w:t>
      </w:r>
      <w:r w:rsidR="007D1F5A">
        <w:t xml:space="preserve"> </w:t>
      </w:r>
      <w:r w:rsidR="007D1F5A" w:rsidRPr="00FE56F4">
        <w:t>(</w:t>
      </w:r>
      <w:r w:rsidR="009244E9" w:rsidRPr="00FE56F4">
        <w:t>Oracle’s default port number is 1521</w:t>
      </w:r>
      <w:r w:rsidR="007D1F5A" w:rsidRPr="00FE56F4">
        <w:t>.)</w:t>
      </w:r>
    </w:p>
    <w:p w:rsidR="00116455" w:rsidRPr="005E18BD" w:rsidRDefault="008D0311" w:rsidP="00B87721">
      <w:pPr>
        <w:pStyle w:val="ListNumber5"/>
        <w:spacing w:before="100" w:beforeAutospacing="1" w:after="100" w:afterAutospacing="1"/>
      </w:pPr>
      <w:r w:rsidRPr="005E18BD">
        <w:rPr>
          <w:b/>
        </w:rPr>
        <w:t>Database User Name:</w:t>
      </w:r>
      <w:r w:rsidRPr="005E18BD">
        <w:t xml:space="preserve"> E</w:t>
      </w:r>
      <w:r w:rsidR="00116455" w:rsidRPr="005E18BD">
        <w:t xml:space="preserve">nter </w:t>
      </w:r>
      <w:r w:rsidR="006C3F41" w:rsidRPr="005E18BD">
        <w:rPr>
          <w:b/>
        </w:rPr>
        <w:t>patsuser</w:t>
      </w:r>
      <w:r w:rsidR="00D6025A" w:rsidRPr="005E18BD">
        <w:t xml:space="preserve"> (</w:t>
      </w:r>
      <w:r w:rsidR="00116455" w:rsidRPr="005E18BD">
        <w:t>the database user name used in the physical database connection</w:t>
      </w:r>
      <w:r w:rsidR="00D6025A" w:rsidRPr="005E18BD">
        <w:t>)</w:t>
      </w:r>
      <w:r w:rsidR="00116455" w:rsidRPr="005E18BD">
        <w:t>.</w:t>
      </w:r>
    </w:p>
    <w:p w:rsidR="00116455" w:rsidRPr="009451DB" w:rsidRDefault="008D0311" w:rsidP="00B87721">
      <w:pPr>
        <w:pStyle w:val="ListNumber5"/>
        <w:spacing w:before="100" w:beforeAutospacing="1" w:after="100" w:afterAutospacing="1"/>
      </w:pPr>
      <w:r w:rsidRPr="005E18BD">
        <w:rPr>
          <w:b/>
        </w:rPr>
        <w:t xml:space="preserve">Password: </w:t>
      </w:r>
      <w:r w:rsidR="001E7BBC" w:rsidRPr="005E18BD">
        <w:t>Enter the password</w:t>
      </w:r>
      <w:r w:rsidR="00AB618B" w:rsidRPr="009451DB">
        <w:t xml:space="preserve"> you have assigned to </w:t>
      </w:r>
      <w:r w:rsidR="00AB618B" w:rsidRPr="009451DB">
        <w:rPr>
          <w:b/>
        </w:rPr>
        <w:t>patsuser</w:t>
      </w:r>
      <w:r w:rsidR="00116455" w:rsidRPr="009451DB">
        <w:t>.</w:t>
      </w:r>
    </w:p>
    <w:p w:rsidR="008D0311" w:rsidRPr="005E18BD" w:rsidRDefault="007D1EE6" w:rsidP="00B87721">
      <w:pPr>
        <w:pStyle w:val="ListNumber5"/>
        <w:spacing w:before="100" w:beforeAutospacing="1" w:after="100" w:afterAutospacing="1"/>
      </w:pPr>
      <w:r w:rsidRPr="005E18BD">
        <w:rPr>
          <w:b/>
        </w:rPr>
        <w:t xml:space="preserve">Confirm Password: </w:t>
      </w:r>
      <w:r w:rsidRPr="005E18BD">
        <w:t>Enter the user password again to confirm.</w:t>
      </w:r>
    </w:p>
    <w:p w:rsidR="00116455" w:rsidRPr="005E18BD" w:rsidRDefault="00116455" w:rsidP="00B87721">
      <w:pPr>
        <w:pStyle w:val="ListNumber5"/>
        <w:spacing w:before="100" w:beforeAutospacing="1" w:after="100" w:afterAutospacing="1"/>
      </w:pPr>
      <w:r w:rsidRPr="005E18BD">
        <w:t xml:space="preserve">Click </w:t>
      </w:r>
      <w:r w:rsidRPr="005E18BD">
        <w:rPr>
          <w:b/>
        </w:rPr>
        <w:t>Continue</w:t>
      </w:r>
      <w:r w:rsidRPr="005E18BD">
        <w:t>.</w:t>
      </w:r>
    </w:p>
    <w:p w:rsidR="001513FA" w:rsidRPr="005E18BD" w:rsidRDefault="00B95DB8" w:rsidP="00B87721">
      <w:pPr>
        <w:pStyle w:val="ListNumber5"/>
        <w:spacing w:before="100" w:beforeAutospacing="1" w:after="100" w:afterAutospacing="1"/>
      </w:pPr>
      <w:r w:rsidRPr="005E18BD">
        <w:t>Y</w:t>
      </w:r>
      <w:r w:rsidR="00116455" w:rsidRPr="005E18BD">
        <w:t xml:space="preserve">ou have the option to test the </w:t>
      </w:r>
      <w:r w:rsidRPr="005E18BD">
        <w:t>connection pool</w:t>
      </w:r>
      <w:r w:rsidR="007874CF" w:rsidRPr="005E18BD">
        <w:t xml:space="preserve"> configuration</w:t>
      </w:r>
      <w:r w:rsidR="001513FA" w:rsidRPr="005E18BD">
        <w:t xml:space="preserve">. </w:t>
      </w:r>
    </w:p>
    <w:p w:rsidR="001513FA" w:rsidRPr="005E18BD" w:rsidRDefault="001513FA" w:rsidP="00736D93">
      <w:pPr>
        <w:pStyle w:val="BodyText"/>
        <w:numPr>
          <w:ilvl w:val="0"/>
          <w:numId w:val="51"/>
        </w:numPr>
        <w:spacing w:before="100" w:beforeAutospacing="1" w:after="100" w:afterAutospacing="1"/>
        <w:ind w:right="-540"/>
        <w:rPr>
          <w:b/>
          <w:i/>
        </w:rPr>
      </w:pPr>
      <w:r w:rsidRPr="005E18BD">
        <w:t xml:space="preserve">If you don’t want to do test the configuration, click </w:t>
      </w:r>
      <w:r w:rsidRPr="005E18BD">
        <w:rPr>
          <w:b/>
        </w:rPr>
        <w:t>Skip this Step</w:t>
      </w:r>
      <w:r w:rsidR="001B0EDA" w:rsidRPr="005E18BD">
        <w:t>.</w:t>
      </w:r>
    </w:p>
    <w:p w:rsidR="001513FA" w:rsidRPr="005E18BD" w:rsidRDefault="001513FA" w:rsidP="00736D93">
      <w:pPr>
        <w:pStyle w:val="BodyText"/>
        <w:numPr>
          <w:ilvl w:val="0"/>
          <w:numId w:val="51"/>
        </w:numPr>
        <w:spacing w:before="100" w:beforeAutospacing="1" w:after="100" w:afterAutospacing="1"/>
      </w:pPr>
      <w:r w:rsidRPr="005E18BD">
        <w:t xml:space="preserve">To test the configuration, </w:t>
      </w:r>
      <w:r w:rsidR="001B0EDA" w:rsidRPr="005E18BD">
        <w:t xml:space="preserve">click </w:t>
      </w:r>
      <w:r w:rsidR="001B0EDA" w:rsidRPr="005E18BD">
        <w:rPr>
          <w:b/>
        </w:rPr>
        <w:t>Test Driver Configuration</w:t>
      </w:r>
      <w:r w:rsidR="001B0EDA" w:rsidRPr="005E18BD">
        <w:t>.</w:t>
      </w:r>
    </w:p>
    <w:p w:rsidR="001513FA" w:rsidRPr="005E18BD" w:rsidRDefault="001513FA" w:rsidP="00B87721">
      <w:pPr>
        <w:pStyle w:val="ListNumber5"/>
        <w:spacing w:before="100" w:beforeAutospacing="1" w:after="100" w:afterAutospacing="1"/>
      </w:pPr>
      <w:r w:rsidRPr="005E18BD">
        <w:rPr>
          <w:b/>
        </w:rPr>
        <w:t>Target</w:t>
      </w:r>
      <w:r w:rsidR="007D1EE6" w:rsidRPr="005E18BD">
        <w:rPr>
          <w:b/>
        </w:rPr>
        <w:t>s:</w:t>
      </w:r>
      <w:r w:rsidR="007D1EE6" w:rsidRPr="005E18BD">
        <w:t xml:space="preserve"> Target the cluster </w:t>
      </w:r>
      <w:r w:rsidRPr="005E18BD">
        <w:t>to deploy</w:t>
      </w:r>
      <w:r w:rsidR="006E73A1">
        <w:t xml:space="preserve"> the new connection pool</w:t>
      </w:r>
      <w:r w:rsidRPr="005E18BD">
        <w:t>.</w:t>
      </w:r>
    </w:p>
    <w:p w:rsidR="00116455" w:rsidRPr="005E18BD" w:rsidRDefault="00116455" w:rsidP="00B87721">
      <w:pPr>
        <w:pStyle w:val="ListNumber5"/>
        <w:spacing w:before="100" w:beforeAutospacing="1" w:after="100" w:afterAutospacing="1"/>
      </w:pPr>
      <w:r w:rsidRPr="005E18BD">
        <w:t xml:space="preserve">Click </w:t>
      </w:r>
      <w:r w:rsidRPr="005E18BD">
        <w:rPr>
          <w:b/>
        </w:rPr>
        <w:t>Create</w:t>
      </w:r>
      <w:r w:rsidRPr="005E18BD">
        <w:t xml:space="preserve"> </w:t>
      </w:r>
      <w:r w:rsidRPr="005E18BD">
        <w:rPr>
          <w:b/>
        </w:rPr>
        <w:t>and</w:t>
      </w:r>
      <w:r w:rsidRPr="005E18BD">
        <w:t xml:space="preserve"> </w:t>
      </w:r>
      <w:r w:rsidR="006C3F41" w:rsidRPr="005E18BD">
        <w:rPr>
          <w:b/>
        </w:rPr>
        <w:t>d</w:t>
      </w:r>
      <w:r w:rsidRPr="005E18BD">
        <w:rPr>
          <w:b/>
        </w:rPr>
        <w:t>eploy</w:t>
      </w:r>
      <w:r w:rsidRPr="005E18BD">
        <w:t>.</w:t>
      </w:r>
    </w:p>
    <w:p w:rsidR="00BD7F67" w:rsidRDefault="007D1EE6" w:rsidP="00B87721">
      <w:pPr>
        <w:pStyle w:val="ListNumber5"/>
        <w:spacing w:before="100" w:beforeAutospacing="1" w:after="100" w:afterAutospacing="1"/>
      </w:pPr>
      <w:r w:rsidRPr="005E18BD">
        <w:t>On the JDBC Connection Pools page</w:t>
      </w:r>
      <w:r w:rsidR="001B0EDA" w:rsidRPr="005E18BD">
        <w:t xml:space="preserve">, the Deployed column </w:t>
      </w:r>
      <w:r w:rsidRPr="005E18BD">
        <w:t xml:space="preserve">should </w:t>
      </w:r>
      <w:r w:rsidR="00BD7F67" w:rsidRPr="005E18BD">
        <w:t>display</w:t>
      </w:r>
      <w:r w:rsidRPr="005E18BD">
        <w:t xml:space="preserve"> </w:t>
      </w:r>
      <w:r w:rsidR="00133756">
        <w:rPr>
          <w:b/>
        </w:rPr>
        <w:t>t</w:t>
      </w:r>
      <w:r w:rsidR="001B0EDA" w:rsidRPr="005E18BD">
        <w:rPr>
          <w:b/>
        </w:rPr>
        <w:t>rue</w:t>
      </w:r>
      <w:r w:rsidR="00605AA8" w:rsidRPr="005E18BD">
        <w:rPr>
          <w:b/>
        </w:rPr>
        <w:t xml:space="preserve"> </w:t>
      </w:r>
      <w:r w:rsidRPr="005E18BD">
        <w:t>(</w:t>
      </w:r>
      <w:r w:rsidR="001B0EDA" w:rsidRPr="005E18BD">
        <w:t>the connection was successful</w:t>
      </w:r>
      <w:r w:rsidRPr="005E18BD">
        <w:t>)</w:t>
      </w:r>
      <w:r w:rsidR="001B0EDA" w:rsidRPr="005E18BD">
        <w:t>.</w:t>
      </w:r>
    </w:p>
    <w:p w:rsidR="009244E9" w:rsidRPr="007F54B3" w:rsidRDefault="009244E9" w:rsidP="007D1F5A">
      <w:pPr>
        <w:pBdr>
          <w:top w:val="single" w:sz="4" w:space="1" w:color="auto"/>
          <w:bottom w:val="single" w:sz="4" w:space="1" w:color="auto"/>
        </w:pBdr>
        <w:spacing w:before="100" w:beforeAutospacing="1" w:after="100" w:afterAutospacing="1"/>
        <w:ind w:left="1440" w:right="-90"/>
        <w:rPr>
          <w:szCs w:val="22"/>
        </w:rPr>
      </w:pPr>
      <w:r w:rsidRPr="00FE56F4">
        <w:rPr>
          <w:rFonts w:ascii="Arial" w:hAnsi="Arial" w:cs="Arial"/>
          <w:b/>
          <w:sz w:val="20"/>
          <w:szCs w:val="20"/>
        </w:rPr>
        <w:t>Note:</w:t>
      </w:r>
      <w:r w:rsidRPr="00FE56F4">
        <w:rPr>
          <w:szCs w:val="22"/>
        </w:rPr>
        <w:t xml:space="preserve"> You need a JDBC</w:t>
      </w:r>
      <w:r w:rsidR="007D1F5A" w:rsidRPr="00FE56F4">
        <w:rPr>
          <w:szCs w:val="22"/>
        </w:rPr>
        <w:t xml:space="preserve"> Connection Pool for SDS</w:t>
      </w:r>
      <w:r w:rsidRPr="00FE56F4">
        <w:rPr>
          <w:szCs w:val="22"/>
        </w:rPr>
        <w:t>. For instructions</w:t>
      </w:r>
      <w:r w:rsidR="007D1F5A" w:rsidRPr="00FE56F4">
        <w:rPr>
          <w:szCs w:val="22"/>
        </w:rPr>
        <w:t>,</w:t>
      </w:r>
      <w:r w:rsidRPr="00FE56F4">
        <w:rPr>
          <w:szCs w:val="22"/>
        </w:rPr>
        <w:t xml:space="preserve"> see the </w:t>
      </w:r>
      <w:r w:rsidRPr="00FE56F4">
        <w:rPr>
          <w:i/>
          <w:szCs w:val="22"/>
        </w:rPr>
        <w:t>SDS Server Administrator Installation Guide</w:t>
      </w:r>
      <w:r w:rsidRPr="00FE56F4">
        <w:rPr>
          <w:szCs w:val="22"/>
        </w:rPr>
        <w:t>, section 2.5.</w:t>
      </w:r>
    </w:p>
    <w:p w:rsidR="00116455" w:rsidRDefault="00BA7076" w:rsidP="00D04E6C">
      <w:pPr>
        <w:pStyle w:val="Heading3"/>
        <w:ind w:left="720"/>
      </w:pPr>
      <w:bookmarkStart w:id="45" w:name="_Toc352675700"/>
      <w:r>
        <w:lastRenderedPageBreak/>
        <w:t>5</w:t>
      </w:r>
      <w:r w:rsidR="00F80755">
        <w:t>.2.2</w:t>
      </w:r>
      <w:r w:rsidR="003E66DB">
        <w:t xml:space="preserve"> </w:t>
      </w:r>
      <w:r w:rsidR="00116455" w:rsidRPr="00E255AA">
        <w:rPr>
          <w:bCs w:val="0"/>
        </w:rPr>
        <w:t xml:space="preserve">Configure </w:t>
      </w:r>
      <w:r w:rsidR="007874CF">
        <w:rPr>
          <w:bCs w:val="0"/>
        </w:rPr>
        <w:t xml:space="preserve">the </w:t>
      </w:r>
      <w:r w:rsidR="00116455" w:rsidRPr="00E255AA">
        <w:rPr>
          <w:bCs w:val="0"/>
        </w:rPr>
        <w:t>WebLogic Data Source</w:t>
      </w:r>
      <w:bookmarkEnd w:id="45"/>
    </w:p>
    <w:p w:rsidR="0024264B" w:rsidRPr="00C2080E" w:rsidRDefault="00346501" w:rsidP="00B87721">
      <w:pPr>
        <w:pStyle w:val="ListNumber5"/>
        <w:numPr>
          <w:ilvl w:val="0"/>
          <w:numId w:val="13"/>
        </w:numPr>
        <w:spacing w:before="100" w:beforeAutospacing="1" w:after="100" w:afterAutospacing="1"/>
      </w:pPr>
      <w:r>
        <w:t>To a</w:t>
      </w:r>
      <w:r w:rsidR="0024264B">
        <w:t>dd the PATS Data Source</w:t>
      </w:r>
      <w:r>
        <w:t>, use</w:t>
      </w:r>
      <w:r w:rsidR="0024264B">
        <w:t xml:space="preserve"> the </w:t>
      </w:r>
      <w:r>
        <w:t xml:space="preserve">WebLogic console and navigate to </w:t>
      </w:r>
      <w:r w:rsidR="0024264B" w:rsidRPr="00CD3C9B">
        <w:rPr>
          <w:b/>
        </w:rPr>
        <w:t>Services &gt; JDBC &gt; Data Sources</w:t>
      </w:r>
      <w:r w:rsidR="0024264B">
        <w:t xml:space="preserve"> option.</w:t>
      </w:r>
      <w:r>
        <w:t xml:space="preserve"> Select </w:t>
      </w:r>
      <w:r w:rsidRPr="008927C1">
        <w:rPr>
          <w:i/>
        </w:rPr>
        <w:t xml:space="preserve">Configure a new JDBC Data </w:t>
      </w:r>
      <w:r w:rsidRPr="00C2080E">
        <w:rPr>
          <w:i/>
        </w:rPr>
        <w:t>Source</w:t>
      </w:r>
      <w:r w:rsidRPr="00C2080E">
        <w:t>.</w:t>
      </w:r>
    </w:p>
    <w:p w:rsidR="00116455" w:rsidRPr="00C2080E" w:rsidRDefault="00F7580A" w:rsidP="00B87721">
      <w:pPr>
        <w:pStyle w:val="ListNumber5"/>
        <w:numPr>
          <w:ilvl w:val="0"/>
          <w:numId w:val="13"/>
        </w:numPr>
        <w:spacing w:before="100" w:beforeAutospacing="1" w:after="100" w:afterAutospacing="1"/>
      </w:pPr>
      <w:r w:rsidRPr="00C2080E">
        <w:rPr>
          <w:b/>
        </w:rPr>
        <w:t>Name:</w:t>
      </w:r>
      <w:r w:rsidRPr="00C2080E">
        <w:t xml:space="preserve"> E</w:t>
      </w:r>
      <w:r w:rsidR="00116455" w:rsidRPr="00C2080E">
        <w:t xml:space="preserve">nter </w:t>
      </w:r>
      <w:r w:rsidR="00252399" w:rsidRPr="00C2080E">
        <w:rPr>
          <w:b/>
          <w:bCs w:val="0"/>
        </w:rPr>
        <w:t>PATS Data Source</w:t>
      </w:r>
      <w:r w:rsidR="00252399" w:rsidRPr="00C2080E">
        <w:t xml:space="preserve"> (</w:t>
      </w:r>
      <w:r w:rsidR="00346501" w:rsidRPr="00C2080E">
        <w:t xml:space="preserve">the </w:t>
      </w:r>
      <w:r w:rsidR="00252399" w:rsidRPr="00C2080E">
        <w:t>name of the new data source)</w:t>
      </w:r>
      <w:r w:rsidR="000868D7" w:rsidRPr="00C2080E">
        <w:rPr>
          <w:bCs w:val="0"/>
        </w:rPr>
        <w:t>.</w:t>
      </w:r>
    </w:p>
    <w:p w:rsidR="00116455" w:rsidRPr="00C2080E" w:rsidRDefault="00F7580A" w:rsidP="00B87721">
      <w:pPr>
        <w:pStyle w:val="ListNumber5"/>
        <w:numPr>
          <w:ilvl w:val="0"/>
          <w:numId w:val="13"/>
        </w:numPr>
        <w:spacing w:before="100" w:beforeAutospacing="1" w:after="100" w:afterAutospacing="1"/>
      </w:pPr>
      <w:r w:rsidRPr="00C2080E">
        <w:rPr>
          <w:b/>
        </w:rPr>
        <w:t>JNDI Name:</w:t>
      </w:r>
      <w:r w:rsidRPr="00C2080E">
        <w:t xml:space="preserve"> E</w:t>
      </w:r>
      <w:r w:rsidR="00346501" w:rsidRPr="00C2080E">
        <w:t xml:space="preserve">nter </w:t>
      </w:r>
      <w:r w:rsidR="008927C1" w:rsidRPr="00C2080E">
        <w:rPr>
          <w:b/>
          <w:bCs w:val="0"/>
        </w:rPr>
        <w:t>jdbc.PATSUSER</w:t>
      </w:r>
      <w:r w:rsidR="008927C1" w:rsidRPr="00C2080E">
        <w:t xml:space="preserve"> </w:t>
      </w:r>
      <w:r w:rsidR="00D6025A" w:rsidRPr="00C2080E">
        <w:t>(</w:t>
      </w:r>
      <w:r w:rsidR="00346501" w:rsidRPr="00C2080E">
        <w:t>the JNDI name for the new d</w:t>
      </w:r>
      <w:r w:rsidR="008927C1" w:rsidRPr="00C2080E">
        <w:t>ata Source</w:t>
      </w:r>
      <w:r w:rsidR="00D6025A" w:rsidRPr="00C2080E">
        <w:t>)</w:t>
      </w:r>
      <w:r w:rsidR="000868D7" w:rsidRPr="00C2080E">
        <w:rPr>
          <w:bCs w:val="0"/>
        </w:rPr>
        <w:t>.</w:t>
      </w:r>
    </w:p>
    <w:p w:rsidR="00116455" w:rsidRPr="00C2080E" w:rsidRDefault="00116455" w:rsidP="00B87721">
      <w:pPr>
        <w:pStyle w:val="ListNumber5"/>
        <w:numPr>
          <w:ilvl w:val="0"/>
          <w:numId w:val="13"/>
        </w:numPr>
        <w:spacing w:before="100" w:beforeAutospacing="1" w:after="100" w:afterAutospacing="1"/>
      </w:pPr>
      <w:r w:rsidRPr="00C2080E">
        <w:t xml:space="preserve">Click </w:t>
      </w:r>
      <w:r w:rsidRPr="00C2080E">
        <w:rPr>
          <w:b/>
        </w:rPr>
        <w:t>Continue</w:t>
      </w:r>
      <w:r w:rsidRPr="00C2080E">
        <w:t>.</w:t>
      </w:r>
    </w:p>
    <w:p w:rsidR="00116455" w:rsidRPr="00C2080E" w:rsidRDefault="00F7580A" w:rsidP="00B87721">
      <w:pPr>
        <w:pStyle w:val="ListNumber5"/>
        <w:numPr>
          <w:ilvl w:val="0"/>
          <w:numId w:val="13"/>
        </w:numPr>
        <w:spacing w:before="100" w:beforeAutospacing="1" w:after="100" w:afterAutospacing="1"/>
      </w:pPr>
      <w:r w:rsidRPr="00C2080E">
        <w:rPr>
          <w:b/>
        </w:rPr>
        <w:t>Pool Name:</w:t>
      </w:r>
      <w:r w:rsidRPr="00C2080E">
        <w:t xml:space="preserve"> </w:t>
      </w:r>
      <w:r w:rsidR="00116455" w:rsidRPr="00C2080E">
        <w:t>From the drop down list, select the connection pool created in the previous section.</w:t>
      </w:r>
    </w:p>
    <w:p w:rsidR="00116455" w:rsidRPr="00C2080E" w:rsidRDefault="00116455" w:rsidP="00B87721">
      <w:pPr>
        <w:pStyle w:val="ListNumber5"/>
        <w:numPr>
          <w:ilvl w:val="0"/>
          <w:numId w:val="13"/>
        </w:numPr>
        <w:spacing w:before="100" w:beforeAutospacing="1" w:after="100" w:afterAutospacing="1"/>
      </w:pPr>
      <w:r w:rsidRPr="00C2080E">
        <w:t xml:space="preserve">Click </w:t>
      </w:r>
      <w:r w:rsidRPr="00C2080E">
        <w:rPr>
          <w:b/>
        </w:rPr>
        <w:t>Continue</w:t>
      </w:r>
      <w:r w:rsidRPr="00C2080E">
        <w:t>.</w:t>
      </w:r>
    </w:p>
    <w:p w:rsidR="00116455" w:rsidRDefault="00F7580A" w:rsidP="00B87721">
      <w:pPr>
        <w:pStyle w:val="ListNumber5"/>
        <w:numPr>
          <w:ilvl w:val="0"/>
          <w:numId w:val="13"/>
        </w:numPr>
        <w:spacing w:before="100" w:beforeAutospacing="1" w:after="100" w:afterAutospacing="1"/>
      </w:pPr>
      <w:r w:rsidRPr="00C2080E">
        <w:rPr>
          <w:b/>
        </w:rPr>
        <w:t xml:space="preserve">Targets: </w:t>
      </w:r>
      <w:r w:rsidR="00116455" w:rsidRPr="00C2080E">
        <w:t xml:space="preserve">Select a target </w:t>
      </w:r>
      <w:r w:rsidR="00252399" w:rsidRPr="00C2080E">
        <w:t>cluster</w:t>
      </w:r>
      <w:r w:rsidRPr="00C2080E">
        <w:t xml:space="preserve"> </w:t>
      </w:r>
      <w:r w:rsidR="00252399" w:rsidRPr="00C2080E">
        <w:t>to deploy</w:t>
      </w:r>
      <w:r w:rsidR="00116455" w:rsidRPr="00C2080E">
        <w:t xml:space="preserve"> the n</w:t>
      </w:r>
      <w:r w:rsidR="00116455">
        <w:t>ew data source.</w:t>
      </w:r>
    </w:p>
    <w:p w:rsidR="00116455" w:rsidRDefault="00116455" w:rsidP="00B87721">
      <w:pPr>
        <w:pStyle w:val="ListNumber5"/>
        <w:numPr>
          <w:ilvl w:val="0"/>
          <w:numId w:val="13"/>
        </w:numPr>
        <w:spacing w:before="100" w:beforeAutospacing="1" w:after="100" w:afterAutospacing="1"/>
      </w:pPr>
      <w:r>
        <w:t xml:space="preserve">Click </w:t>
      </w:r>
      <w:r w:rsidRPr="008927C1">
        <w:rPr>
          <w:b/>
        </w:rPr>
        <w:t>Create</w:t>
      </w:r>
      <w:r>
        <w:t>.</w:t>
      </w:r>
    </w:p>
    <w:p w:rsidR="009244E9" w:rsidRPr="007F54B3" w:rsidRDefault="009244E9" w:rsidP="009244E9">
      <w:pPr>
        <w:pBdr>
          <w:top w:val="single" w:sz="4" w:space="1" w:color="auto"/>
          <w:bottom w:val="single" w:sz="4" w:space="1" w:color="auto"/>
        </w:pBdr>
        <w:spacing w:before="100" w:beforeAutospacing="1" w:after="100" w:afterAutospacing="1"/>
        <w:ind w:left="1800" w:right="-90"/>
        <w:rPr>
          <w:szCs w:val="22"/>
        </w:rPr>
      </w:pPr>
      <w:r w:rsidRPr="00FE56F4">
        <w:rPr>
          <w:rFonts w:ascii="Arial" w:hAnsi="Arial" w:cs="Arial"/>
          <w:b/>
          <w:sz w:val="20"/>
          <w:szCs w:val="20"/>
        </w:rPr>
        <w:t>Note:</w:t>
      </w:r>
      <w:r w:rsidRPr="00FE56F4">
        <w:rPr>
          <w:szCs w:val="22"/>
        </w:rPr>
        <w:t xml:space="preserve"> You need a </w:t>
      </w:r>
      <w:r w:rsidR="007D1F5A" w:rsidRPr="00FE56F4">
        <w:rPr>
          <w:szCs w:val="22"/>
        </w:rPr>
        <w:t>JDBC Data Source for SDS</w:t>
      </w:r>
      <w:r w:rsidRPr="00FE56F4">
        <w:rPr>
          <w:szCs w:val="22"/>
        </w:rPr>
        <w:t>. For instructions</w:t>
      </w:r>
      <w:r w:rsidR="007D1F5A" w:rsidRPr="00FE56F4">
        <w:rPr>
          <w:szCs w:val="22"/>
        </w:rPr>
        <w:t>,</w:t>
      </w:r>
      <w:r w:rsidRPr="00FE56F4">
        <w:rPr>
          <w:szCs w:val="22"/>
        </w:rPr>
        <w:t xml:space="preserve"> see the </w:t>
      </w:r>
      <w:r w:rsidRPr="00FE56F4">
        <w:rPr>
          <w:i/>
          <w:szCs w:val="22"/>
        </w:rPr>
        <w:t>SDS Server Administrator Installation Guide</w:t>
      </w:r>
      <w:r w:rsidRPr="00FE56F4">
        <w:rPr>
          <w:szCs w:val="22"/>
        </w:rPr>
        <w:t>, section 2.5.</w:t>
      </w:r>
    </w:p>
    <w:p w:rsidR="009244E9" w:rsidRPr="005E18BD" w:rsidRDefault="009244E9" w:rsidP="009244E9">
      <w:pPr>
        <w:pStyle w:val="ListNumber5"/>
        <w:numPr>
          <w:ilvl w:val="0"/>
          <w:numId w:val="0"/>
        </w:numPr>
        <w:spacing w:before="100" w:beforeAutospacing="1" w:after="100" w:afterAutospacing="1"/>
        <w:ind w:left="1440"/>
      </w:pPr>
    </w:p>
    <w:p w:rsidR="00E255AA" w:rsidRDefault="00BA7076" w:rsidP="00F80755">
      <w:pPr>
        <w:pStyle w:val="Heading3"/>
        <w:keepNext w:val="0"/>
        <w:widowControl w:val="0"/>
        <w:ind w:left="720"/>
        <w:rPr>
          <w:bCs w:val="0"/>
        </w:rPr>
      </w:pPr>
      <w:bookmarkStart w:id="46" w:name="_Toc352675701"/>
      <w:r>
        <w:t>5</w:t>
      </w:r>
      <w:r w:rsidR="007901EC">
        <w:t>.2.3</w:t>
      </w:r>
      <w:r w:rsidR="003E66DB">
        <w:t xml:space="preserve"> </w:t>
      </w:r>
      <w:r w:rsidR="00621296">
        <w:t xml:space="preserve">Copy and </w:t>
      </w:r>
      <w:r w:rsidR="001854FB">
        <w:rPr>
          <w:bCs w:val="0"/>
        </w:rPr>
        <w:t>U</w:t>
      </w:r>
      <w:r w:rsidR="00E255AA" w:rsidRPr="00E255AA">
        <w:rPr>
          <w:bCs w:val="0"/>
        </w:rPr>
        <w:t xml:space="preserve">pdate </w:t>
      </w:r>
      <w:r w:rsidR="00621296">
        <w:rPr>
          <w:bCs w:val="0"/>
        </w:rPr>
        <w:t>He</w:t>
      </w:r>
      <w:r w:rsidR="001854FB">
        <w:rPr>
          <w:bCs w:val="0"/>
        </w:rPr>
        <w:t>alth</w:t>
      </w:r>
      <w:r w:rsidR="001854FB" w:rsidRPr="001854FB">
        <w:rPr>
          <w:bCs w:val="0"/>
          <w:i/>
          <w:u w:val="single"/>
        </w:rPr>
        <w:t>e</w:t>
      </w:r>
      <w:r w:rsidR="00621296">
        <w:rPr>
          <w:bCs w:val="0"/>
        </w:rPr>
        <w:t>V</w:t>
      </w:r>
      <w:r w:rsidR="001854FB">
        <w:rPr>
          <w:bCs w:val="0"/>
        </w:rPr>
        <w:t>et</w:t>
      </w:r>
      <w:r w:rsidR="00621296">
        <w:rPr>
          <w:bCs w:val="0"/>
        </w:rPr>
        <w:t xml:space="preserve"> </w:t>
      </w:r>
      <w:r w:rsidR="001854FB">
        <w:rPr>
          <w:bCs w:val="0"/>
        </w:rPr>
        <w:t>C</w:t>
      </w:r>
      <w:r w:rsidR="009C164E">
        <w:rPr>
          <w:bCs w:val="0"/>
        </w:rPr>
        <w:t xml:space="preserve">onfiguration </w:t>
      </w:r>
      <w:r w:rsidR="001854FB">
        <w:rPr>
          <w:bCs w:val="0"/>
        </w:rPr>
        <w:t>F</w:t>
      </w:r>
      <w:r w:rsidR="009C164E">
        <w:rPr>
          <w:bCs w:val="0"/>
        </w:rPr>
        <w:t>iles</w:t>
      </w:r>
      <w:bookmarkEnd w:id="46"/>
    </w:p>
    <w:p w:rsidR="002A1C88" w:rsidRPr="002A1C88" w:rsidRDefault="002A1C88" w:rsidP="002A1C88"/>
    <w:p w:rsidR="002A1C88" w:rsidRDefault="004B3813" w:rsidP="002A1C88">
      <w:pPr>
        <w:pStyle w:val="BodyText"/>
        <w:ind w:left="720"/>
      </w:pPr>
      <w:r>
        <w:rPr>
          <w:noProof/>
          <w:lang w:eastAsia="zh-TW"/>
        </w:rPr>
        <w:pict>
          <v:shapetype id="_x0000_t202" coordsize="21600,21600" o:spt="202" path="m,l,21600r21600,l21600,xe">
            <v:stroke joinstyle="miter"/>
            <v:path gradientshapeok="t" o:connecttype="rect"/>
          </v:shapetype>
          <v:shape id="_x0000_s3072" type="#_x0000_t202" style="position:absolute;left:0;text-align:left;margin-left:72.75pt;margin-top:2.05pt;width:352.5pt;height:60.05pt;z-index:251657728;mso-width-relative:margin;mso-height-relative:margin">
            <v:textbox>
              <w:txbxContent>
                <w:p w:rsidR="002A1C88" w:rsidRDefault="002A1C88" w:rsidP="002A1C88">
                  <w:r>
                    <w:t>Context-root ‘</w:t>
                  </w:r>
                  <w:r>
                    <w:rPr>
                      <w:b/>
                    </w:rPr>
                    <w:t>/PATS</w:t>
                  </w:r>
                  <w:r w:rsidRPr="00225175">
                    <w:rPr>
                      <w:b/>
                    </w:rPr>
                    <w:t>’</w:t>
                  </w:r>
                  <w:r>
                    <w:t xml:space="preserve"> in the META-INF/application.xml is the default context root specifier for the PATS application. This entry in the deployment descriptor can be updated appropriately based on the server context root requirements</w:t>
                  </w:r>
                </w:p>
                <w:p w:rsidR="002A1C88" w:rsidRDefault="002A1C88" w:rsidP="002A1C88"/>
              </w:txbxContent>
            </v:textbox>
          </v:shape>
        </w:pict>
      </w:r>
    </w:p>
    <w:p w:rsidR="002A1C88" w:rsidRDefault="002A1C88" w:rsidP="002A1C88">
      <w:pPr>
        <w:pStyle w:val="BodyText"/>
        <w:ind w:left="720"/>
      </w:pPr>
    </w:p>
    <w:p w:rsidR="002A1C88" w:rsidRDefault="002A1C88" w:rsidP="002A1C88">
      <w:pPr>
        <w:pStyle w:val="Heading3"/>
      </w:pPr>
      <w:bookmarkStart w:id="47" w:name="_Toc163551090"/>
    </w:p>
    <w:bookmarkEnd w:id="47"/>
    <w:p w:rsidR="002A1C88" w:rsidRPr="002A1C88" w:rsidRDefault="002A1C88" w:rsidP="002A1C88"/>
    <w:p w:rsidR="009451DB" w:rsidRDefault="001854FB" w:rsidP="00B87721">
      <w:pPr>
        <w:pStyle w:val="List2"/>
        <w:numPr>
          <w:ilvl w:val="0"/>
          <w:numId w:val="0"/>
        </w:numPr>
        <w:tabs>
          <w:tab w:val="left" w:pos="1800"/>
        </w:tabs>
        <w:ind w:left="1800" w:right="-90" w:hanging="360"/>
        <w:rPr>
          <w:b/>
        </w:rPr>
      </w:pPr>
      <w:r>
        <w:t>1.</w:t>
      </w:r>
      <w:r>
        <w:tab/>
      </w:r>
      <w:r w:rsidR="00621296">
        <w:t>In th</w:t>
      </w:r>
      <w:r w:rsidR="00621296" w:rsidRPr="00A724C9">
        <w:t xml:space="preserve">e </w:t>
      </w:r>
      <w:r w:rsidR="009451DB" w:rsidRPr="00A724C9">
        <w:t xml:space="preserve">temporary </w:t>
      </w:r>
      <w:r w:rsidR="00FD3EF0" w:rsidRPr="00A724C9">
        <w:t xml:space="preserve">directory’s </w:t>
      </w:r>
      <w:r w:rsidR="00FD3EF0" w:rsidRPr="00A724C9">
        <w:rPr>
          <w:b/>
        </w:rPr>
        <w:t>etc</w:t>
      </w:r>
      <w:r w:rsidR="00FD3EF0" w:rsidRPr="00A724C9">
        <w:t xml:space="preserve"> directory, </w:t>
      </w:r>
      <w:r w:rsidR="00621296" w:rsidRPr="00A724C9">
        <w:t xml:space="preserve">copy </w:t>
      </w:r>
      <w:r w:rsidR="009451DB" w:rsidRPr="00A724C9">
        <w:t>the following fil</w:t>
      </w:r>
      <w:r w:rsidR="009451DB">
        <w:t>es to the Health</w:t>
      </w:r>
      <w:r w:rsidR="009451DB" w:rsidRPr="00CC2D96">
        <w:rPr>
          <w:i/>
          <w:u w:val="single"/>
        </w:rPr>
        <w:t>e</w:t>
      </w:r>
      <w:r w:rsidR="009451DB">
        <w:t>Vet configuration directory for the WebLogic dom</w:t>
      </w:r>
      <w:r w:rsidR="009451DB" w:rsidRPr="006217CC">
        <w:t>ain where PATS wi</w:t>
      </w:r>
      <w:r w:rsidR="009451DB">
        <w:t>ll be deployed:</w:t>
      </w:r>
      <w:r w:rsidR="009451DB" w:rsidRPr="00CC2D96">
        <w:rPr>
          <w:b/>
        </w:rPr>
        <w:t xml:space="preserve"> </w:t>
      </w:r>
    </w:p>
    <w:p w:rsidR="009451DB" w:rsidRPr="009451DB" w:rsidRDefault="00621296" w:rsidP="00CD59E9">
      <w:pPr>
        <w:pStyle w:val="List2"/>
        <w:numPr>
          <w:ilvl w:val="0"/>
          <w:numId w:val="57"/>
        </w:numPr>
        <w:tabs>
          <w:tab w:val="clear" w:pos="2160"/>
          <w:tab w:val="left" w:pos="2340"/>
        </w:tabs>
        <w:spacing w:before="60" w:beforeAutospacing="0" w:after="60" w:afterAutospacing="0"/>
        <w:ind w:left="2347" w:right="-86"/>
      </w:pPr>
      <w:r w:rsidRPr="00CC2D96">
        <w:rPr>
          <w:b/>
        </w:rPr>
        <w:t>gov.va.med.pats.</w:t>
      </w:r>
      <w:r>
        <w:rPr>
          <w:b/>
        </w:rPr>
        <w:t>businessobjects</w:t>
      </w:r>
      <w:r w:rsidRPr="00CC2D96">
        <w:rPr>
          <w:b/>
        </w:rPr>
        <w:t>.enterprise.properties</w:t>
      </w:r>
    </w:p>
    <w:p w:rsidR="009451DB" w:rsidRPr="009451DB" w:rsidRDefault="00621296" w:rsidP="00CD59E9">
      <w:pPr>
        <w:pStyle w:val="List2"/>
        <w:numPr>
          <w:ilvl w:val="0"/>
          <w:numId w:val="57"/>
        </w:numPr>
        <w:tabs>
          <w:tab w:val="clear" w:pos="2160"/>
          <w:tab w:val="left" w:pos="2340"/>
        </w:tabs>
        <w:spacing w:before="60" w:beforeAutospacing="0" w:after="60" w:afterAutospacing="0"/>
        <w:ind w:left="2347" w:right="-86"/>
      </w:pPr>
      <w:r w:rsidRPr="00CC2D96">
        <w:rPr>
          <w:b/>
        </w:rPr>
        <w:t>gov.va.med.pats.notification.properties</w:t>
      </w:r>
    </w:p>
    <w:p w:rsidR="00621296" w:rsidRPr="009451DB" w:rsidRDefault="00473F5C" w:rsidP="00CD59E9">
      <w:pPr>
        <w:pStyle w:val="List2"/>
        <w:numPr>
          <w:ilvl w:val="0"/>
          <w:numId w:val="57"/>
        </w:numPr>
        <w:tabs>
          <w:tab w:val="clear" w:pos="2160"/>
          <w:tab w:val="left" w:pos="2340"/>
        </w:tabs>
        <w:spacing w:before="60" w:beforeAutospacing="0" w:after="60" w:afterAutospacing="0"/>
        <w:ind w:left="2347" w:right="-86"/>
      </w:pPr>
      <w:r w:rsidRPr="009451DB">
        <w:rPr>
          <w:b/>
        </w:rPr>
        <w:t xml:space="preserve"> </w:t>
      </w:r>
      <w:r w:rsidRPr="009451DB">
        <w:rPr>
          <w:rFonts w:ascii="Times New Roman Bold" w:hAnsi="Times New Roman Bold"/>
          <w:b/>
        </w:rPr>
        <w:t>gov.va.med.pats.application.properties</w:t>
      </w:r>
    </w:p>
    <w:p w:rsidR="00BF5D83" w:rsidRPr="009451DB" w:rsidRDefault="00621296" w:rsidP="00BF5D83">
      <w:pPr>
        <w:pStyle w:val="NormalIndent"/>
        <w:ind w:left="1800" w:right="-360" w:hanging="360"/>
      </w:pPr>
      <w:r w:rsidRPr="00097B87">
        <w:t>2.</w:t>
      </w:r>
      <w:r w:rsidRPr="00097B87">
        <w:tab/>
      </w:r>
      <w:ins w:id="48" w:author="Unknown" w:date="2007-01-08T13:48:00Z">
        <w:r w:rsidR="00BF5D83" w:rsidRPr="00BF5D83">
          <w:rPr>
            <w:szCs w:val="22"/>
          </w:rPr>
          <w:t>In the Health</w:t>
        </w:r>
        <w:r w:rsidR="00BF5D83" w:rsidRPr="00BF5D83">
          <w:rPr>
            <w:i/>
            <w:iCs/>
            <w:szCs w:val="22"/>
            <w:u w:val="single"/>
          </w:rPr>
          <w:t>e</w:t>
        </w:r>
        <w:r w:rsidR="00BF5D83" w:rsidRPr="00BF5D83">
          <w:rPr>
            <w:szCs w:val="22"/>
          </w:rPr>
          <w:t xml:space="preserve">Vet configuration directory, you must edit fields in the </w:t>
        </w:r>
      </w:ins>
      <w:r w:rsidR="00466CDE" w:rsidRPr="00097B87">
        <w:t>g</w:t>
      </w:r>
      <w:r w:rsidR="00466CDE" w:rsidRPr="00097B87">
        <w:rPr>
          <w:b/>
          <w:bCs/>
        </w:rPr>
        <w:t>ov.va.med.pats.businessobjects.enterprise.properties</w:t>
      </w:r>
      <w:r w:rsidR="00466CDE" w:rsidRPr="00097B87">
        <w:rPr>
          <w:bCs/>
        </w:rPr>
        <w:t xml:space="preserve"> </w:t>
      </w:r>
      <w:r w:rsidR="00466CDE" w:rsidRPr="00097B87">
        <w:t>configuration fil</w:t>
      </w:r>
      <w:r w:rsidR="00466CDE" w:rsidRPr="009451DB">
        <w:t>e</w:t>
      </w:r>
      <w:r w:rsidR="00A70F3F" w:rsidRPr="009451DB">
        <w:t>.</w:t>
      </w:r>
      <w:r w:rsidR="008C0DCE" w:rsidRPr="009451DB">
        <w:t xml:space="preserve"> </w:t>
      </w:r>
      <w:ins w:id="49" w:author="Unknown" w:date="2007-01-08T13:48:00Z">
        <w:r w:rsidR="00BF5D83" w:rsidRPr="009451DB">
          <w:rPr>
            <w:szCs w:val="22"/>
          </w:rPr>
          <w:t xml:space="preserve">The properties file has comments that instruct you which fields to edit. </w:t>
        </w:r>
      </w:ins>
      <w:r w:rsidR="008C0DCE" w:rsidRPr="009451DB">
        <w:t>This configuration file is used to manage Business Ob</w:t>
      </w:r>
      <w:r w:rsidR="008025C1" w:rsidRPr="009451DB">
        <w:t>jects properties for PATS Standard</w:t>
      </w:r>
      <w:r w:rsidR="008C0DCE" w:rsidRPr="009451DB">
        <w:t xml:space="preserve"> and Ad Hoc reporting.</w:t>
      </w:r>
      <w:r w:rsidR="00A70F3F" w:rsidRPr="009451DB">
        <w:t xml:space="preserve"> </w:t>
      </w:r>
      <w:r w:rsidR="00F818DF" w:rsidRPr="009451DB">
        <w:t>Note that directory location and file names are case sensitive.</w:t>
      </w:r>
    </w:p>
    <w:p w:rsidR="00986B85" w:rsidRPr="008205D9" w:rsidRDefault="00466CDE" w:rsidP="00FA328C">
      <w:pPr>
        <w:pStyle w:val="NormalIndent"/>
        <w:ind w:left="1800" w:right="-360" w:hanging="360"/>
      </w:pPr>
      <w:r w:rsidRPr="00097B87">
        <w:lastRenderedPageBreak/>
        <w:t>3.</w:t>
      </w:r>
      <w:r w:rsidRPr="00097B87">
        <w:tab/>
      </w:r>
      <w:ins w:id="50" w:author="Unknown" w:date="2007-01-08T13:48:00Z">
        <w:r w:rsidR="009116D5" w:rsidRPr="00BF5D83">
          <w:rPr>
            <w:szCs w:val="22"/>
          </w:rPr>
          <w:t>In the Health</w:t>
        </w:r>
        <w:r w:rsidR="009116D5" w:rsidRPr="00BF5D83">
          <w:rPr>
            <w:i/>
            <w:iCs/>
            <w:szCs w:val="22"/>
            <w:u w:val="single"/>
          </w:rPr>
          <w:t>e</w:t>
        </w:r>
        <w:r w:rsidR="009116D5" w:rsidRPr="00BF5D83">
          <w:rPr>
            <w:szCs w:val="22"/>
          </w:rPr>
          <w:t xml:space="preserve">Vet configuration directory, you must edit fields in the </w:t>
        </w:r>
      </w:ins>
      <w:r w:rsidR="00986B85" w:rsidRPr="00097B87">
        <w:rPr>
          <w:b/>
          <w:bCs/>
        </w:rPr>
        <w:t xml:space="preserve">gov.va.med.pats.notification.properties </w:t>
      </w:r>
      <w:r w:rsidR="00986B85" w:rsidRPr="00097B87">
        <w:t>configuration fil</w:t>
      </w:r>
      <w:r w:rsidR="00986B85" w:rsidRPr="008205D9">
        <w:t>e</w:t>
      </w:r>
      <w:r w:rsidR="00FA328C" w:rsidRPr="008205D9">
        <w:t xml:space="preserve">. </w:t>
      </w:r>
      <w:ins w:id="51" w:author="Unknown" w:date="2007-01-08T13:48:00Z">
        <w:r w:rsidR="009116D5" w:rsidRPr="008205D9">
          <w:rPr>
            <w:szCs w:val="22"/>
          </w:rPr>
          <w:t xml:space="preserve">The properties file has comments that instruct you which fields to edit. </w:t>
        </w:r>
      </w:ins>
      <w:r w:rsidR="00321901" w:rsidRPr="008205D9">
        <w:t xml:space="preserve">This file is used by the PATS Notification </w:t>
      </w:r>
      <w:r w:rsidR="00EF4602" w:rsidRPr="00EA1D75">
        <w:t>subsystem</w:t>
      </w:r>
      <w:r w:rsidR="00321901" w:rsidRPr="008205D9">
        <w:t>. Pro</w:t>
      </w:r>
      <w:r w:rsidR="008025C1" w:rsidRPr="008205D9">
        <w:t>perties in this file are used by PATS to</w:t>
      </w:r>
      <w:r w:rsidR="00321901" w:rsidRPr="008205D9">
        <w:t xml:space="preserve"> connect to </w:t>
      </w:r>
      <w:r w:rsidR="00EF4602" w:rsidRPr="00EA1D75">
        <w:t>an</w:t>
      </w:r>
      <w:r w:rsidR="00EF4602">
        <w:t xml:space="preserve"> </w:t>
      </w:r>
      <w:r w:rsidR="00321901" w:rsidRPr="008205D9">
        <w:t>LDAP server to send PATS Notifications via Outlook mail, to look up users i</w:t>
      </w:r>
      <w:r w:rsidR="0032393B" w:rsidRPr="008205D9">
        <w:t>n the Global Address List</w:t>
      </w:r>
      <w:r w:rsidR="0032393B" w:rsidRPr="00EA1D75">
        <w:t xml:space="preserve"> (GAL)</w:t>
      </w:r>
      <w:r w:rsidR="00BA7076" w:rsidRPr="00EA1D75">
        <w:t>,</w:t>
      </w:r>
      <w:r w:rsidR="00321901" w:rsidRPr="008205D9">
        <w:t xml:space="preserve"> and to automatically build the information in the Notification mail messages. </w:t>
      </w:r>
      <w:r w:rsidR="00401CB1" w:rsidRPr="008205D9">
        <w:t>Note that directory location and file names are case sensitive</w:t>
      </w:r>
      <w:r w:rsidR="00FA328C" w:rsidRPr="008205D9">
        <w:t>.</w:t>
      </w:r>
    </w:p>
    <w:p w:rsidR="00702D91" w:rsidRDefault="00A724C9" w:rsidP="00A724C9">
      <w:pPr>
        <w:pStyle w:val="NormalIndent"/>
        <w:ind w:left="1800" w:right="-450" w:hanging="360"/>
      </w:pPr>
      <w:r>
        <w:t>4.</w:t>
      </w:r>
      <w:r>
        <w:tab/>
      </w:r>
      <w:ins w:id="52" w:author="Unknown" w:date="2007-01-08T13:48:00Z">
        <w:r w:rsidRPr="00BF5D83">
          <w:rPr>
            <w:szCs w:val="22"/>
          </w:rPr>
          <w:t>In the Health</w:t>
        </w:r>
        <w:r w:rsidRPr="00BF5D83">
          <w:rPr>
            <w:i/>
            <w:iCs/>
            <w:szCs w:val="22"/>
            <w:u w:val="single"/>
          </w:rPr>
          <w:t>e</w:t>
        </w:r>
        <w:r w:rsidRPr="00BF5D83">
          <w:rPr>
            <w:szCs w:val="22"/>
          </w:rPr>
          <w:t xml:space="preserve">Vet configuration directory, you must </w:t>
        </w:r>
      </w:ins>
      <w:r>
        <w:t>e</w:t>
      </w:r>
      <w:r w:rsidR="00702D91">
        <w:t xml:space="preserve">dit </w:t>
      </w:r>
      <w:r>
        <w:t xml:space="preserve">one field in </w:t>
      </w:r>
      <w:r w:rsidR="00702D91">
        <w:t xml:space="preserve">the </w:t>
      </w:r>
      <w:r w:rsidR="00702D91">
        <w:rPr>
          <w:rFonts w:ascii="Times New Roman Bold" w:hAnsi="Times New Roman Bold" w:cs="Times New Roman Bold"/>
          <w:b/>
        </w:rPr>
        <w:t xml:space="preserve">gov.va.med.pats.application.properties </w:t>
      </w:r>
      <w:r w:rsidRPr="00A724C9">
        <w:t>configuration</w:t>
      </w:r>
      <w:r>
        <w:rPr>
          <w:rFonts w:ascii="Times New Roman Bold" w:hAnsi="Times New Roman Bold" w:cs="Times New Roman Bold"/>
          <w:b/>
        </w:rPr>
        <w:t xml:space="preserve"> </w:t>
      </w:r>
      <w:r w:rsidR="00702D91">
        <w:t xml:space="preserve">file. </w:t>
      </w:r>
      <w:r>
        <w:t xml:space="preserve">Edit the </w:t>
      </w:r>
      <w:r>
        <w:rPr>
          <w:b/>
        </w:rPr>
        <w:t>ROC.business.rule.year</w:t>
      </w:r>
      <w:r>
        <w:t xml:space="preserve"> property</w:t>
      </w:r>
      <w:r w:rsidR="00530AD3">
        <w:t xml:space="preserve"> </w:t>
      </w:r>
      <w:r w:rsidR="00530AD3" w:rsidRPr="00397D57">
        <w:t>value</w:t>
      </w:r>
      <w:r>
        <w:t xml:space="preserve"> from</w:t>
      </w:r>
      <w:r w:rsidR="00702D91">
        <w:t xml:space="preserve"> 2008 to </w:t>
      </w:r>
      <w:r w:rsidR="00702D91" w:rsidRPr="00702D91">
        <w:rPr>
          <w:b/>
        </w:rPr>
        <w:t>2007</w:t>
      </w:r>
      <w:r w:rsidR="00702D91">
        <w:t>.</w:t>
      </w:r>
    </w:p>
    <w:p w:rsidR="002A7856" w:rsidRPr="00097B87" w:rsidRDefault="00473F5C" w:rsidP="0074239C">
      <w:pPr>
        <w:pStyle w:val="NormalIndent"/>
        <w:ind w:left="1800" w:right="-90" w:hanging="360"/>
      </w:pPr>
      <w:r w:rsidRPr="00702D91">
        <w:t>5</w:t>
      </w:r>
      <w:r w:rsidR="001854FB" w:rsidRPr="00702D91">
        <w:t>.</w:t>
      </w:r>
      <w:r w:rsidR="001854FB" w:rsidRPr="00097B87">
        <w:tab/>
      </w:r>
      <w:r w:rsidR="00CC2D96" w:rsidRPr="00097B87">
        <w:t>The root logger</w:t>
      </w:r>
      <w:r w:rsidR="004E5BC5" w:rsidRPr="00097B87">
        <w:t xml:space="preserve"> for pats is </w:t>
      </w:r>
      <w:r w:rsidR="004E5BC5" w:rsidRPr="00097B87">
        <w:rPr>
          <w:b/>
        </w:rPr>
        <w:t>gov.va.med.pats</w:t>
      </w:r>
      <w:r w:rsidR="007B4FCB" w:rsidRPr="00097B87">
        <w:t xml:space="preserve">. </w:t>
      </w:r>
      <w:r w:rsidR="00CC2D96" w:rsidRPr="00097B87">
        <w:t xml:space="preserve">Add this logger </w:t>
      </w:r>
      <w:r w:rsidR="0082660F" w:rsidRPr="00170600">
        <w:t>and the corresponding appender</w:t>
      </w:r>
      <w:r w:rsidR="0082660F">
        <w:t xml:space="preserve"> </w:t>
      </w:r>
      <w:r w:rsidR="00CC2D96" w:rsidRPr="00097B87">
        <w:t>to t</w:t>
      </w:r>
      <w:r w:rsidR="00F7580A" w:rsidRPr="00097B87">
        <w:t>he log4j configuration file</w:t>
      </w:r>
      <w:r w:rsidR="00CC2D96" w:rsidRPr="00097B87">
        <w:t xml:space="preserve"> for </w:t>
      </w:r>
      <w:r w:rsidR="00100E53" w:rsidRPr="00097B87">
        <w:t xml:space="preserve">the </w:t>
      </w:r>
      <w:r w:rsidR="00CC2D96" w:rsidRPr="00097B87">
        <w:t>server</w:t>
      </w:r>
      <w:r w:rsidR="00F7580A" w:rsidRPr="00097B87">
        <w:t xml:space="preserve"> </w:t>
      </w:r>
      <w:r w:rsidR="004E5BC5" w:rsidRPr="00097B87">
        <w:t>PATS will be deployed</w:t>
      </w:r>
      <w:r w:rsidR="00100E53" w:rsidRPr="00097B87">
        <w:t xml:space="preserve"> to</w:t>
      </w:r>
      <w:r w:rsidR="00CC2D96" w:rsidRPr="00097B87">
        <w:t>.</w:t>
      </w:r>
      <w:r w:rsidR="003B7252" w:rsidRPr="00EA1D75">
        <w:t xml:space="preserve"> </w:t>
      </w:r>
      <w:r w:rsidR="00CD59E9">
        <w:t xml:space="preserve">Add the logger entry to the </w:t>
      </w:r>
      <w:r w:rsidR="003B7252" w:rsidRPr="00CD59E9">
        <w:rPr>
          <w:b/>
        </w:rPr>
        <w:t>l</w:t>
      </w:r>
      <w:r w:rsidR="00CD59E9" w:rsidRPr="00CD59E9">
        <w:rPr>
          <w:b/>
        </w:rPr>
        <w:t>ogger section</w:t>
      </w:r>
      <w:r w:rsidR="003B7252" w:rsidRPr="00EA1D75">
        <w:t xml:space="preserve"> of the log4j configuration file, and </w:t>
      </w:r>
      <w:r w:rsidR="00CD59E9">
        <w:t xml:space="preserve">add the appender entry to the </w:t>
      </w:r>
      <w:r w:rsidR="00CD59E9" w:rsidRPr="00CD59E9">
        <w:rPr>
          <w:b/>
        </w:rPr>
        <w:t>appender section</w:t>
      </w:r>
      <w:r w:rsidR="00CD59E9">
        <w:t>.</w:t>
      </w:r>
    </w:p>
    <w:p w:rsidR="002D7287" w:rsidRPr="00170600" w:rsidRDefault="0082660F" w:rsidP="002D7287">
      <w:pPr>
        <w:pStyle w:val="NormalIndent"/>
        <w:ind w:left="1800" w:right="-1440"/>
        <w:rPr>
          <w:rFonts w:ascii="Courier New" w:hAnsi="Courier New" w:cs="Courier New"/>
          <w:sz w:val="20"/>
          <w:szCs w:val="20"/>
        </w:rPr>
      </w:pPr>
      <w:r w:rsidRPr="00097B87">
        <w:rPr>
          <w:rFonts w:ascii="Courier New" w:hAnsi="Courier New" w:cs="Courier New"/>
          <w:sz w:val="20"/>
          <w:szCs w:val="20"/>
        </w:rPr>
        <w:t>&lt;logger name="gov.va.med.pats" additivity="false"&gt;</w:t>
      </w:r>
      <w:r w:rsidRPr="00097B87">
        <w:rPr>
          <w:rFonts w:ascii="Courier New" w:hAnsi="Courier New" w:cs="Courier New"/>
          <w:sz w:val="20"/>
          <w:szCs w:val="20"/>
        </w:rPr>
        <w:br/>
      </w:r>
      <w:r w:rsidR="002D7287" w:rsidRPr="00097B87">
        <w:rPr>
          <w:rFonts w:ascii="Courier New" w:hAnsi="Courier New" w:cs="Courier New"/>
          <w:sz w:val="20"/>
          <w:szCs w:val="20"/>
        </w:rPr>
        <w:t xml:space="preserve">  &lt;level value="debug"/&gt;</w:t>
      </w:r>
      <w:r w:rsidR="002D7287" w:rsidRPr="00097B87">
        <w:rPr>
          <w:rFonts w:ascii="Courier New" w:hAnsi="Courier New" w:cs="Courier New"/>
          <w:sz w:val="20"/>
          <w:szCs w:val="20"/>
        </w:rPr>
        <w:br/>
      </w:r>
      <w:r w:rsidRPr="00170600">
        <w:rPr>
          <w:rFonts w:ascii="Courier New" w:hAnsi="Courier New" w:cs="Courier New"/>
          <w:sz w:val="20"/>
          <w:szCs w:val="20"/>
        </w:rPr>
        <w:t xml:space="preserve">  &lt;appender-ref ref="</w:t>
      </w:r>
      <w:r w:rsidRPr="00170600">
        <w:rPr>
          <w:rFonts w:ascii="Courier New" w:eastAsia="Batang" w:hAnsi="Courier New" w:cs="Courier New"/>
          <w:bCs/>
          <w:sz w:val="20"/>
          <w:szCs w:val="20"/>
          <w:lang w:eastAsia="ko-KR"/>
        </w:rPr>
        <w:t>pats</w:t>
      </w:r>
      <w:r w:rsidRPr="00170600">
        <w:rPr>
          <w:rFonts w:ascii="Courier New" w:hAnsi="Courier New" w:cs="Courier New"/>
          <w:sz w:val="20"/>
          <w:szCs w:val="20"/>
        </w:rPr>
        <w:t>DailyFileAppender"/&gt;</w:t>
      </w:r>
      <w:r w:rsidRPr="00170600">
        <w:rPr>
          <w:rFonts w:ascii="Courier New" w:hAnsi="Courier New" w:cs="Courier New"/>
          <w:sz w:val="20"/>
          <w:szCs w:val="20"/>
        </w:rPr>
        <w:br/>
      </w:r>
      <w:r w:rsidR="002D7287" w:rsidRPr="00170600">
        <w:rPr>
          <w:rFonts w:ascii="Courier New" w:hAnsi="Courier New" w:cs="Courier New"/>
          <w:sz w:val="20"/>
          <w:szCs w:val="20"/>
        </w:rPr>
        <w:t>&lt;/logger&gt;</w:t>
      </w:r>
    </w:p>
    <w:p w:rsidR="00170600" w:rsidRPr="00CD59E9" w:rsidRDefault="00170600" w:rsidP="00D04280">
      <w:pPr>
        <w:pStyle w:val="NormalIndent"/>
        <w:spacing w:before="0" w:beforeAutospacing="0" w:after="0" w:afterAutospacing="0"/>
        <w:ind w:left="1800" w:right="-1440"/>
        <w:rPr>
          <w:sz w:val="16"/>
          <w:szCs w:val="16"/>
        </w:rPr>
      </w:pPr>
    </w:p>
    <w:p w:rsidR="0082660F" w:rsidRPr="00170600" w:rsidRDefault="0082660F"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&lt;appender name="patsDailyFileApp</w:t>
      </w:r>
      <w:r w:rsidR="00170600" w:rsidRPr="00170600">
        <w:rPr>
          <w:rFonts w:ascii="Courier New" w:eastAsia="Batang" w:hAnsi="Courier New" w:cs="Courier New"/>
          <w:bCs w:val="0"/>
          <w:sz w:val="20"/>
          <w:szCs w:val="20"/>
          <w:lang w:eastAsia="ko-KR"/>
        </w:rPr>
        <w:t>ender"</w:t>
      </w:r>
    </w:p>
    <w:p w:rsidR="0082660F" w:rsidRPr="00170600" w:rsidRDefault="0082660F"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 xml:space="preserve">               class="org.apache.log4j.DailyRollingFileAppender"&gt;</w:t>
      </w:r>
    </w:p>
    <w:p w:rsidR="0082660F" w:rsidRPr="00170600" w:rsidRDefault="007D1F5A" w:rsidP="00170600">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ab/>
      </w:r>
      <w:r w:rsidR="00170600" w:rsidRPr="00170600">
        <w:rPr>
          <w:rFonts w:ascii="Courier New" w:eastAsia="Batang" w:hAnsi="Courier New" w:cs="Courier New"/>
          <w:bCs w:val="0"/>
          <w:sz w:val="20"/>
          <w:szCs w:val="20"/>
          <w:lang w:eastAsia="ko-KR"/>
        </w:rPr>
        <w:t xml:space="preserve">&lt;param name="file" </w:t>
      </w:r>
    </w:p>
    <w:p w:rsidR="00B77241" w:rsidRPr="00170600" w:rsidRDefault="00B77241" w:rsidP="00B77241">
      <w:pPr>
        <w:autoSpaceDE w:val="0"/>
        <w:autoSpaceDN w:val="0"/>
        <w:adjustRightInd w:val="0"/>
        <w:ind w:left="252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value="(</w:t>
      </w:r>
      <w:r w:rsidRPr="0081080E">
        <w:rPr>
          <w:rFonts w:ascii="Courier New" w:eastAsia="Batang" w:hAnsi="Courier New" w:cs="Courier New"/>
          <w:bCs w:val="0"/>
          <w:sz w:val="20"/>
          <w:szCs w:val="20"/>
          <w:lang w:eastAsia="ko-KR"/>
        </w:rPr>
        <w:t>your path to the log area</w:t>
      </w:r>
      <w:r w:rsidRPr="00170600">
        <w:rPr>
          <w:rFonts w:ascii="Courier New" w:eastAsia="Batang" w:hAnsi="Courier New" w:cs="Courier New"/>
          <w:bCs w:val="0"/>
          <w:sz w:val="20"/>
          <w:szCs w:val="20"/>
          <w:lang w:eastAsia="ko-KR"/>
        </w:rPr>
        <w:t>)/pats.log"/&gt;</w:t>
      </w:r>
    </w:p>
    <w:p w:rsidR="0082660F" w:rsidRPr="00170600" w:rsidRDefault="007D1F5A"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ab/>
      </w:r>
      <w:r w:rsidR="0082660F" w:rsidRPr="00170600">
        <w:rPr>
          <w:rFonts w:ascii="Courier New" w:eastAsia="Batang" w:hAnsi="Courier New" w:cs="Courier New"/>
          <w:bCs w:val="0"/>
          <w:sz w:val="20"/>
          <w:szCs w:val="20"/>
          <w:lang w:eastAsia="ko-KR"/>
        </w:rPr>
        <w:t>&lt;layout class="org.apache.log4j.PatternLayout"&gt;</w:t>
      </w:r>
    </w:p>
    <w:p w:rsidR="0082660F" w:rsidRPr="00170600" w:rsidRDefault="007D1F5A"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ab/>
        <w:t xml:space="preserve">  </w:t>
      </w:r>
      <w:r w:rsidR="0082660F" w:rsidRPr="00170600">
        <w:rPr>
          <w:rFonts w:ascii="Courier New" w:eastAsia="Batang" w:hAnsi="Courier New" w:cs="Courier New"/>
          <w:bCs w:val="0"/>
          <w:sz w:val="20"/>
          <w:szCs w:val="20"/>
          <w:lang w:eastAsia="ko-KR"/>
        </w:rPr>
        <w:t xml:space="preserve">&lt;param name="ConversionPattern" </w:t>
      </w:r>
    </w:p>
    <w:p w:rsidR="00D37F31" w:rsidRPr="00B14031" w:rsidRDefault="00D37F31" w:rsidP="00D37F31">
      <w:pPr>
        <w:autoSpaceDE w:val="0"/>
        <w:autoSpaceDN w:val="0"/>
        <w:adjustRightInd w:val="0"/>
        <w:ind w:left="1800" w:right="-450"/>
        <w:rPr>
          <w:rFonts w:ascii="Courier New" w:eastAsia="Batang" w:hAnsi="Courier New" w:cs="Courier New"/>
          <w:bCs w:val="0"/>
          <w:sz w:val="20"/>
          <w:szCs w:val="20"/>
          <w:lang w:eastAsia="ko-KR"/>
        </w:rPr>
      </w:pPr>
      <w:r w:rsidRPr="00B14031">
        <w:rPr>
          <w:rFonts w:ascii="Courier New" w:eastAsia="Batang" w:hAnsi="Courier New" w:cs="Courier New"/>
          <w:bCs w:val="0"/>
          <w:sz w:val="20"/>
          <w:szCs w:val="20"/>
          <w:lang w:eastAsia="ko-KR"/>
        </w:rPr>
        <w:t xml:space="preserve">        </w:t>
      </w:r>
      <w:r w:rsidRPr="00CD59E9">
        <w:rPr>
          <w:rFonts w:ascii="Courier New" w:eastAsia="Batang" w:hAnsi="Courier New" w:cs="Courier New"/>
          <w:bCs w:val="0"/>
          <w:sz w:val="20"/>
          <w:szCs w:val="20"/>
          <w:lang w:eastAsia="ko-KR"/>
        </w:rPr>
        <w:t>value="%d %-5p [%t] %C{2} (%F:%L) - %m%n"/&gt;</w:t>
      </w:r>
    </w:p>
    <w:p w:rsidR="0082660F" w:rsidRPr="00170600" w:rsidRDefault="007D1F5A"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ab/>
      </w:r>
      <w:r w:rsidR="0082660F" w:rsidRPr="00170600">
        <w:rPr>
          <w:rFonts w:ascii="Courier New" w:eastAsia="Batang" w:hAnsi="Courier New" w:cs="Courier New"/>
          <w:bCs w:val="0"/>
          <w:sz w:val="20"/>
          <w:szCs w:val="20"/>
          <w:lang w:eastAsia="ko-KR"/>
        </w:rPr>
        <w:t>&lt;/layout&gt;</w:t>
      </w:r>
    </w:p>
    <w:p w:rsidR="0082660F" w:rsidRDefault="0082660F" w:rsidP="007D1F5A">
      <w:pPr>
        <w:autoSpaceDE w:val="0"/>
        <w:autoSpaceDN w:val="0"/>
        <w:adjustRightInd w:val="0"/>
        <w:ind w:left="1800" w:right="-540"/>
        <w:rPr>
          <w:rFonts w:ascii="Courier New" w:eastAsia="Batang" w:hAnsi="Courier New" w:cs="Courier New"/>
          <w:bCs w:val="0"/>
          <w:sz w:val="20"/>
          <w:szCs w:val="20"/>
          <w:lang w:eastAsia="ko-KR"/>
        </w:rPr>
      </w:pPr>
      <w:r w:rsidRPr="00170600">
        <w:rPr>
          <w:rFonts w:ascii="Courier New" w:eastAsia="Batang" w:hAnsi="Courier New" w:cs="Courier New"/>
          <w:bCs w:val="0"/>
          <w:sz w:val="20"/>
          <w:szCs w:val="20"/>
          <w:lang w:eastAsia="ko-KR"/>
        </w:rPr>
        <w:tab/>
        <w:t>&lt;/appender&gt;</w:t>
      </w:r>
    </w:p>
    <w:p w:rsidR="00CD59E9" w:rsidRPr="00AA477C" w:rsidRDefault="00CD59E9" w:rsidP="00CD59E9">
      <w:pPr>
        <w:pStyle w:val="NormalIndent"/>
        <w:pBdr>
          <w:top w:val="single" w:sz="4" w:space="1" w:color="auto"/>
          <w:bottom w:val="single" w:sz="4" w:space="1" w:color="auto"/>
        </w:pBdr>
        <w:ind w:left="1440"/>
        <w:rPr>
          <w:b/>
          <w:bCs/>
        </w:rPr>
      </w:pPr>
      <w:r w:rsidRPr="00AA477C">
        <w:rPr>
          <w:rFonts w:ascii="Arial" w:hAnsi="Arial"/>
          <w:b/>
          <w:bCs/>
          <w:sz w:val="20"/>
        </w:rPr>
        <w:t>Note:</w:t>
      </w:r>
      <w:r w:rsidRPr="00AA477C">
        <w:rPr>
          <w:b/>
          <w:bCs/>
        </w:rPr>
        <w:t xml:space="preserve"> </w:t>
      </w:r>
      <w:r w:rsidRPr="00AA477C">
        <w:t xml:space="preserve">Log4j changes will be made to PATS, PATSDV and PATSDM. You </w:t>
      </w:r>
      <w:r>
        <w:t>can wait to restart</w:t>
      </w:r>
      <w:r w:rsidRPr="00AA477C">
        <w:t xml:space="preserve"> the server until all changes have been made.</w:t>
      </w:r>
    </w:p>
    <w:p w:rsidR="00BE2C34" w:rsidRDefault="00473F5C" w:rsidP="00B87721">
      <w:pPr>
        <w:pStyle w:val="NormalIndent"/>
        <w:tabs>
          <w:tab w:val="left" w:pos="1800"/>
        </w:tabs>
        <w:ind w:left="1800" w:hanging="360"/>
      </w:pPr>
      <w:r w:rsidRPr="00702D91">
        <w:t>6</w:t>
      </w:r>
      <w:r w:rsidR="00BE2C34" w:rsidRPr="00702D91">
        <w:t>.</w:t>
      </w:r>
      <w:r w:rsidR="00BE2C34" w:rsidRPr="00702D91">
        <w:tab/>
      </w:r>
      <w:r w:rsidR="00BE2C34">
        <w:t>Restart the server where PATS</w:t>
      </w:r>
      <w:r w:rsidR="006217CC">
        <w:t xml:space="preserve"> will be deployed</w:t>
      </w:r>
      <w:r w:rsidR="00BE2C34" w:rsidRPr="005E18BD">
        <w:t>.</w:t>
      </w:r>
    </w:p>
    <w:p w:rsidR="00E255AA" w:rsidRPr="00F34562" w:rsidRDefault="00BA7076" w:rsidP="0091798D">
      <w:pPr>
        <w:pStyle w:val="Heading3"/>
        <w:ind w:left="720"/>
      </w:pPr>
      <w:bookmarkStart w:id="53" w:name="_Toc352675702"/>
      <w:r w:rsidRPr="00F34562">
        <w:t>5</w:t>
      </w:r>
      <w:r w:rsidR="007901EC" w:rsidRPr="00F34562">
        <w:t>.2.4</w:t>
      </w:r>
      <w:r w:rsidR="003E66DB" w:rsidRPr="00F34562">
        <w:t xml:space="preserve"> </w:t>
      </w:r>
      <w:r w:rsidR="00100E53" w:rsidRPr="00F34562">
        <w:t xml:space="preserve">Copy and </w:t>
      </w:r>
      <w:r w:rsidR="00FD3EF0" w:rsidRPr="00F34562">
        <w:t>D</w:t>
      </w:r>
      <w:r w:rsidR="00E255AA" w:rsidRPr="00F34562">
        <w:rPr>
          <w:bCs w:val="0"/>
        </w:rPr>
        <w:t xml:space="preserve">eploy </w:t>
      </w:r>
      <w:r w:rsidR="005C545E" w:rsidRPr="00F34562">
        <w:rPr>
          <w:bCs w:val="0"/>
        </w:rPr>
        <w:t xml:space="preserve">the </w:t>
      </w:r>
      <w:r w:rsidR="001854FB" w:rsidRPr="00F34562">
        <w:rPr>
          <w:bCs w:val="0"/>
        </w:rPr>
        <w:t>PATS A</w:t>
      </w:r>
      <w:r w:rsidR="00E255AA" w:rsidRPr="00F34562">
        <w:rPr>
          <w:bCs w:val="0"/>
        </w:rPr>
        <w:t>pplication</w:t>
      </w:r>
      <w:bookmarkEnd w:id="53"/>
    </w:p>
    <w:p w:rsidR="00702D91" w:rsidRPr="00404485" w:rsidRDefault="007829EC" w:rsidP="00702D91">
      <w:pPr>
        <w:spacing w:before="100" w:beforeAutospacing="1" w:after="100" w:afterAutospacing="1"/>
        <w:ind w:left="1800" w:hanging="360"/>
        <w:rPr>
          <w:szCs w:val="22"/>
        </w:rPr>
      </w:pPr>
      <w:r>
        <w:rPr>
          <w:szCs w:val="22"/>
        </w:rPr>
        <w:t>1.</w:t>
      </w:r>
      <w:r>
        <w:rPr>
          <w:szCs w:val="22"/>
        </w:rPr>
        <w:tab/>
      </w:r>
      <w:r w:rsidR="00702D91" w:rsidRPr="00404485">
        <w:rPr>
          <w:szCs w:val="22"/>
        </w:rPr>
        <w:t xml:space="preserve">Copy the PATS enterprise archive file (ear) from </w:t>
      </w:r>
      <w:r w:rsidR="00702D91" w:rsidRPr="00404485">
        <w:t xml:space="preserve">the temporary directory to the application deployment directory in the WebLogic domain </w:t>
      </w:r>
      <w:r w:rsidR="00702D91" w:rsidRPr="00404485">
        <w:rPr>
          <w:szCs w:val="22"/>
        </w:rPr>
        <w:t xml:space="preserve">where </w:t>
      </w:r>
      <w:r w:rsidR="00702D91" w:rsidRPr="00404485">
        <w:t>PATS will be deployed.</w:t>
      </w:r>
    </w:p>
    <w:p w:rsidR="00702D91" w:rsidRPr="00404485" w:rsidRDefault="00702D91" w:rsidP="00702D91">
      <w:pPr>
        <w:spacing w:before="100" w:beforeAutospacing="1" w:after="100" w:afterAutospacing="1"/>
        <w:ind w:left="1800" w:hanging="360"/>
        <w:rPr>
          <w:szCs w:val="22"/>
        </w:rPr>
      </w:pPr>
      <w:r w:rsidRPr="00404485">
        <w:rPr>
          <w:szCs w:val="22"/>
        </w:rPr>
        <w:t>2.</w:t>
      </w:r>
      <w:r w:rsidRPr="00404485">
        <w:rPr>
          <w:szCs w:val="22"/>
        </w:rPr>
        <w:tab/>
        <w:t>Update the kaajeeConfig.xml to accommodate your environment.</w:t>
      </w:r>
    </w:p>
    <w:p w:rsidR="00702D91" w:rsidRPr="00404485" w:rsidRDefault="00702D91" w:rsidP="00702D91">
      <w:pPr>
        <w:tabs>
          <w:tab w:val="left" w:pos="2160"/>
        </w:tabs>
        <w:spacing w:before="100" w:beforeAutospacing="1" w:after="100" w:afterAutospacing="1"/>
        <w:ind w:left="2160" w:hanging="360"/>
        <w:rPr>
          <w:szCs w:val="22"/>
        </w:rPr>
      </w:pPr>
      <w:r w:rsidRPr="00404485">
        <w:rPr>
          <w:szCs w:val="22"/>
        </w:rPr>
        <w:t>a.</w:t>
      </w:r>
      <w:r w:rsidRPr="00404485">
        <w:rPr>
          <w:szCs w:val="22"/>
        </w:rPr>
        <w:tab/>
        <w:t>Uncompress (explode) the ear file in the application deployment directory.</w:t>
      </w:r>
    </w:p>
    <w:p w:rsidR="00702D91" w:rsidRPr="00404485" w:rsidRDefault="00702D91" w:rsidP="00702D91">
      <w:pPr>
        <w:numPr>
          <w:ilvl w:val="0"/>
          <w:numId w:val="54"/>
        </w:numPr>
        <w:tabs>
          <w:tab w:val="left" w:pos="2160"/>
        </w:tabs>
        <w:spacing w:before="100" w:beforeAutospacing="1" w:after="100" w:afterAutospacing="1"/>
        <w:rPr>
          <w:szCs w:val="22"/>
        </w:rPr>
      </w:pPr>
      <w:r w:rsidRPr="00404485">
        <w:rPr>
          <w:szCs w:val="22"/>
        </w:rPr>
        <w:t xml:space="preserve">For Windows: Right-click on the file, choose </w:t>
      </w:r>
      <w:r w:rsidRPr="00404485">
        <w:rPr>
          <w:b/>
          <w:bCs w:val="0"/>
          <w:szCs w:val="22"/>
        </w:rPr>
        <w:t>Open With</w:t>
      </w:r>
      <w:r w:rsidRPr="00404485">
        <w:rPr>
          <w:szCs w:val="22"/>
        </w:rPr>
        <w:t xml:space="preserve">…, select </w:t>
      </w:r>
      <w:r w:rsidR="00E94D50" w:rsidRPr="00EA1D75">
        <w:rPr>
          <w:b/>
          <w:bCs w:val="0"/>
          <w:szCs w:val="22"/>
        </w:rPr>
        <w:t>WinZip</w:t>
      </w:r>
      <w:r w:rsidRPr="00404485">
        <w:rPr>
          <w:bCs w:val="0"/>
          <w:szCs w:val="22"/>
        </w:rPr>
        <w:t>.</w:t>
      </w:r>
    </w:p>
    <w:p w:rsidR="00702D91" w:rsidRPr="00404485" w:rsidRDefault="00702D91" w:rsidP="00702D91">
      <w:pPr>
        <w:numPr>
          <w:ilvl w:val="0"/>
          <w:numId w:val="54"/>
        </w:numPr>
        <w:tabs>
          <w:tab w:val="left" w:pos="2160"/>
        </w:tabs>
        <w:spacing w:before="100" w:beforeAutospacing="1" w:after="100" w:afterAutospacing="1"/>
        <w:rPr>
          <w:szCs w:val="22"/>
        </w:rPr>
      </w:pPr>
      <w:r w:rsidRPr="00404485">
        <w:rPr>
          <w:szCs w:val="22"/>
        </w:rPr>
        <w:lastRenderedPageBreak/>
        <w:t>For Unix/Linux: Extract the ear file</w:t>
      </w:r>
      <w:r w:rsidR="00404485" w:rsidRPr="00404485">
        <w:rPr>
          <w:szCs w:val="22"/>
        </w:rPr>
        <w:t xml:space="preserve"> using one of the following instructions</w:t>
      </w:r>
      <w:r w:rsidRPr="00404485">
        <w:rPr>
          <w:szCs w:val="22"/>
        </w:rPr>
        <w:t>.</w:t>
      </w:r>
    </w:p>
    <w:p w:rsidR="00702D91" w:rsidRPr="00404485" w:rsidRDefault="00702D91" w:rsidP="00702D91">
      <w:pPr>
        <w:spacing w:before="100" w:beforeAutospacing="1" w:after="100" w:afterAutospacing="1"/>
        <w:ind w:left="2880" w:hanging="360"/>
        <w:rPr>
          <w:szCs w:val="22"/>
        </w:rPr>
      </w:pPr>
      <w:r w:rsidRPr="00404485">
        <w:rPr>
          <w:szCs w:val="22"/>
        </w:rPr>
        <w:sym w:font="Symbol" w:char="F02D"/>
      </w:r>
      <w:r w:rsidRPr="00404485">
        <w:rPr>
          <w:szCs w:val="22"/>
        </w:rPr>
        <w:tab/>
        <w:t xml:space="preserve">On the command line, </w:t>
      </w:r>
      <w:r w:rsidR="00D32467" w:rsidRPr="00404485">
        <w:rPr>
          <w:szCs w:val="22"/>
        </w:rPr>
        <w:t>enter</w:t>
      </w:r>
      <w:r w:rsidRPr="00404485">
        <w:rPr>
          <w:szCs w:val="22"/>
        </w:rPr>
        <w:t xml:space="preserve"> </w:t>
      </w:r>
      <w:r w:rsidRPr="00404485">
        <w:rPr>
          <w:b/>
          <w:szCs w:val="22"/>
        </w:rPr>
        <w:t>unzip filename</w:t>
      </w:r>
      <w:r w:rsidRPr="00404485">
        <w:rPr>
          <w:szCs w:val="22"/>
        </w:rPr>
        <w:t>.</w:t>
      </w:r>
    </w:p>
    <w:p w:rsidR="00404485" w:rsidRPr="00404485" w:rsidRDefault="00404485" w:rsidP="00702D91">
      <w:pPr>
        <w:spacing w:before="100" w:beforeAutospacing="1" w:after="100" w:afterAutospacing="1"/>
        <w:ind w:left="2880" w:hanging="360"/>
        <w:rPr>
          <w:szCs w:val="22"/>
        </w:rPr>
      </w:pPr>
      <w:r w:rsidRPr="00404485">
        <w:rPr>
          <w:szCs w:val="22"/>
        </w:rPr>
        <w:t>OR</w:t>
      </w:r>
    </w:p>
    <w:p w:rsidR="00702D91" w:rsidRDefault="00702D91" w:rsidP="00702D91">
      <w:pPr>
        <w:spacing w:before="100" w:beforeAutospacing="1" w:after="100" w:afterAutospacing="1"/>
        <w:ind w:left="2880" w:hanging="360"/>
        <w:rPr>
          <w:szCs w:val="22"/>
        </w:rPr>
      </w:pPr>
      <w:r w:rsidRPr="00404485">
        <w:rPr>
          <w:szCs w:val="22"/>
        </w:rPr>
        <w:sym w:font="Symbol" w:char="F02D"/>
      </w:r>
      <w:r w:rsidRPr="00404485">
        <w:rPr>
          <w:szCs w:val="22"/>
        </w:rPr>
        <w:tab/>
      </w:r>
      <w:r w:rsidR="00D32467" w:rsidRPr="00404485">
        <w:rPr>
          <w:szCs w:val="22"/>
        </w:rPr>
        <w:t>For</w:t>
      </w:r>
      <w:r w:rsidRPr="00404485">
        <w:rPr>
          <w:szCs w:val="22"/>
        </w:rPr>
        <w:t xml:space="preserve"> RedHat Linux: D</w:t>
      </w:r>
      <w:r w:rsidR="00D32467" w:rsidRPr="00404485">
        <w:rPr>
          <w:szCs w:val="22"/>
        </w:rPr>
        <w:t xml:space="preserve">ouble click on the ear file; </w:t>
      </w:r>
      <w:r w:rsidRPr="00404485">
        <w:rPr>
          <w:szCs w:val="22"/>
        </w:rPr>
        <w:t xml:space="preserve">File Roller automatically comes up. Select </w:t>
      </w:r>
      <w:r w:rsidRPr="00404485">
        <w:rPr>
          <w:b/>
          <w:szCs w:val="22"/>
        </w:rPr>
        <w:t>Extract</w:t>
      </w:r>
      <w:r w:rsidRPr="00404485">
        <w:rPr>
          <w:szCs w:val="22"/>
        </w:rPr>
        <w:t xml:space="preserve"> to decompress the archived file.</w:t>
      </w:r>
    </w:p>
    <w:p w:rsidR="003A0C88" w:rsidRPr="005B388C" w:rsidRDefault="003A0C88" w:rsidP="003A0C88">
      <w:pPr>
        <w:pBdr>
          <w:top w:val="single" w:sz="4" w:space="1" w:color="auto"/>
          <w:bottom w:val="single" w:sz="4" w:space="1" w:color="auto"/>
        </w:pBdr>
        <w:spacing w:before="100" w:beforeAutospacing="1" w:after="100" w:afterAutospacing="1"/>
        <w:ind w:left="1800" w:right="-90"/>
        <w:rPr>
          <w:szCs w:val="22"/>
        </w:rPr>
      </w:pPr>
      <w:r w:rsidRPr="005B388C">
        <w:rPr>
          <w:rFonts w:ascii="Arial" w:hAnsi="Arial" w:cs="Arial"/>
          <w:b/>
          <w:sz w:val="20"/>
          <w:szCs w:val="20"/>
        </w:rPr>
        <w:t>Note:</w:t>
      </w:r>
      <w:r w:rsidRPr="005B388C">
        <w:rPr>
          <w:szCs w:val="22"/>
        </w:rPr>
        <w:t xml:space="preserve"> After you explode the ear file, move the ear file to a directory outside the deployment directory.</w:t>
      </w:r>
    </w:p>
    <w:p w:rsidR="000145E0" w:rsidRPr="00170600" w:rsidRDefault="00911FCF" w:rsidP="00911FCF">
      <w:pPr>
        <w:spacing w:before="100" w:beforeAutospacing="1" w:after="100" w:afterAutospacing="1"/>
        <w:ind w:left="2160" w:hanging="360"/>
        <w:rPr>
          <w:szCs w:val="22"/>
        </w:rPr>
      </w:pPr>
      <w:r w:rsidRPr="00170600">
        <w:t>b.</w:t>
      </w:r>
      <w:r w:rsidRPr="00170600">
        <w:tab/>
      </w:r>
      <w:r w:rsidR="000145E0" w:rsidRPr="00170600">
        <w:t xml:space="preserve">Open the </w:t>
      </w:r>
      <w:r w:rsidR="00DF4384" w:rsidRPr="00170600">
        <w:t>PATS\</w:t>
      </w:r>
      <w:r w:rsidR="000145E0" w:rsidRPr="00170600">
        <w:rPr>
          <w:b/>
        </w:rPr>
        <w:t>WEB-INF</w:t>
      </w:r>
      <w:r w:rsidR="000145E0" w:rsidRPr="00170600">
        <w:t xml:space="preserve"> folder</w:t>
      </w:r>
      <w:r w:rsidR="00454812" w:rsidRPr="00170600">
        <w:t>.</w:t>
      </w:r>
    </w:p>
    <w:p w:rsidR="00702D91" w:rsidRPr="00702D91" w:rsidRDefault="00911FCF" w:rsidP="00911FCF">
      <w:pPr>
        <w:spacing w:before="100" w:beforeAutospacing="1" w:after="100" w:afterAutospacing="1"/>
        <w:ind w:left="2160" w:hanging="360"/>
        <w:rPr>
          <w:szCs w:val="22"/>
        </w:rPr>
      </w:pPr>
      <w:r w:rsidRPr="00170600">
        <w:t>c.</w:t>
      </w:r>
      <w:r w:rsidRPr="00170600">
        <w:tab/>
      </w:r>
      <w:r w:rsidR="00454812" w:rsidRPr="00170600">
        <w:t>Edit th</w:t>
      </w:r>
      <w:r w:rsidR="00454812" w:rsidRPr="00702D91">
        <w:t xml:space="preserve">e </w:t>
      </w:r>
      <w:r w:rsidR="004055B8" w:rsidRPr="00702D91">
        <w:rPr>
          <w:rFonts w:ascii="Times New Roman Bold" w:hAnsi="Times New Roman Bold"/>
          <w:b/>
          <w:szCs w:val="22"/>
        </w:rPr>
        <w:t>kaajeeConfig.xml</w:t>
      </w:r>
      <w:r w:rsidR="004055B8" w:rsidRPr="00702D91">
        <w:rPr>
          <w:szCs w:val="22"/>
        </w:rPr>
        <w:t xml:space="preserve"> </w:t>
      </w:r>
      <w:r w:rsidR="00454812" w:rsidRPr="00702D91">
        <w:t>file adding the appropriate site numbers and save it.</w:t>
      </w:r>
      <w:r w:rsidR="00A57FE8" w:rsidRPr="00702D91">
        <w:t xml:space="preserve"> </w:t>
      </w:r>
    </w:p>
    <w:p w:rsidR="00454812" w:rsidRPr="00D32467" w:rsidRDefault="00702D91" w:rsidP="00702D91">
      <w:pPr>
        <w:pBdr>
          <w:top w:val="single" w:sz="4" w:space="1" w:color="auto"/>
          <w:bottom w:val="single" w:sz="4" w:space="1" w:color="auto"/>
        </w:pBdr>
        <w:spacing w:before="100" w:beforeAutospacing="1" w:after="100" w:afterAutospacing="1"/>
        <w:ind w:left="1800"/>
        <w:rPr>
          <w:szCs w:val="22"/>
        </w:rPr>
      </w:pPr>
      <w:r w:rsidRPr="00D32467">
        <w:rPr>
          <w:rFonts w:ascii="Arial" w:hAnsi="Arial" w:cs="Arial"/>
          <w:b/>
          <w:sz w:val="20"/>
          <w:szCs w:val="20"/>
        </w:rPr>
        <w:t>Note:</w:t>
      </w:r>
      <w:r w:rsidRPr="00D32467">
        <w:rPr>
          <w:szCs w:val="22"/>
        </w:rPr>
        <w:t xml:space="preserve"> </w:t>
      </w:r>
      <w:r w:rsidR="00A57FE8" w:rsidRPr="00D32467">
        <w:rPr>
          <w:szCs w:val="22"/>
        </w:rPr>
        <w:t xml:space="preserve">The </w:t>
      </w:r>
      <w:r w:rsidR="00DC6572" w:rsidRPr="00D32467">
        <w:rPr>
          <w:i/>
          <w:szCs w:val="22"/>
        </w:rPr>
        <w:t xml:space="preserve">PATS </w:t>
      </w:r>
      <w:r w:rsidR="00A05E37" w:rsidRPr="00D32467">
        <w:rPr>
          <w:i/>
          <w:szCs w:val="22"/>
        </w:rPr>
        <w:t>Installation G</w:t>
      </w:r>
      <w:r w:rsidR="00A57FE8" w:rsidRPr="00D32467">
        <w:rPr>
          <w:i/>
          <w:szCs w:val="22"/>
        </w:rPr>
        <w:t xml:space="preserve">uide for IRM </w:t>
      </w:r>
      <w:r w:rsidR="00A05E37" w:rsidRPr="00D32467">
        <w:rPr>
          <w:i/>
          <w:szCs w:val="22"/>
        </w:rPr>
        <w:t>Staff</w:t>
      </w:r>
      <w:r w:rsidR="00A05E37" w:rsidRPr="00D32467">
        <w:rPr>
          <w:szCs w:val="22"/>
        </w:rPr>
        <w:t xml:space="preserve"> </w:t>
      </w:r>
      <w:r w:rsidR="00A57FE8" w:rsidRPr="00D32467">
        <w:rPr>
          <w:szCs w:val="22"/>
        </w:rPr>
        <w:t xml:space="preserve">instructs the sites to send </w:t>
      </w:r>
      <w:r w:rsidR="00FA0629" w:rsidRPr="00D32467">
        <w:rPr>
          <w:szCs w:val="22"/>
        </w:rPr>
        <w:t xml:space="preserve">you </w:t>
      </w:r>
      <w:r w:rsidR="00A57FE8" w:rsidRPr="00D32467">
        <w:rPr>
          <w:szCs w:val="22"/>
        </w:rPr>
        <w:t>a list of station numbers generated from thei</w:t>
      </w:r>
      <w:r w:rsidRPr="00D32467">
        <w:rPr>
          <w:szCs w:val="22"/>
        </w:rPr>
        <w:t>r MEDICAL CENTER DIVISION file.</w:t>
      </w:r>
    </w:p>
    <w:p w:rsidR="002E5767" w:rsidRDefault="002E5767" w:rsidP="002E5767">
      <w:pPr>
        <w:pBdr>
          <w:top w:val="single" w:sz="4" w:space="1" w:color="auto"/>
          <w:bottom w:val="single" w:sz="4" w:space="1" w:color="auto"/>
        </w:pBdr>
        <w:spacing w:before="100" w:beforeAutospacing="1" w:after="100" w:afterAutospacing="1"/>
        <w:ind w:left="1800" w:right="-90"/>
        <w:rPr>
          <w:szCs w:val="22"/>
        </w:rPr>
      </w:pPr>
      <w:r w:rsidRPr="00702D91">
        <w:rPr>
          <w:rFonts w:ascii="Arial" w:hAnsi="Arial" w:cs="Arial"/>
          <w:b/>
          <w:sz w:val="20"/>
          <w:szCs w:val="20"/>
        </w:rPr>
        <w:t>Note:</w:t>
      </w:r>
      <w:r w:rsidRPr="00702D91">
        <w:rPr>
          <w:szCs w:val="22"/>
        </w:rPr>
        <w:t xml:space="preserve"> For instructions see the </w:t>
      </w:r>
      <w:r w:rsidRPr="00702D91">
        <w:rPr>
          <w:i/>
          <w:szCs w:val="22"/>
        </w:rPr>
        <w:t>KAAJEE Installation Guide for Weblogic Application Server</w:t>
      </w:r>
      <w:r w:rsidRPr="00702D91">
        <w:rPr>
          <w:szCs w:val="22"/>
        </w:rPr>
        <w:t xml:space="preserve"> (</w:t>
      </w:r>
      <w:r w:rsidRPr="00702D91">
        <w:rPr>
          <w:i/>
          <w:szCs w:val="22"/>
        </w:rPr>
        <w:t>kaajee_1.0.</w:t>
      </w:r>
      <w:r w:rsidR="007260DC">
        <w:rPr>
          <w:i/>
          <w:szCs w:val="22"/>
        </w:rPr>
        <w:t>1.xxx</w:t>
      </w:r>
      <w:r w:rsidRPr="00702D91">
        <w:rPr>
          <w:i/>
          <w:szCs w:val="22"/>
        </w:rPr>
        <w:t>_installguide)</w:t>
      </w:r>
      <w:r w:rsidRPr="00702D91">
        <w:rPr>
          <w:szCs w:val="22"/>
        </w:rPr>
        <w:t>.</w:t>
      </w:r>
    </w:p>
    <w:p w:rsidR="00C93BDA" w:rsidRDefault="00C93BDA" w:rsidP="00C93BDA">
      <w:pPr>
        <w:pStyle w:val="ListNumber5"/>
        <w:numPr>
          <w:ilvl w:val="0"/>
          <w:numId w:val="0"/>
        </w:numPr>
        <w:spacing w:before="100" w:beforeAutospacing="1"/>
        <w:ind w:left="1800" w:hanging="360"/>
      </w:pPr>
      <w:r>
        <w:t>3.</w:t>
      </w:r>
      <w:r>
        <w:tab/>
        <w:t>Update the patsweb.properties file to configure the PAD servlet</w:t>
      </w:r>
    </w:p>
    <w:p w:rsidR="00C93BDA" w:rsidRDefault="00C93BDA" w:rsidP="00C93BDA">
      <w:pPr>
        <w:pStyle w:val="ListNumber5"/>
        <w:numPr>
          <w:ilvl w:val="0"/>
          <w:numId w:val="0"/>
        </w:numPr>
        <w:spacing w:before="100" w:beforeAutospacing="1"/>
        <w:ind w:left="1800" w:hanging="360"/>
      </w:pPr>
      <w:r>
        <w:tab/>
        <w:t>a.</w:t>
      </w:r>
      <w:r>
        <w:tab/>
        <w:t>Open the PATS/WEB-INF folder</w:t>
      </w:r>
    </w:p>
    <w:p w:rsidR="00C93BDA" w:rsidRDefault="00C93BDA" w:rsidP="00C93BDA">
      <w:pPr>
        <w:pStyle w:val="ListNumber5"/>
        <w:numPr>
          <w:ilvl w:val="0"/>
          <w:numId w:val="0"/>
        </w:numPr>
        <w:spacing w:before="100" w:beforeAutospacing="1"/>
        <w:ind w:left="1800" w:hanging="360"/>
      </w:pPr>
      <w:r>
        <w:tab/>
        <w:t>b.</w:t>
      </w:r>
      <w:r>
        <w:tab/>
        <w:t>Edit the patsweb.properties file  and set the property for “iris.ips” to include the production IP address for the IRIS server that will be sending ROCs to PATS</w:t>
      </w:r>
    </w:p>
    <w:p w:rsidR="00C93BDA" w:rsidRDefault="00C93BDA" w:rsidP="00C93BDA">
      <w:pPr>
        <w:pStyle w:val="ListNumber5"/>
        <w:numPr>
          <w:ilvl w:val="0"/>
          <w:numId w:val="0"/>
        </w:numPr>
        <w:spacing w:before="100" w:beforeAutospacing="1"/>
        <w:ind w:left="1800" w:hanging="360"/>
      </w:pPr>
      <w:r>
        <w:tab/>
        <w:t xml:space="preserve">c. </w:t>
      </w:r>
      <w:r>
        <w:tab/>
        <w:t>Set the patsweb.properties file property for “enable.pad.tool</w:t>
      </w:r>
      <w:r w:rsidR="00B92947">
        <w:t>s</w:t>
      </w:r>
      <w:r>
        <w:t>” to false.</w:t>
      </w:r>
    </w:p>
    <w:p w:rsidR="000145E0" w:rsidRPr="000145E0" w:rsidRDefault="00C93BDA" w:rsidP="007829EC">
      <w:pPr>
        <w:pStyle w:val="ListNumber5"/>
        <w:numPr>
          <w:ilvl w:val="0"/>
          <w:numId w:val="0"/>
        </w:numPr>
        <w:spacing w:before="100" w:beforeAutospacing="1"/>
        <w:ind w:left="1800" w:hanging="360"/>
      </w:pPr>
      <w:r>
        <w:t>4</w:t>
      </w:r>
      <w:r w:rsidR="007829EC">
        <w:t>.</w:t>
      </w:r>
      <w:r w:rsidR="007829EC">
        <w:tab/>
      </w:r>
      <w:r w:rsidR="00CE6357" w:rsidRPr="00BE2C34">
        <w:t>In the WebLogic c</w:t>
      </w:r>
      <w:r w:rsidR="0024264B" w:rsidRPr="00BE2C34">
        <w:t>onsol</w:t>
      </w:r>
      <w:r w:rsidR="00CE6357" w:rsidRPr="00BE2C34">
        <w:t>e</w:t>
      </w:r>
      <w:r w:rsidR="008F4800" w:rsidRPr="00BE2C34">
        <w:t xml:space="preserve">, </w:t>
      </w:r>
      <w:r w:rsidR="00CE6357" w:rsidRPr="00BE2C34">
        <w:t xml:space="preserve">navigate to </w:t>
      </w:r>
      <w:r w:rsidR="000B08A9" w:rsidRPr="00133756">
        <w:rPr>
          <w:b/>
        </w:rPr>
        <w:t>Deployments&gt;</w:t>
      </w:r>
      <w:r w:rsidR="00CE6357" w:rsidRPr="00133756">
        <w:rPr>
          <w:b/>
        </w:rPr>
        <w:t>Applications</w:t>
      </w:r>
      <w:r w:rsidR="00CE6357" w:rsidRPr="00BE2C34">
        <w:t xml:space="preserve"> </w:t>
      </w:r>
      <w:r w:rsidR="00097B87">
        <w:t>folder</w:t>
      </w:r>
      <w:r w:rsidR="00CE6357" w:rsidRPr="00BE2C34">
        <w:t xml:space="preserve"> </w:t>
      </w:r>
      <w:r w:rsidR="000B08A9" w:rsidRPr="00BE2C34">
        <w:t xml:space="preserve">and </w:t>
      </w:r>
      <w:r w:rsidR="008F4800" w:rsidRPr="00BE2C34">
        <w:t xml:space="preserve">select </w:t>
      </w:r>
      <w:r w:rsidR="00F7580A" w:rsidRPr="00BE2C34">
        <w:rPr>
          <w:i/>
        </w:rPr>
        <w:t>Deploy a n</w:t>
      </w:r>
      <w:r w:rsidR="000B08A9" w:rsidRPr="00BE2C34">
        <w:rPr>
          <w:i/>
        </w:rPr>
        <w:t>ew Application</w:t>
      </w:r>
      <w:r w:rsidR="0024264B" w:rsidRPr="00BE2C34">
        <w:t>.</w:t>
      </w:r>
    </w:p>
    <w:p w:rsidR="00B80EDD" w:rsidRPr="00BE2C34" w:rsidRDefault="00C93BDA" w:rsidP="007829EC">
      <w:pPr>
        <w:pStyle w:val="NormalIndent"/>
        <w:ind w:left="1800" w:hanging="360"/>
      </w:pPr>
      <w:r>
        <w:t>5</w:t>
      </w:r>
      <w:r w:rsidR="007829EC">
        <w:t>.</w:t>
      </w:r>
      <w:r w:rsidR="007829EC">
        <w:tab/>
      </w:r>
      <w:r w:rsidR="00B80EDD" w:rsidRPr="00BE2C34">
        <w:t xml:space="preserve">Browse to the </w:t>
      </w:r>
      <w:r w:rsidR="00F7580A" w:rsidRPr="00BE2C34">
        <w:t>directory</w:t>
      </w:r>
      <w:r w:rsidR="00B80EDD" w:rsidRPr="00BE2C34">
        <w:t xml:space="preserve"> </w:t>
      </w:r>
      <w:r w:rsidR="00E94D50" w:rsidRPr="00EA1D75">
        <w:t>where</w:t>
      </w:r>
      <w:r w:rsidR="00E94D50">
        <w:t xml:space="preserve"> </w:t>
      </w:r>
      <w:r w:rsidR="00B80EDD" w:rsidRPr="00BE2C34">
        <w:t>the PATS application</w:t>
      </w:r>
      <w:r w:rsidR="00100E53" w:rsidRPr="00BE2C34">
        <w:t xml:space="preserve"> was copied</w:t>
      </w:r>
      <w:r w:rsidR="00B80EDD" w:rsidRPr="00BE2C34">
        <w:t>.</w:t>
      </w:r>
    </w:p>
    <w:p w:rsidR="00D970C4" w:rsidRDefault="00C93BDA" w:rsidP="007829EC">
      <w:pPr>
        <w:pStyle w:val="NormalIndent"/>
        <w:ind w:left="1800" w:hanging="360"/>
        <w:rPr>
          <w:szCs w:val="22"/>
        </w:rPr>
      </w:pPr>
      <w:r>
        <w:t>6</w:t>
      </w:r>
      <w:r w:rsidR="007829EC">
        <w:t>.</w:t>
      </w:r>
      <w:r w:rsidR="007829EC">
        <w:tab/>
      </w:r>
      <w:r w:rsidR="00B80EDD" w:rsidRPr="00BE2C34">
        <w:t>Selec</w:t>
      </w:r>
      <w:r w:rsidR="00B80EDD" w:rsidRPr="00404485">
        <w:t>t</w:t>
      </w:r>
      <w:r w:rsidR="0033101B" w:rsidRPr="00404485">
        <w:t xml:space="preserve"> </w:t>
      </w:r>
      <w:r w:rsidR="000C66F4" w:rsidRPr="00404485">
        <w:t xml:space="preserve">the </w:t>
      </w:r>
      <w:r w:rsidR="00702D91" w:rsidRPr="00404485">
        <w:t xml:space="preserve">application deployment </w:t>
      </w:r>
      <w:r w:rsidR="000C66F4" w:rsidRPr="00404485">
        <w:t>directory where you uncompressed the PATS ear file and</w:t>
      </w:r>
      <w:r w:rsidR="000C66F4" w:rsidRPr="005E18BD">
        <w:t xml:space="preserve"> click </w:t>
      </w:r>
      <w:r w:rsidR="000C66F4" w:rsidRPr="005E18BD">
        <w:rPr>
          <w:b/>
        </w:rPr>
        <w:t>Target Application</w:t>
      </w:r>
      <w:r w:rsidR="000C66F4" w:rsidRPr="005E18BD">
        <w:t>.</w:t>
      </w:r>
    </w:p>
    <w:p w:rsidR="00B80EDD" w:rsidRPr="00BE2C34" w:rsidRDefault="00C93BDA" w:rsidP="007829EC">
      <w:pPr>
        <w:pStyle w:val="NormalIndent"/>
        <w:ind w:left="1800" w:hanging="360"/>
      </w:pPr>
      <w:r>
        <w:t>7</w:t>
      </w:r>
      <w:r w:rsidR="007829EC">
        <w:t>.</w:t>
      </w:r>
      <w:r w:rsidR="007829EC">
        <w:tab/>
      </w:r>
      <w:r w:rsidR="001014F2" w:rsidRPr="00BE2C34">
        <w:t>O</w:t>
      </w:r>
      <w:r w:rsidR="00B80EDD" w:rsidRPr="00BE2C34">
        <w:t xml:space="preserve">n the Deploy an Application </w:t>
      </w:r>
      <w:r w:rsidR="00F7580A" w:rsidRPr="00BE2C34">
        <w:t>page</w:t>
      </w:r>
      <w:r w:rsidR="00B80EDD" w:rsidRPr="00BE2C34">
        <w:t>, select the cluste</w:t>
      </w:r>
      <w:r w:rsidR="00B80EDD" w:rsidRPr="006217CC">
        <w:t xml:space="preserve">r </w:t>
      </w:r>
      <w:r w:rsidR="00811280" w:rsidRPr="006217CC">
        <w:t xml:space="preserve">where </w:t>
      </w:r>
      <w:r w:rsidR="006217CC" w:rsidRPr="006217CC">
        <w:t xml:space="preserve">you </w:t>
      </w:r>
      <w:r w:rsidR="006217CC">
        <w:t>want to deploy PATS</w:t>
      </w:r>
      <w:r w:rsidR="00B80EDD" w:rsidRPr="00BE2C34">
        <w:t>.</w:t>
      </w:r>
    </w:p>
    <w:p w:rsidR="00B80EDD" w:rsidRPr="00BE2C34" w:rsidRDefault="00C93BDA" w:rsidP="007829EC">
      <w:pPr>
        <w:pStyle w:val="NormalIndent"/>
        <w:ind w:left="1800" w:hanging="360"/>
      </w:pPr>
      <w:r>
        <w:t>8</w:t>
      </w:r>
      <w:r w:rsidR="007829EC">
        <w:t>.</w:t>
      </w:r>
      <w:r w:rsidR="007829EC">
        <w:tab/>
      </w:r>
      <w:r w:rsidR="00B80EDD" w:rsidRPr="00BE2C34">
        <w:t xml:space="preserve">Click </w:t>
      </w:r>
      <w:r w:rsidR="00B80EDD" w:rsidRPr="00BE2C34">
        <w:rPr>
          <w:b/>
        </w:rPr>
        <w:t>Continue</w:t>
      </w:r>
      <w:r w:rsidR="00B80EDD" w:rsidRPr="00BE2C34">
        <w:t>.</w:t>
      </w:r>
    </w:p>
    <w:p w:rsidR="00EC47B4" w:rsidRDefault="00C93BDA" w:rsidP="00EC47B4">
      <w:pPr>
        <w:pStyle w:val="NormalIndent"/>
        <w:tabs>
          <w:tab w:val="num" w:pos="1800"/>
        </w:tabs>
        <w:ind w:left="1800" w:hanging="360"/>
      </w:pPr>
      <w:r>
        <w:t>9</w:t>
      </w:r>
      <w:r w:rsidR="007829EC">
        <w:t>.</w:t>
      </w:r>
      <w:r w:rsidR="007829EC">
        <w:tab/>
      </w:r>
      <w:r w:rsidR="00B80EDD" w:rsidRPr="00EC47B4">
        <w:rPr>
          <w:rFonts w:ascii="Times New Roman Bold" w:hAnsi="Times New Roman Bold"/>
          <w:b/>
        </w:rPr>
        <w:t>Identity</w:t>
      </w:r>
      <w:r w:rsidR="00F7580A" w:rsidRPr="00EC47B4">
        <w:rPr>
          <w:rFonts w:ascii="Times New Roman Bold" w:hAnsi="Times New Roman Bold"/>
          <w:b/>
        </w:rPr>
        <w:t xml:space="preserve"> section,</w:t>
      </w:r>
      <w:r w:rsidR="00B80EDD" w:rsidRPr="00EC47B4">
        <w:rPr>
          <w:rFonts w:ascii="Times New Roman Bold" w:hAnsi="Times New Roman Bold"/>
          <w:b/>
        </w:rPr>
        <w:t xml:space="preserve"> Name</w:t>
      </w:r>
      <w:r w:rsidR="00F7580A" w:rsidRPr="00EC47B4">
        <w:rPr>
          <w:rFonts w:ascii="Times New Roman Bold" w:hAnsi="Times New Roman Bold"/>
          <w:b/>
        </w:rPr>
        <w:t>:</w:t>
      </w:r>
      <w:r w:rsidR="00F7580A" w:rsidRPr="00EC47B4">
        <w:t xml:space="preserve"> Enter or accept</w:t>
      </w:r>
      <w:r w:rsidR="00702D91" w:rsidRPr="00404485">
        <w:rPr>
          <w:b/>
        </w:rPr>
        <w:t xml:space="preserve"> </w:t>
      </w:r>
      <w:r w:rsidR="00EC47B4" w:rsidRPr="00404485">
        <w:t xml:space="preserve">the directory where you uncompressed the PATS ear file and click </w:t>
      </w:r>
      <w:r w:rsidR="00EC47B4" w:rsidRPr="005E18BD">
        <w:rPr>
          <w:b/>
        </w:rPr>
        <w:t>Deploy</w:t>
      </w:r>
      <w:r w:rsidR="00EC47B4" w:rsidRPr="005E18BD">
        <w:t>.</w:t>
      </w:r>
    </w:p>
    <w:p w:rsidR="00097B87" w:rsidRPr="008323B1" w:rsidRDefault="00EC47B4" w:rsidP="00A05E37">
      <w:pPr>
        <w:pStyle w:val="NormalIndent"/>
        <w:pBdr>
          <w:top w:val="single" w:sz="4" w:space="1" w:color="auto"/>
          <w:bottom w:val="single" w:sz="4" w:space="1" w:color="auto"/>
        </w:pBdr>
        <w:tabs>
          <w:tab w:val="num" w:pos="1800"/>
        </w:tabs>
        <w:ind w:left="1800"/>
      </w:pPr>
      <w:r w:rsidRPr="008323B1">
        <w:rPr>
          <w:rFonts w:ascii="Arial" w:hAnsi="Arial" w:cs="Arial"/>
          <w:b/>
          <w:sz w:val="20"/>
          <w:szCs w:val="20"/>
        </w:rPr>
        <w:t>Note:</w:t>
      </w:r>
      <w:r w:rsidRPr="008323B1">
        <w:rPr>
          <w:rFonts w:cs="Tahoma"/>
          <w:szCs w:val="20"/>
        </w:rPr>
        <w:t xml:space="preserve"> If the name has any spaces, remove them before you deploy (spaces in </w:t>
      </w:r>
      <w:r w:rsidR="00A9474F" w:rsidRPr="006624BC">
        <w:rPr>
          <w:rFonts w:cs="Tahoma"/>
          <w:szCs w:val="20"/>
        </w:rPr>
        <w:t>the</w:t>
      </w:r>
      <w:r w:rsidR="00A9474F">
        <w:rPr>
          <w:rFonts w:cs="Tahoma"/>
          <w:szCs w:val="20"/>
        </w:rPr>
        <w:t xml:space="preserve"> </w:t>
      </w:r>
      <w:r w:rsidR="00702D91" w:rsidRPr="008323B1">
        <w:rPr>
          <w:rFonts w:cs="Tahoma"/>
          <w:szCs w:val="20"/>
        </w:rPr>
        <w:t xml:space="preserve">name </w:t>
      </w:r>
      <w:r w:rsidR="008319BD">
        <w:rPr>
          <w:rFonts w:cs="Tahoma"/>
          <w:szCs w:val="20"/>
        </w:rPr>
        <w:t>will</w:t>
      </w:r>
      <w:r w:rsidRPr="008323B1">
        <w:rPr>
          <w:rFonts w:cs="Tahoma"/>
          <w:szCs w:val="20"/>
        </w:rPr>
        <w:t xml:space="preserve"> cause errors.)</w:t>
      </w:r>
    </w:p>
    <w:p w:rsidR="00B80EDD" w:rsidRPr="00BE2C34" w:rsidRDefault="00C93BDA" w:rsidP="007829EC">
      <w:pPr>
        <w:pStyle w:val="NormalIndent"/>
        <w:ind w:left="1800" w:hanging="360"/>
      </w:pPr>
      <w:r>
        <w:lastRenderedPageBreak/>
        <w:t>10</w:t>
      </w:r>
      <w:r w:rsidR="007829EC">
        <w:t>.</w:t>
      </w:r>
      <w:r w:rsidR="007829EC">
        <w:tab/>
      </w:r>
      <w:r w:rsidR="00097B87">
        <w:t>C</w:t>
      </w:r>
      <w:r w:rsidR="00B80EDD" w:rsidRPr="00BE2C34">
        <w:t xml:space="preserve">lick </w:t>
      </w:r>
      <w:r w:rsidR="00B80EDD" w:rsidRPr="00BE2C34">
        <w:rPr>
          <w:b/>
        </w:rPr>
        <w:t>Deploy</w:t>
      </w:r>
      <w:r w:rsidR="00B80EDD" w:rsidRPr="00BE2C34">
        <w:t>.</w:t>
      </w:r>
    </w:p>
    <w:p w:rsidR="00B80EDD" w:rsidRDefault="00C93BDA" w:rsidP="007829EC">
      <w:pPr>
        <w:pStyle w:val="NormalIndent"/>
        <w:ind w:left="1800" w:hanging="360"/>
      </w:pPr>
      <w:r>
        <w:t>11</w:t>
      </w:r>
      <w:r w:rsidR="007829EC">
        <w:t>.</w:t>
      </w:r>
      <w:r w:rsidR="007829EC">
        <w:tab/>
      </w:r>
      <w:r w:rsidR="00B80EDD" w:rsidRPr="00BE2C34">
        <w:t xml:space="preserve">After a few seconds, </w:t>
      </w:r>
      <w:r w:rsidR="00B80EDD" w:rsidRPr="00BE2C34">
        <w:rPr>
          <w:b/>
        </w:rPr>
        <w:t>Status of Last Action</w:t>
      </w:r>
      <w:r w:rsidR="00B80EDD" w:rsidRPr="00BE2C34">
        <w:t xml:space="preserve"> </w:t>
      </w:r>
      <w:r w:rsidR="001014F2" w:rsidRPr="00BE2C34">
        <w:t>for each module</w:t>
      </w:r>
      <w:r w:rsidR="00B80EDD" w:rsidRPr="00BE2C34">
        <w:t xml:space="preserve"> should rea</w:t>
      </w:r>
      <w:r w:rsidR="00B80EDD">
        <w:t xml:space="preserve">d </w:t>
      </w:r>
      <w:r w:rsidR="00B80EDD" w:rsidRPr="00097B87">
        <w:rPr>
          <w:b/>
          <w:u w:val="single"/>
        </w:rPr>
        <w:t>Success</w:t>
      </w:r>
      <w:r w:rsidR="00B80EDD">
        <w:t>.</w:t>
      </w:r>
    </w:p>
    <w:p w:rsidR="00B80EDD" w:rsidRDefault="00C93BDA" w:rsidP="007829EC">
      <w:pPr>
        <w:pStyle w:val="NormalIndent"/>
        <w:ind w:left="1800" w:hanging="360"/>
      </w:pPr>
      <w:r>
        <w:t>12</w:t>
      </w:r>
      <w:r w:rsidR="007829EC">
        <w:t>.</w:t>
      </w:r>
      <w:r w:rsidR="007829EC">
        <w:tab/>
      </w:r>
      <w:r w:rsidR="00B80EDD">
        <w:t xml:space="preserve">To verify </w:t>
      </w:r>
      <w:r w:rsidR="00E94D50" w:rsidRPr="006624BC">
        <w:t>the</w:t>
      </w:r>
      <w:r w:rsidR="00E94D50">
        <w:t xml:space="preserve"> </w:t>
      </w:r>
      <w:r w:rsidR="00B80EDD">
        <w:t xml:space="preserve">deployment </w:t>
      </w:r>
      <w:r w:rsidR="00E94D50" w:rsidRPr="006624BC">
        <w:t>was</w:t>
      </w:r>
      <w:r w:rsidR="00E94D50">
        <w:t xml:space="preserve"> </w:t>
      </w:r>
      <w:r w:rsidR="00B80EDD">
        <w:t>successful</w:t>
      </w:r>
      <w:r w:rsidR="001014F2">
        <w:t>, complete the following tasks</w:t>
      </w:r>
      <w:r w:rsidR="00B80EDD">
        <w:t>:</w:t>
      </w:r>
    </w:p>
    <w:p w:rsidR="00F33C95" w:rsidRDefault="00F33C95" w:rsidP="00C173E9">
      <w:pPr>
        <w:pStyle w:val="NormalIndent"/>
        <w:numPr>
          <w:ilvl w:val="0"/>
          <w:numId w:val="19"/>
        </w:numPr>
        <w:spacing w:before="60" w:beforeAutospacing="0"/>
      </w:pPr>
      <w:r>
        <w:t xml:space="preserve">Click </w:t>
      </w:r>
      <w:r w:rsidRPr="00A02815">
        <w:rPr>
          <w:b/>
        </w:rPr>
        <w:t>Web Module PATS</w:t>
      </w:r>
    </w:p>
    <w:p w:rsidR="00B80EDD" w:rsidRDefault="00B80EDD" w:rsidP="00F33C95">
      <w:pPr>
        <w:pStyle w:val="NormalIndent"/>
        <w:numPr>
          <w:ilvl w:val="0"/>
          <w:numId w:val="19"/>
        </w:numPr>
        <w:spacing w:before="60" w:beforeAutospacing="0"/>
      </w:pPr>
      <w:r>
        <w:t xml:space="preserve">Click the </w:t>
      </w:r>
      <w:r w:rsidRPr="001014F2">
        <w:rPr>
          <w:b/>
        </w:rPr>
        <w:t>Testing</w:t>
      </w:r>
      <w:r>
        <w:t xml:space="preserve"> tab.</w:t>
      </w:r>
    </w:p>
    <w:p w:rsidR="00B80EDD" w:rsidRPr="00BE2C34" w:rsidRDefault="00B80EDD" w:rsidP="00F33C95">
      <w:pPr>
        <w:pStyle w:val="NormalIndent"/>
        <w:numPr>
          <w:ilvl w:val="0"/>
          <w:numId w:val="19"/>
        </w:numPr>
        <w:spacing w:before="60" w:beforeAutospacing="0"/>
      </w:pPr>
      <w:r>
        <w:t>Cli</w:t>
      </w:r>
      <w:r w:rsidRPr="00BE2C34">
        <w:t xml:space="preserve">ck </w:t>
      </w:r>
      <w:r w:rsidR="001014F2" w:rsidRPr="00BE2C34">
        <w:t>one of the</w:t>
      </w:r>
      <w:r w:rsidRPr="00BE2C34">
        <w:t xml:space="preserve"> URL</w:t>
      </w:r>
      <w:r w:rsidR="001014F2" w:rsidRPr="00BE2C34">
        <w:t>s</w:t>
      </w:r>
      <w:r w:rsidRPr="00BE2C34">
        <w:t>.</w:t>
      </w:r>
    </w:p>
    <w:p w:rsidR="00B80EDD" w:rsidRDefault="001014F2" w:rsidP="001014F2">
      <w:pPr>
        <w:pStyle w:val="NormalIndent"/>
        <w:spacing w:before="60" w:beforeAutospacing="0"/>
        <w:ind w:left="2160"/>
        <w:rPr>
          <w:i/>
        </w:rPr>
      </w:pPr>
      <w:r w:rsidRPr="00BE2C34">
        <w:rPr>
          <w:i/>
        </w:rPr>
        <w:t xml:space="preserve">Result: </w:t>
      </w:r>
      <w:r w:rsidR="00B80EDD" w:rsidRPr="00BE2C34">
        <w:rPr>
          <w:i/>
        </w:rPr>
        <w:t>The PATS lo</w:t>
      </w:r>
      <w:r w:rsidR="00B80EDD" w:rsidRPr="001014F2">
        <w:rPr>
          <w:i/>
        </w:rPr>
        <w:t>gon screen appears.</w:t>
      </w:r>
    </w:p>
    <w:p w:rsidR="00886141" w:rsidRPr="001014F2" w:rsidRDefault="00886141" w:rsidP="001014F2">
      <w:pPr>
        <w:pStyle w:val="NormalIndent"/>
        <w:spacing w:before="60" w:beforeAutospacing="0"/>
        <w:ind w:left="2160"/>
        <w:rPr>
          <w:i/>
        </w:rPr>
      </w:pPr>
    </w:p>
    <w:p w:rsidR="006A7602" w:rsidRPr="00A156F5" w:rsidRDefault="007E0F6A" w:rsidP="006A7602">
      <w:pPr>
        <w:pStyle w:val="Heading1"/>
        <w:keepNext w:val="0"/>
        <w:widowControl w:val="0"/>
        <w:rPr>
          <w:szCs w:val="32"/>
        </w:rPr>
      </w:pPr>
      <w:bookmarkStart w:id="54" w:name="_Toc54665572"/>
      <w:r>
        <w:br w:type="page"/>
      </w:r>
      <w:bookmarkStart w:id="55" w:name="_Toc352675703"/>
      <w:bookmarkEnd w:id="54"/>
      <w:r w:rsidR="006A7602" w:rsidRPr="00EB7E99">
        <w:lastRenderedPageBreak/>
        <w:t xml:space="preserve">Chapter </w:t>
      </w:r>
      <w:r w:rsidR="00A05E37" w:rsidRPr="008323B1">
        <w:t>6</w:t>
      </w:r>
      <w:r w:rsidR="004A5E5B" w:rsidRPr="008323B1">
        <w:t xml:space="preserve"> –</w:t>
      </w:r>
      <w:r w:rsidR="004A5E5B">
        <w:t xml:space="preserve"> </w:t>
      </w:r>
      <w:r w:rsidR="00A61A5A" w:rsidRPr="00A156F5">
        <w:rPr>
          <w:szCs w:val="32"/>
        </w:rPr>
        <w:t xml:space="preserve">Setting up </w:t>
      </w:r>
      <w:r w:rsidR="006A7602" w:rsidRPr="00A156F5">
        <w:rPr>
          <w:szCs w:val="32"/>
        </w:rPr>
        <w:t>Business Objects</w:t>
      </w:r>
      <w:r w:rsidR="006A7602" w:rsidRPr="00A156F5">
        <w:t xml:space="preserve"> </w:t>
      </w:r>
      <w:smartTag w:uri="urn:schemas-microsoft-com:office:smarttags" w:element="place">
        <w:smartTag w:uri="urn:schemas-microsoft-com:office:smarttags" w:element="City">
          <w:r w:rsidR="006A7602" w:rsidRPr="00A156F5">
            <w:t>Enterprise</w:t>
          </w:r>
        </w:smartTag>
      </w:smartTag>
      <w:r w:rsidR="006A7602" w:rsidRPr="00A156F5">
        <w:rPr>
          <w:szCs w:val="32"/>
        </w:rPr>
        <w:t xml:space="preserve"> Repository</w:t>
      </w:r>
      <w:bookmarkEnd w:id="55"/>
    </w:p>
    <w:p w:rsidR="00B05DA1" w:rsidRPr="00A156F5" w:rsidRDefault="00B05DA1" w:rsidP="00B05DA1"/>
    <w:p w:rsidR="00B05DA1" w:rsidRDefault="00BE5D22" w:rsidP="00B05DA1">
      <w:r w:rsidRPr="00A156F5">
        <w:t>T</w:t>
      </w:r>
      <w:r w:rsidR="00E45CF1" w:rsidRPr="00A156F5">
        <w:t>he Business Objects Repository objects for the PATS application cannot be deploye</w:t>
      </w:r>
      <w:r w:rsidR="00E45CF1" w:rsidRPr="003024E0">
        <w:t xml:space="preserve">d </w:t>
      </w:r>
      <w:r w:rsidR="00030512" w:rsidRPr="003024E0">
        <w:t xml:space="preserve">in the zip file </w:t>
      </w:r>
      <w:r w:rsidR="00E45CF1" w:rsidRPr="003024E0">
        <w:t>with the rest of the application. In order to populate your local Business Objects Re</w:t>
      </w:r>
      <w:r w:rsidR="00E45CF1" w:rsidRPr="00A156F5">
        <w:t>pository with the PATS objects (report files, universe, universe connection), you must use the Business Objects Import tool.</w:t>
      </w:r>
    </w:p>
    <w:p w:rsidR="00406CF6" w:rsidRPr="00A156F5" w:rsidRDefault="00406CF6" w:rsidP="00B05DA1"/>
    <w:p w:rsidR="006A7602" w:rsidRPr="00D101F1" w:rsidRDefault="00A05E37" w:rsidP="006A7602">
      <w:pPr>
        <w:pStyle w:val="Heading2"/>
      </w:pPr>
      <w:bookmarkStart w:id="56" w:name="_Toc352675704"/>
      <w:r>
        <w:t>6</w:t>
      </w:r>
      <w:r w:rsidR="006A7602" w:rsidRPr="00EB7E99">
        <w:t>.1 Before You Begin</w:t>
      </w:r>
      <w:bookmarkEnd w:id="56"/>
    </w:p>
    <w:p w:rsidR="00AD0545" w:rsidRPr="00436F46" w:rsidRDefault="006A7602" w:rsidP="00AD0545">
      <w:pPr>
        <w:pStyle w:val="BodyText"/>
        <w:ind w:left="540"/>
        <w:rPr>
          <w:szCs w:val="22"/>
        </w:rPr>
      </w:pPr>
      <w:r w:rsidRPr="00D101F1">
        <w:t>Before starting these steps verify tha</w:t>
      </w:r>
      <w:r w:rsidRPr="00436F46">
        <w:t xml:space="preserve">t </w:t>
      </w:r>
      <w:r w:rsidR="00AD0545" w:rsidRPr="00436F46">
        <w:rPr>
          <w:szCs w:val="22"/>
        </w:rPr>
        <w:t>the following packages have been installed on your reports server:</w:t>
      </w:r>
    </w:p>
    <w:p w:rsidR="00AD0545" w:rsidRPr="00436F46" w:rsidRDefault="006A7602" w:rsidP="00D811DE">
      <w:pPr>
        <w:pStyle w:val="BodyText"/>
        <w:numPr>
          <w:ilvl w:val="0"/>
          <w:numId w:val="40"/>
        </w:numPr>
        <w:rPr>
          <w:szCs w:val="22"/>
        </w:rPr>
      </w:pPr>
      <w:r w:rsidRPr="00436F46">
        <w:rPr>
          <w:szCs w:val="22"/>
        </w:rPr>
        <w:t>Business Objects Enterprise XI</w:t>
      </w:r>
      <w:r w:rsidR="00594EFE" w:rsidRPr="00436F46">
        <w:rPr>
          <w:szCs w:val="22"/>
        </w:rPr>
        <w:t xml:space="preserve"> with SP1</w:t>
      </w:r>
      <w:r w:rsidRPr="00436F46">
        <w:t xml:space="preserve"> </w:t>
      </w:r>
      <w:r w:rsidRPr="00436F46">
        <w:rPr>
          <w:szCs w:val="22"/>
        </w:rPr>
        <w:t xml:space="preserve">(BOEXI) </w:t>
      </w:r>
      <w:r w:rsidR="00D811DE" w:rsidRPr="00436F46">
        <w:rPr>
          <w:szCs w:val="22"/>
        </w:rPr>
        <w:t>including</w:t>
      </w:r>
      <w:r w:rsidR="00436F46" w:rsidRPr="00436F46">
        <w:rPr>
          <w:szCs w:val="22"/>
        </w:rPr>
        <w:t xml:space="preserve"> the Tomcat J2EE server</w:t>
      </w:r>
    </w:p>
    <w:p w:rsidR="006A7602" w:rsidRPr="00436F46" w:rsidRDefault="00436F46" w:rsidP="00D811DE">
      <w:pPr>
        <w:pStyle w:val="BodyText"/>
        <w:numPr>
          <w:ilvl w:val="0"/>
          <w:numId w:val="40"/>
        </w:numPr>
        <w:rPr>
          <w:szCs w:val="22"/>
        </w:rPr>
      </w:pPr>
      <w:r w:rsidRPr="00436F46">
        <w:rPr>
          <w:szCs w:val="22"/>
        </w:rPr>
        <w:t xml:space="preserve">Oracle </w:t>
      </w:r>
      <w:r w:rsidR="00345D39">
        <w:rPr>
          <w:szCs w:val="22"/>
        </w:rPr>
        <w:t>11</w:t>
      </w:r>
      <w:r w:rsidRPr="00436F46">
        <w:rPr>
          <w:szCs w:val="22"/>
        </w:rPr>
        <w:t>g Client software</w:t>
      </w:r>
    </w:p>
    <w:p w:rsidR="00B05DA1" w:rsidRDefault="003B21A5" w:rsidP="00BE5D22">
      <w:pPr>
        <w:pStyle w:val="BodyText"/>
        <w:ind w:left="540"/>
        <w:rPr>
          <w:szCs w:val="22"/>
        </w:rPr>
      </w:pPr>
      <w:r w:rsidRPr="00436F46">
        <w:rPr>
          <w:szCs w:val="22"/>
        </w:rPr>
        <w:t xml:space="preserve">For detailed documentation on the BOEXI Import Wizard, </w:t>
      </w:r>
      <w:r w:rsidR="00BE5D22" w:rsidRPr="00436F46">
        <w:rPr>
          <w:i/>
          <w:szCs w:val="22"/>
        </w:rPr>
        <w:t>in the PATS TSPR</w:t>
      </w:r>
      <w:r w:rsidR="00BE5D22" w:rsidRPr="00436F46">
        <w:rPr>
          <w:szCs w:val="22"/>
        </w:rPr>
        <w:t xml:space="preserve"> </w:t>
      </w:r>
      <w:r w:rsidR="00964A64">
        <w:rPr>
          <w:highlight w:val="yellow"/>
        </w:rPr>
        <w:t>REDACTED</w:t>
      </w:r>
      <w:r w:rsidR="00BE5D22">
        <w:rPr>
          <w:color w:val="800080"/>
          <w:szCs w:val="22"/>
        </w:rPr>
        <w:t xml:space="preserve"> </w:t>
      </w:r>
      <w:r w:rsidRPr="00332C09">
        <w:rPr>
          <w:szCs w:val="22"/>
        </w:rPr>
        <w:t xml:space="preserve">see the </w:t>
      </w:r>
      <w:r w:rsidR="006217CC" w:rsidRPr="006217CC">
        <w:rPr>
          <w:i/>
          <w:szCs w:val="22"/>
        </w:rPr>
        <w:t xml:space="preserve">BOEXI </w:t>
      </w:r>
      <w:r w:rsidRPr="006217CC">
        <w:rPr>
          <w:i/>
          <w:szCs w:val="22"/>
        </w:rPr>
        <w:t>Ad</w:t>
      </w:r>
      <w:r w:rsidRPr="00332C09">
        <w:rPr>
          <w:i/>
          <w:szCs w:val="22"/>
        </w:rPr>
        <w:t xml:space="preserve">ministrative Guide, </w:t>
      </w:r>
      <w:r w:rsidRPr="00332C09">
        <w:rPr>
          <w:szCs w:val="22"/>
        </w:rPr>
        <w:t>Chapter 16</w:t>
      </w:r>
      <w:r w:rsidRPr="00332C09">
        <w:rPr>
          <w:i/>
          <w:szCs w:val="22"/>
        </w:rPr>
        <w:t xml:space="preserve"> </w:t>
      </w:r>
      <w:r w:rsidR="00332C09" w:rsidRPr="00332C09">
        <w:rPr>
          <w:szCs w:val="22"/>
        </w:rPr>
        <w:t>(</w:t>
      </w:r>
      <w:r w:rsidRPr="00332C09">
        <w:rPr>
          <w:szCs w:val="22"/>
        </w:rPr>
        <w:t>Importing Objects to Business Objects Enterprise, in the section called Importing with the Import Wizard</w:t>
      </w:r>
      <w:r w:rsidR="00332C09" w:rsidRPr="00332C09">
        <w:rPr>
          <w:szCs w:val="22"/>
        </w:rPr>
        <w:t>)</w:t>
      </w:r>
      <w:r w:rsidR="00BE5D22">
        <w:rPr>
          <w:szCs w:val="22"/>
        </w:rPr>
        <w:t>.</w:t>
      </w:r>
    </w:p>
    <w:p w:rsidR="00406CF6" w:rsidRDefault="00406CF6" w:rsidP="00BE5D22">
      <w:pPr>
        <w:pStyle w:val="BodyText"/>
        <w:ind w:left="540"/>
        <w:rPr>
          <w:szCs w:val="22"/>
        </w:rPr>
      </w:pPr>
    </w:p>
    <w:p w:rsidR="006A7602" w:rsidRPr="00436F46" w:rsidRDefault="00A05E37" w:rsidP="006A7602">
      <w:pPr>
        <w:pStyle w:val="Heading2"/>
      </w:pPr>
      <w:bookmarkStart w:id="57" w:name="_Toc352675705"/>
      <w:r>
        <w:t>6</w:t>
      </w:r>
      <w:r w:rsidR="006A7602" w:rsidRPr="00EB7E99">
        <w:t>.2</w:t>
      </w:r>
      <w:r w:rsidR="006A7602" w:rsidRPr="00436F46">
        <w:t xml:space="preserve"> </w:t>
      </w:r>
      <w:r w:rsidR="00B45020">
        <w:t>Load</w:t>
      </w:r>
      <w:r w:rsidR="0073326A" w:rsidRPr="00436F46">
        <w:t xml:space="preserve"> Objects into the Repository</w:t>
      </w:r>
      <w:bookmarkEnd w:id="57"/>
    </w:p>
    <w:p w:rsidR="006A7602" w:rsidRPr="00436F46" w:rsidRDefault="006A7602" w:rsidP="006A7602">
      <w:pPr>
        <w:pStyle w:val="BodyText"/>
        <w:ind w:left="540"/>
        <w:rPr>
          <w:szCs w:val="22"/>
        </w:rPr>
      </w:pPr>
      <w:r w:rsidRPr="00436F46">
        <w:rPr>
          <w:szCs w:val="22"/>
        </w:rPr>
        <w:t xml:space="preserve">The BOEXI Import Wizard will be used to import the </w:t>
      </w:r>
      <w:r w:rsidR="008779E6" w:rsidRPr="00436F46">
        <w:rPr>
          <w:szCs w:val="22"/>
        </w:rPr>
        <w:t xml:space="preserve">objects needed for PATS </w:t>
      </w:r>
      <w:r w:rsidR="00D101F1" w:rsidRPr="00436F46">
        <w:rPr>
          <w:szCs w:val="22"/>
        </w:rPr>
        <w:t>standard</w:t>
      </w:r>
      <w:r w:rsidR="008779E6" w:rsidRPr="00436F46">
        <w:rPr>
          <w:szCs w:val="22"/>
        </w:rPr>
        <w:t xml:space="preserve"> and ad hoc reporting </w:t>
      </w:r>
      <w:r w:rsidRPr="00436F46">
        <w:rPr>
          <w:szCs w:val="22"/>
        </w:rPr>
        <w:t>into the BOEXI Repository.</w:t>
      </w:r>
      <w:r w:rsidR="008779E6" w:rsidRPr="00436F46">
        <w:rPr>
          <w:szCs w:val="22"/>
        </w:rPr>
        <w:t xml:space="preserve"> This includes a user group, folders, report objects (t</w:t>
      </w:r>
      <w:r w:rsidR="000A4C1F" w:rsidRPr="00436F46">
        <w:rPr>
          <w:szCs w:val="22"/>
        </w:rPr>
        <w:t xml:space="preserve">emplates) for standard reports; </w:t>
      </w:r>
      <w:r w:rsidR="008779E6" w:rsidRPr="00436F46">
        <w:rPr>
          <w:szCs w:val="22"/>
        </w:rPr>
        <w:t xml:space="preserve">the universe connectors and universe </w:t>
      </w:r>
      <w:r w:rsidR="000A4C1F" w:rsidRPr="00436F46">
        <w:rPr>
          <w:szCs w:val="22"/>
        </w:rPr>
        <w:t>to be used for ad hoc reporting; and</w:t>
      </w:r>
      <w:r w:rsidR="008779E6" w:rsidRPr="00436F46">
        <w:rPr>
          <w:szCs w:val="22"/>
        </w:rPr>
        <w:t xml:space="preserve"> the </w:t>
      </w:r>
      <w:r w:rsidR="00DB3828" w:rsidRPr="00436F46">
        <w:rPr>
          <w:szCs w:val="22"/>
        </w:rPr>
        <w:t xml:space="preserve">access </w:t>
      </w:r>
      <w:r w:rsidR="008779E6" w:rsidRPr="00436F46">
        <w:rPr>
          <w:szCs w:val="22"/>
        </w:rPr>
        <w:t>rights structure for PATS users.</w:t>
      </w:r>
    </w:p>
    <w:p w:rsidR="006A7602" w:rsidRPr="00436F46" w:rsidRDefault="006A7602" w:rsidP="006A7602">
      <w:pPr>
        <w:pStyle w:val="BodyText"/>
        <w:ind w:left="540"/>
        <w:rPr>
          <w:i/>
          <w:szCs w:val="22"/>
        </w:rPr>
      </w:pPr>
      <w:r w:rsidRPr="00436F46">
        <w:rPr>
          <w:szCs w:val="22"/>
        </w:rPr>
        <w:t>Detailed inform</w:t>
      </w:r>
      <w:r w:rsidR="00133756">
        <w:rPr>
          <w:szCs w:val="22"/>
        </w:rPr>
        <w:t>ation about the objects in the r</w:t>
      </w:r>
      <w:r w:rsidRPr="00436F46">
        <w:rPr>
          <w:szCs w:val="22"/>
        </w:rPr>
        <w:t xml:space="preserve">epository can be found in the </w:t>
      </w:r>
      <w:r w:rsidR="000A4C1F" w:rsidRPr="00436F46">
        <w:rPr>
          <w:i/>
          <w:szCs w:val="22"/>
        </w:rPr>
        <w:t xml:space="preserve">PATS </w:t>
      </w:r>
      <w:r w:rsidR="003F74F7" w:rsidRPr="00436F46">
        <w:rPr>
          <w:i/>
          <w:szCs w:val="22"/>
        </w:rPr>
        <w:t>Systems Management Guide</w:t>
      </w:r>
      <w:r w:rsidR="000A4C1F" w:rsidRPr="00436F46">
        <w:rPr>
          <w:i/>
          <w:szCs w:val="22"/>
        </w:rPr>
        <w:t xml:space="preserve">, </w:t>
      </w:r>
      <w:r w:rsidR="000A4C1F" w:rsidRPr="00436F46">
        <w:rPr>
          <w:szCs w:val="22"/>
        </w:rPr>
        <w:t xml:space="preserve">Chapter </w:t>
      </w:r>
      <w:r w:rsidR="00581477" w:rsidRPr="00436F46">
        <w:rPr>
          <w:szCs w:val="22"/>
        </w:rPr>
        <w:t>6 Business Objects XI</w:t>
      </w:r>
      <w:r w:rsidR="00433F0E" w:rsidRPr="00436F46">
        <w:rPr>
          <w:i/>
          <w:szCs w:val="22"/>
        </w:rPr>
        <w:t>.</w:t>
      </w:r>
    </w:p>
    <w:p w:rsidR="00340E25" w:rsidRPr="00E80CB8" w:rsidRDefault="005B5739" w:rsidP="00732682">
      <w:pPr>
        <w:pStyle w:val="Heading3"/>
        <w:ind w:left="720"/>
      </w:pPr>
      <w:bookmarkStart w:id="58" w:name="_Toc352675706"/>
      <w:r>
        <w:t>6.2.1 L</w:t>
      </w:r>
      <w:r w:rsidR="006E47FE">
        <w:t>og on</w:t>
      </w:r>
      <w:r w:rsidR="00FE1406" w:rsidRPr="00E80CB8">
        <w:t>to the BOEXI Central Management Cons</w:t>
      </w:r>
      <w:r w:rsidR="00D81CDC">
        <w:t>ole</w:t>
      </w:r>
      <w:r w:rsidR="00F920D3" w:rsidRPr="00E80CB8">
        <w:t xml:space="preserve"> as the Administrator</w:t>
      </w:r>
      <w:bookmarkEnd w:id="58"/>
    </w:p>
    <w:p w:rsidR="00F920D3" w:rsidRPr="00E80CB8" w:rsidRDefault="00F920D3" w:rsidP="00C1101A">
      <w:pPr>
        <w:pStyle w:val="BodyText"/>
        <w:numPr>
          <w:ilvl w:val="0"/>
          <w:numId w:val="43"/>
        </w:numPr>
        <w:tabs>
          <w:tab w:val="clear" w:pos="1260"/>
        </w:tabs>
        <w:spacing w:before="100" w:beforeAutospacing="1" w:after="100" w:afterAutospacing="1"/>
        <w:ind w:left="1800"/>
        <w:rPr>
          <w:szCs w:val="22"/>
        </w:rPr>
      </w:pPr>
      <w:r w:rsidRPr="00E80CB8">
        <w:rPr>
          <w:szCs w:val="22"/>
        </w:rPr>
        <w:t xml:space="preserve">Select </w:t>
      </w:r>
      <w:r w:rsidR="00466F27" w:rsidRPr="00133756">
        <w:rPr>
          <w:b/>
          <w:szCs w:val="22"/>
        </w:rPr>
        <w:t>Start</w:t>
      </w:r>
      <w:r w:rsidRPr="00133756">
        <w:rPr>
          <w:b/>
          <w:szCs w:val="22"/>
        </w:rPr>
        <w:t>&gt;</w:t>
      </w:r>
      <w:r w:rsidR="00E27A31" w:rsidRPr="00133756">
        <w:rPr>
          <w:b/>
          <w:szCs w:val="22"/>
        </w:rPr>
        <w:t>All Programs&gt;</w:t>
      </w:r>
      <w:r w:rsidR="001615DD" w:rsidRPr="00133756">
        <w:rPr>
          <w:b/>
          <w:szCs w:val="22"/>
        </w:rPr>
        <w:t>BusinessObjects 11&gt;</w:t>
      </w:r>
      <w:r w:rsidRPr="00133756">
        <w:rPr>
          <w:b/>
          <w:szCs w:val="22"/>
        </w:rPr>
        <w:t>BusinessObjects Enterprise&gt; BusinessObjects Enterprise Java Administration Launchpad</w:t>
      </w:r>
      <w:r w:rsidRPr="00E80CB8">
        <w:rPr>
          <w:szCs w:val="22"/>
        </w:rPr>
        <w:t>.</w:t>
      </w:r>
    </w:p>
    <w:p w:rsidR="00F920D3" w:rsidRPr="00E80CB8" w:rsidRDefault="00F920D3" w:rsidP="00C1101A">
      <w:pPr>
        <w:pStyle w:val="BodyText"/>
        <w:numPr>
          <w:ilvl w:val="0"/>
          <w:numId w:val="43"/>
        </w:numPr>
        <w:tabs>
          <w:tab w:val="clear" w:pos="1260"/>
        </w:tabs>
        <w:spacing w:before="100" w:beforeAutospacing="1" w:after="100" w:afterAutospacing="1"/>
        <w:ind w:left="1800"/>
        <w:rPr>
          <w:szCs w:val="22"/>
        </w:rPr>
      </w:pPr>
      <w:r w:rsidRPr="00E80CB8">
        <w:rPr>
          <w:szCs w:val="22"/>
        </w:rPr>
        <w:t xml:space="preserve">Select </w:t>
      </w:r>
      <w:r w:rsidRPr="00E80CB8">
        <w:rPr>
          <w:b/>
          <w:szCs w:val="22"/>
        </w:rPr>
        <w:t>Central Management Console</w:t>
      </w:r>
      <w:r w:rsidRPr="00E80CB8">
        <w:rPr>
          <w:szCs w:val="22"/>
        </w:rPr>
        <w:t xml:space="preserve"> to display the Central Management Console </w:t>
      </w:r>
      <w:r w:rsidR="00D81CDC">
        <w:rPr>
          <w:szCs w:val="22"/>
        </w:rPr>
        <w:t xml:space="preserve">(CMC) </w:t>
      </w:r>
      <w:r w:rsidRPr="00E80CB8">
        <w:rPr>
          <w:szCs w:val="22"/>
        </w:rPr>
        <w:t>logon window.</w:t>
      </w:r>
    </w:p>
    <w:p w:rsidR="00F716C0" w:rsidRPr="00E80CB8" w:rsidRDefault="005B5739" w:rsidP="005B5739">
      <w:pPr>
        <w:pStyle w:val="Heading3"/>
        <w:ind w:left="720"/>
      </w:pPr>
      <w:bookmarkStart w:id="59" w:name="_Toc352675707"/>
      <w:r>
        <w:t xml:space="preserve">6.2.2 </w:t>
      </w:r>
      <w:r w:rsidR="00CF2180">
        <w:t>Previously I</w:t>
      </w:r>
      <w:r w:rsidR="00F716C0" w:rsidRPr="00E80CB8">
        <w:t>mpor</w:t>
      </w:r>
      <w:r w:rsidR="00CF2180">
        <w:t>ted</w:t>
      </w:r>
      <w:r w:rsidR="00E80CB8">
        <w:t xml:space="preserve"> </w:t>
      </w:r>
      <w:r w:rsidR="00FD498C">
        <w:t>PATS Repository O</w:t>
      </w:r>
      <w:r w:rsidR="00E80CB8">
        <w:t>bjects</w:t>
      </w:r>
      <w:bookmarkEnd w:id="59"/>
      <w:r w:rsidR="00CF2180">
        <w:t xml:space="preserve"> </w:t>
      </w:r>
    </w:p>
    <w:p w:rsidR="00436F46" w:rsidRPr="00AA62CB" w:rsidRDefault="00CF2180" w:rsidP="005B5739">
      <w:pPr>
        <w:pStyle w:val="BodyText"/>
        <w:ind w:left="1350"/>
        <w:rPr>
          <w:szCs w:val="22"/>
        </w:rPr>
      </w:pPr>
      <w:r>
        <w:rPr>
          <w:szCs w:val="22"/>
        </w:rPr>
        <w:t>If you previously imported the PATS repository objects, y</w:t>
      </w:r>
      <w:r w:rsidR="00FF2684" w:rsidRPr="00AA62CB">
        <w:rPr>
          <w:szCs w:val="22"/>
        </w:rPr>
        <w:t xml:space="preserve">ou </w:t>
      </w:r>
      <w:r w:rsidR="00FE1406" w:rsidRPr="00AA62CB">
        <w:rPr>
          <w:szCs w:val="22"/>
        </w:rPr>
        <w:t>should delete the following repository objects prior to per</w:t>
      </w:r>
      <w:r w:rsidR="00436F46" w:rsidRPr="00AA62CB">
        <w:rPr>
          <w:szCs w:val="22"/>
        </w:rPr>
        <w:t>forming the import</w:t>
      </w:r>
      <w:r w:rsidR="00FF2684" w:rsidRPr="00AA62CB">
        <w:rPr>
          <w:szCs w:val="22"/>
        </w:rPr>
        <w:t xml:space="preserve"> a subsequent time</w:t>
      </w:r>
      <w:r w:rsidR="00436F46" w:rsidRPr="00AA62CB">
        <w:rPr>
          <w:szCs w:val="22"/>
        </w:rPr>
        <w:t>.</w:t>
      </w:r>
    </w:p>
    <w:p w:rsidR="00436F46" w:rsidRPr="00E80CB8" w:rsidRDefault="004276F7" w:rsidP="00C1101A">
      <w:pPr>
        <w:pStyle w:val="BodyText"/>
        <w:numPr>
          <w:ilvl w:val="0"/>
          <w:numId w:val="48"/>
        </w:numPr>
        <w:tabs>
          <w:tab w:val="clear" w:pos="1260"/>
        </w:tabs>
        <w:ind w:left="1800"/>
        <w:rPr>
          <w:szCs w:val="22"/>
        </w:rPr>
      </w:pPr>
      <w:r w:rsidRPr="00E80CB8">
        <w:rPr>
          <w:szCs w:val="22"/>
        </w:rPr>
        <w:t>Log</w:t>
      </w:r>
      <w:r w:rsidR="00F920D3" w:rsidRPr="00E80CB8">
        <w:rPr>
          <w:szCs w:val="22"/>
        </w:rPr>
        <w:t xml:space="preserve"> on</w:t>
      </w:r>
      <w:r w:rsidR="00436F46" w:rsidRPr="00E80CB8">
        <w:rPr>
          <w:szCs w:val="22"/>
        </w:rPr>
        <w:t>to the CMC as the Administrator</w:t>
      </w:r>
      <w:r w:rsidR="00133756">
        <w:rPr>
          <w:szCs w:val="22"/>
        </w:rPr>
        <w:t>.</w:t>
      </w:r>
    </w:p>
    <w:p w:rsidR="00FE1406" w:rsidRPr="00E80CB8" w:rsidRDefault="00436F46" w:rsidP="00C1101A">
      <w:pPr>
        <w:pStyle w:val="BodyText"/>
        <w:numPr>
          <w:ilvl w:val="0"/>
          <w:numId w:val="48"/>
        </w:numPr>
        <w:tabs>
          <w:tab w:val="clear" w:pos="1260"/>
        </w:tabs>
        <w:ind w:left="1800"/>
        <w:rPr>
          <w:szCs w:val="22"/>
        </w:rPr>
      </w:pPr>
      <w:r w:rsidRPr="00E80CB8">
        <w:rPr>
          <w:szCs w:val="22"/>
        </w:rPr>
        <w:t>D</w:t>
      </w:r>
      <w:r w:rsidR="00FE1406" w:rsidRPr="00E80CB8">
        <w:rPr>
          <w:szCs w:val="22"/>
        </w:rPr>
        <w:t xml:space="preserve">elete </w:t>
      </w:r>
      <w:r w:rsidR="00F920D3" w:rsidRPr="00E80CB8">
        <w:rPr>
          <w:szCs w:val="22"/>
        </w:rPr>
        <w:t>the following</w:t>
      </w:r>
      <w:r w:rsidRPr="00E80CB8">
        <w:rPr>
          <w:szCs w:val="22"/>
        </w:rPr>
        <w:t xml:space="preserve"> objects:</w:t>
      </w:r>
    </w:p>
    <w:p w:rsidR="00F11730" w:rsidRPr="00E80CB8" w:rsidRDefault="00F920D3" w:rsidP="00C1101A">
      <w:pPr>
        <w:pStyle w:val="BodyText"/>
        <w:numPr>
          <w:ilvl w:val="0"/>
          <w:numId w:val="44"/>
        </w:numPr>
        <w:tabs>
          <w:tab w:val="clear" w:pos="1260"/>
        </w:tabs>
        <w:ind w:left="1800"/>
        <w:rPr>
          <w:szCs w:val="22"/>
        </w:rPr>
      </w:pPr>
      <w:r w:rsidRPr="00E80CB8">
        <w:rPr>
          <w:b/>
          <w:szCs w:val="22"/>
        </w:rPr>
        <w:t>Users:</w:t>
      </w:r>
      <w:r w:rsidRPr="00E80CB8">
        <w:rPr>
          <w:szCs w:val="22"/>
        </w:rPr>
        <w:t xml:space="preserve"> </w:t>
      </w:r>
      <w:r w:rsidR="00B76B75" w:rsidRPr="00E80CB8">
        <w:rPr>
          <w:szCs w:val="22"/>
        </w:rPr>
        <w:t>D</w:t>
      </w:r>
      <w:r w:rsidR="00FE1406" w:rsidRPr="00E80CB8">
        <w:rPr>
          <w:szCs w:val="22"/>
        </w:rPr>
        <w:t>elete all users whose</w:t>
      </w:r>
      <w:r w:rsidR="00F11730" w:rsidRPr="00E80CB8">
        <w:rPr>
          <w:szCs w:val="22"/>
        </w:rPr>
        <w:t xml:space="preserve"> Account Name begins with </w:t>
      </w:r>
      <w:r w:rsidR="00F11730" w:rsidRPr="00E80CB8">
        <w:rPr>
          <w:b/>
          <w:szCs w:val="22"/>
        </w:rPr>
        <w:t>PATS</w:t>
      </w:r>
      <w:r w:rsidR="00F11730" w:rsidRPr="00E80CB8">
        <w:rPr>
          <w:szCs w:val="22"/>
        </w:rPr>
        <w:t>.</w:t>
      </w:r>
    </w:p>
    <w:p w:rsidR="003F5C70" w:rsidRPr="00E80CB8" w:rsidRDefault="00F920D3" w:rsidP="00C1101A">
      <w:pPr>
        <w:pStyle w:val="BodyText"/>
        <w:numPr>
          <w:ilvl w:val="0"/>
          <w:numId w:val="44"/>
        </w:numPr>
        <w:tabs>
          <w:tab w:val="clear" w:pos="1260"/>
        </w:tabs>
        <w:ind w:left="1800"/>
        <w:rPr>
          <w:szCs w:val="22"/>
        </w:rPr>
      </w:pPr>
      <w:r w:rsidRPr="00E80CB8">
        <w:rPr>
          <w:b/>
          <w:szCs w:val="22"/>
        </w:rPr>
        <w:lastRenderedPageBreak/>
        <w:t>Groups:</w:t>
      </w:r>
      <w:r w:rsidRPr="00E80CB8">
        <w:rPr>
          <w:szCs w:val="22"/>
        </w:rPr>
        <w:t xml:space="preserve"> </w:t>
      </w:r>
      <w:r w:rsidR="00B76B75" w:rsidRPr="00E80CB8">
        <w:rPr>
          <w:szCs w:val="22"/>
        </w:rPr>
        <w:t xml:space="preserve">Delete </w:t>
      </w:r>
      <w:r w:rsidR="00B76B75" w:rsidRPr="00E80CB8">
        <w:rPr>
          <w:b/>
          <w:szCs w:val="22"/>
        </w:rPr>
        <w:t>PATS_REPORTS_GROUP</w:t>
      </w:r>
      <w:r w:rsidR="00B76B75" w:rsidRPr="00E80CB8">
        <w:rPr>
          <w:szCs w:val="22"/>
        </w:rPr>
        <w:t>.</w:t>
      </w:r>
    </w:p>
    <w:p w:rsidR="00B76B75" w:rsidRPr="00E80CB8" w:rsidRDefault="00F920D3" w:rsidP="00C1101A">
      <w:pPr>
        <w:pStyle w:val="BodyText"/>
        <w:numPr>
          <w:ilvl w:val="0"/>
          <w:numId w:val="44"/>
        </w:numPr>
        <w:tabs>
          <w:tab w:val="clear" w:pos="1260"/>
        </w:tabs>
        <w:ind w:left="1800"/>
        <w:rPr>
          <w:szCs w:val="22"/>
        </w:rPr>
      </w:pPr>
      <w:r w:rsidRPr="00E80CB8">
        <w:rPr>
          <w:b/>
          <w:szCs w:val="22"/>
        </w:rPr>
        <w:t>Universe Connections:</w:t>
      </w:r>
      <w:r w:rsidRPr="00E80CB8">
        <w:rPr>
          <w:szCs w:val="22"/>
        </w:rPr>
        <w:t xml:space="preserve"> </w:t>
      </w:r>
      <w:r w:rsidR="00B76B75" w:rsidRPr="00E80CB8">
        <w:rPr>
          <w:szCs w:val="22"/>
        </w:rPr>
        <w:t>Delete</w:t>
      </w:r>
      <w:r w:rsidR="00345D39">
        <w:rPr>
          <w:szCs w:val="22"/>
        </w:rPr>
        <w:t xml:space="preserve"> older</w:t>
      </w:r>
      <w:r w:rsidR="00B76B75" w:rsidRPr="00E80CB8">
        <w:rPr>
          <w:szCs w:val="22"/>
        </w:rPr>
        <w:t xml:space="preserve"> </w:t>
      </w:r>
      <w:r w:rsidR="00B76B75" w:rsidRPr="00E80CB8">
        <w:rPr>
          <w:b/>
          <w:szCs w:val="22"/>
        </w:rPr>
        <w:t>PATS Oracle 10G</w:t>
      </w:r>
      <w:r w:rsidR="00345D39">
        <w:rPr>
          <w:b/>
          <w:szCs w:val="22"/>
        </w:rPr>
        <w:t xml:space="preserve"> </w:t>
      </w:r>
      <w:r w:rsidR="00345D39">
        <w:rPr>
          <w:szCs w:val="22"/>
        </w:rPr>
        <w:t xml:space="preserve">or newer </w:t>
      </w:r>
      <w:r w:rsidR="00345D39">
        <w:rPr>
          <w:b/>
          <w:szCs w:val="22"/>
        </w:rPr>
        <w:t>PATS Oracle 11g</w:t>
      </w:r>
      <w:r w:rsidR="00B76B75" w:rsidRPr="00E80CB8">
        <w:rPr>
          <w:b/>
          <w:szCs w:val="22"/>
        </w:rPr>
        <w:t>.</w:t>
      </w:r>
    </w:p>
    <w:p w:rsidR="00B76B75" w:rsidRPr="00E80CB8" w:rsidRDefault="00F920D3" w:rsidP="00C1101A">
      <w:pPr>
        <w:pStyle w:val="BodyText"/>
        <w:numPr>
          <w:ilvl w:val="0"/>
          <w:numId w:val="44"/>
        </w:numPr>
        <w:tabs>
          <w:tab w:val="clear" w:pos="1260"/>
        </w:tabs>
        <w:ind w:left="1800"/>
        <w:rPr>
          <w:szCs w:val="22"/>
        </w:rPr>
      </w:pPr>
      <w:r w:rsidRPr="00E80CB8">
        <w:rPr>
          <w:b/>
          <w:szCs w:val="22"/>
        </w:rPr>
        <w:t>Universes:</w:t>
      </w:r>
      <w:r w:rsidRPr="00E80CB8">
        <w:rPr>
          <w:szCs w:val="22"/>
        </w:rPr>
        <w:t xml:space="preserve"> </w:t>
      </w:r>
      <w:r w:rsidR="00B76B75" w:rsidRPr="00E80CB8">
        <w:rPr>
          <w:szCs w:val="22"/>
        </w:rPr>
        <w:t xml:space="preserve">Delete </w:t>
      </w:r>
      <w:r w:rsidR="00B76B75" w:rsidRPr="00E80CB8">
        <w:rPr>
          <w:b/>
          <w:szCs w:val="22"/>
        </w:rPr>
        <w:t>PATS Universe.</w:t>
      </w:r>
    </w:p>
    <w:p w:rsidR="00B76B75" w:rsidRPr="00E80CB8" w:rsidRDefault="00F920D3" w:rsidP="00C1101A">
      <w:pPr>
        <w:pStyle w:val="BodyText"/>
        <w:numPr>
          <w:ilvl w:val="0"/>
          <w:numId w:val="44"/>
        </w:numPr>
        <w:tabs>
          <w:tab w:val="clear" w:pos="1260"/>
        </w:tabs>
        <w:ind w:left="1800"/>
        <w:rPr>
          <w:szCs w:val="22"/>
        </w:rPr>
      </w:pPr>
      <w:r w:rsidRPr="00E80CB8">
        <w:rPr>
          <w:b/>
          <w:szCs w:val="22"/>
        </w:rPr>
        <w:t xml:space="preserve">Folders: </w:t>
      </w:r>
      <w:r w:rsidR="00B76B75" w:rsidRPr="00E80CB8">
        <w:rPr>
          <w:szCs w:val="22"/>
        </w:rPr>
        <w:t xml:space="preserve">Delete </w:t>
      </w:r>
      <w:r w:rsidR="00B76B75" w:rsidRPr="00E80CB8">
        <w:rPr>
          <w:b/>
          <w:szCs w:val="22"/>
        </w:rPr>
        <w:t>PATS</w:t>
      </w:r>
      <w:r w:rsidR="00B76B75" w:rsidRPr="00E80CB8">
        <w:rPr>
          <w:szCs w:val="22"/>
        </w:rPr>
        <w:t>.</w:t>
      </w:r>
    </w:p>
    <w:p w:rsidR="00F920D3" w:rsidRPr="005B5739" w:rsidRDefault="005B5739" w:rsidP="005B5739">
      <w:pPr>
        <w:pStyle w:val="Heading3"/>
        <w:ind w:left="360"/>
      </w:pPr>
      <w:bookmarkStart w:id="60" w:name="_Toc352675708"/>
      <w:r>
        <w:t xml:space="preserve">6.2.3 </w:t>
      </w:r>
      <w:r w:rsidR="00CF2180">
        <w:t>I</w:t>
      </w:r>
      <w:r w:rsidR="00FD498C">
        <w:t>mport</w:t>
      </w:r>
      <w:r w:rsidR="00CF2180" w:rsidRPr="005B5739">
        <w:t xml:space="preserve"> PATS repository objects</w:t>
      </w:r>
      <w:r w:rsidR="00CF2180">
        <w:t xml:space="preserve"> for the first time</w:t>
      </w:r>
      <w:bookmarkEnd w:id="60"/>
    </w:p>
    <w:p w:rsidR="00433F0E" w:rsidRPr="00E80CB8" w:rsidRDefault="00CF2180" w:rsidP="005B5739">
      <w:pPr>
        <w:pStyle w:val="BodyText"/>
        <w:ind w:left="990"/>
        <w:rPr>
          <w:szCs w:val="22"/>
        </w:rPr>
      </w:pPr>
      <w:r>
        <w:rPr>
          <w:szCs w:val="22"/>
        </w:rPr>
        <w:t>If you’re importing the repository objects for the first time, c</w:t>
      </w:r>
      <w:r w:rsidR="00433F0E" w:rsidRPr="00E80CB8">
        <w:rPr>
          <w:szCs w:val="22"/>
        </w:rPr>
        <w:t>omplete the following tasks</w:t>
      </w:r>
      <w:r w:rsidR="00B05DA1" w:rsidRPr="00E80CB8">
        <w:rPr>
          <w:szCs w:val="22"/>
        </w:rPr>
        <w:t xml:space="preserve"> from the destination server</w:t>
      </w:r>
      <w:r w:rsidR="00433F0E" w:rsidRPr="00E80CB8">
        <w:rPr>
          <w:szCs w:val="22"/>
        </w:rPr>
        <w:t>:</w:t>
      </w:r>
    </w:p>
    <w:p w:rsidR="006A7602" w:rsidRPr="00923C05" w:rsidRDefault="002D5047" w:rsidP="00470F1C">
      <w:pPr>
        <w:pStyle w:val="BodyText"/>
        <w:numPr>
          <w:ilvl w:val="0"/>
          <w:numId w:val="23"/>
        </w:numPr>
        <w:tabs>
          <w:tab w:val="clear" w:pos="720"/>
        </w:tabs>
        <w:spacing w:before="100" w:beforeAutospacing="1" w:after="100" w:afterAutospacing="1"/>
        <w:ind w:left="1440"/>
        <w:rPr>
          <w:szCs w:val="22"/>
        </w:rPr>
      </w:pPr>
      <w:r w:rsidRPr="00923C05">
        <w:rPr>
          <w:szCs w:val="22"/>
        </w:rPr>
        <w:t xml:space="preserve">From the </w:t>
      </w:r>
      <w:r w:rsidRPr="00923C05">
        <w:rPr>
          <w:b/>
          <w:szCs w:val="22"/>
        </w:rPr>
        <w:t xml:space="preserve">Business Objects Enterprise </w:t>
      </w:r>
      <w:r w:rsidRPr="00923C05">
        <w:rPr>
          <w:szCs w:val="22"/>
        </w:rPr>
        <w:t xml:space="preserve">program group, select </w:t>
      </w:r>
      <w:r w:rsidRPr="00923C05">
        <w:rPr>
          <w:b/>
          <w:szCs w:val="22"/>
        </w:rPr>
        <w:t>Import Wizard</w:t>
      </w:r>
      <w:r w:rsidR="003179FB" w:rsidRPr="00923C05">
        <w:rPr>
          <w:szCs w:val="22"/>
        </w:rPr>
        <w:t>.</w:t>
      </w:r>
    </w:p>
    <w:p w:rsidR="002D5047" w:rsidRPr="00581477" w:rsidRDefault="00B213AB" w:rsidP="00470F1C">
      <w:pPr>
        <w:pStyle w:val="BodyText"/>
        <w:numPr>
          <w:ilvl w:val="0"/>
          <w:numId w:val="23"/>
        </w:numPr>
        <w:tabs>
          <w:tab w:val="clear" w:pos="720"/>
        </w:tabs>
        <w:spacing w:before="100" w:beforeAutospacing="1" w:after="100" w:afterAutospacing="1"/>
        <w:ind w:left="1440"/>
        <w:rPr>
          <w:szCs w:val="22"/>
        </w:rPr>
      </w:pPr>
      <w:r w:rsidRPr="00581477">
        <w:rPr>
          <w:b/>
          <w:szCs w:val="22"/>
        </w:rPr>
        <w:t>Specify source e</w:t>
      </w:r>
      <w:r w:rsidR="002D5047" w:rsidRPr="00581477">
        <w:rPr>
          <w:b/>
          <w:szCs w:val="22"/>
        </w:rPr>
        <w:t>nvironment</w:t>
      </w:r>
    </w:p>
    <w:p w:rsidR="006A7602" w:rsidRPr="00332C09" w:rsidRDefault="002D5047" w:rsidP="00470F1C">
      <w:pPr>
        <w:pStyle w:val="BodyText"/>
        <w:numPr>
          <w:ilvl w:val="1"/>
          <w:numId w:val="23"/>
        </w:numPr>
        <w:tabs>
          <w:tab w:val="clear" w:pos="1440"/>
        </w:tabs>
        <w:spacing w:before="100" w:beforeAutospacing="1" w:after="100" w:afterAutospacing="1"/>
        <w:ind w:left="1800"/>
        <w:rPr>
          <w:szCs w:val="22"/>
        </w:rPr>
      </w:pPr>
      <w:r w:rsidRPr="00923C05">
        <w:rPr>
          <w:szCs w:val="22"/>
        </w:rPr>
        <w:t>From</w:t>
      </w:r>
      <w:r w:rsidR="006A7602" w:rsidRPr="00923C05">
        <w:rPr>
          <w:szCs w:val="22"/>
        </w:rPr>
        <w:t xml:space="preserve"> the </w:t>
      </w:r>
      <w:r w:rsidR="006A7602" w:rsidRPr="00923C05">
        <w:rPr>
          <w:b/>
          <w:szCs w:val="22"/>
        </w:rPr>
        <w:t xml:space="preserve">Source </w:t>
      </w:r>
      <w:r w:rsidR="006A7602" w:rsidRPr="00923C05">
        <w:rPr>
          <w:szCs w:val="22"/>
        </w:rPr>
        <w:t xml:space="preserve">list, select </w:t>
      </w:r>
      <w:r w:rsidR="006A7602" w:rsidRPr="00923C05">
        <w:rPr>
          <w:b/>
          <w:szCs w:val="22"/>
        </w:rPr>
        <w:t xml:space="preserve">BusinessObjects Enterprise </w:t>
      </w:r>
      <w:r w:rsidR="00741C47" w:rsidRPr="00332C09">
        <w:rPr>
          <w:b/>
          <w:szCs w:val="22"/>
        </w:rPr>
        <w:t xml:space="preserve">XI </w:t>
      </w:r>
      <w:r w:rsidR="00741C47" w:rsidRPr="00332C09">
        <w:rPr>
          <w:szCs w:val="22"/>
        </w:rPr>
        <w:t xml:space="preserve">(Note: this may say </w:t>
      </w:r>
      <w:r w:rsidR="00741C47" w:rsidRPr="00332C09">
        <w:rPr>
          <w:b/>
          <w:szCs w:val="22"/>
        </w:rPr>
        <w:t xml:space="preserve">BusinessObjects Enterprise </w:t>
      </w:r>
      <w:r w:rsidRPr="00332C09">
        <w:rPr>
          <w:b/>
          <w:szCs w:val="22"/>
        </w:rPr>
        <w:t>11</w:t>
      </w:r>
      <w:r w:rsidR="00741C47" w:rsidRPr="00332C09">
        <w:rPr>
          <w:b/>
          <w:szCs w:val="22"/>
        </w:rPr>
        <w:t xml:space="preserve"> </w:t>
      </w:r>
      <w:r w:rsidR="00741C47" w:rsidRPr="00332C09">
        <w:rPr>
          <w:szCs w:val="22"/>
        </w:rPr>
        <w:t>depending on the version you’re running)</w:t>
      </w:r>
      <w:r w:rsidR="006A7602" w:rsidRPr="00332C09">
        <w:rPr>
          <w:b/>
          <w:szCs w:val="22"/>
        </w:rPr>
        <w:t>.</w:t>
      </w:r>
    </w:p>
    <w:p w:rsidR="006D116F" w:rsidRPr="00253A1F" w:rsidRDefault="00E37712" w:rsidP="00470F1C">
      <w:pPr>
        <w:pStyle w:val="BodyText"/>
        <w:numPr>
          <w:ilvl w:val="1"/>
          <w:numId w:val="23"/>
        </w:numPr>
        <w:tabs>
          <w:tab w:val="clear" w:pos="1440"/>
        </w:tabs>
        <w:spacing w:before="100" w:beforeAutospacing="1" w:after="100" w:afterAutospacing="1"/>
        <w:ind w:left="1800"/>
        <w:rPr>
          <w:szCs w:val="22"/>
        </w:rPr>
      </w:pPr>
      <w:r w:rsidRPr="00923C05">
        <w:rPr>
          <w:b/>
          <w:szCs w:val="22"/>
        </w:rPr>
        <w:t>CMS Name</w:t>
      </w:r>
      <w:r w:rsidR="00D101F1" w:rsidRPr="00923C05">
        <w:rPr>
          <w:szCs w:val="22"/>
        </w:rPr>
        <w:t>:</w:t>
      </w:r>
      <w:r w:rsidR="006A7602" w:rsidRPr="00923C05">
        <w:rPr>
          <w:szCs w:val="22"/>
        </w:rPr>
        <w:t xml:space="preserve"> </w:t>
      </w:r>
      <w:r w:rsidR="00FC6BB1" w:rsidRPr="00923C05">
        <w:rPr>
          <w:szCs w:val="22"/>
        </w:rPr>
        <w:t>E</w:t>
      </w:r>
      <w:r w:rsidR="006A7602" w:rsidRPr="00923C05">
        <w:rPr>
          <w:szCs w:val="22"/>
        </w:rPr>
        <w:t>nte</w:t>
      </w:r>
      <w:r w:rsidR="006A7602" w:rsidRPr="003024E0">
        <w:rPr>
          <w:szCs w:val="22"/>
        </w:rPr>
        <w:t xml:space="preserve">r </w:t>
      </w:r>
      <w:r w:rsidR="006D116F" w:rsidRPr="003024E0">
        <w:rPr>
          <w:szCs w:val="22"/>
        </w:rPr>
        <w:t>the</w:t>
      </w:r>
      <w:r w:rsidR="008920B9" w:rsidRPr="003024E0">
        <w:rPr>
          <w:szCs w:val="22"/>
        </w:rPr>
        <w:t xml:space="preserve"> </w:t>
      </w:r>
      <w:r w:rsidR="008920B9" w:rsidRPr="00253A1F">
        <w:rPr>
          <w:szCs w:val="22"/>
        </w:rPr>
        <w:t xml:space="preserve">name of the source server </w:t>
      </w:r>
      <w:r w:rsidR="006D116F" w:rsidRPr="00253A1F">
        <w:rPr>
          <w:szCs w:val="22"/>
        </w:rPr>
        <w:t>the PATS developer</w:t>
      </w:r>
      <w:r w:rsidR="008920B9" w:rsidRPr="00253A1F">
        <w:rPr>
          <w:szCs w:val="22"/>
        </w:rPr>
        <w:t>s</w:t>
      </w:r>
      <w:r w:rsidR="006D116F" w:rsidRPr="00253A1F">
        <w:rPr>
          <w:szCs w:val="22"/>
        </w:rPr>
        <w:t xml:space="preserve"> gave to you</w:t>
      </w:r>
      <w:r w:rsidR="00253A1F" w:rsidRPr="00253A1F">
        <w:rPr>
          <w:szCs w:val="22"/>
        </w:rPr>
        <w:t>.</w:t>
      </w:r>
    </w:p>
    <w:p w:rsidR="00D101F1" w:rsidRPr="00923C05" w:rsidRDefault="00042D00" w:rsidP="00470F1C">
      <w:pPr>
        <w:pStyle w:val="BodyText"/>
        <w:numPr>
          <w:ilvl w:val="1"/>
          <w:numId w:val="23"/>
        </w:numPr>
        <w:tabs>
          <w:tab w:val="clear" w:pos="1440"/>
        </w:tabs>
        <w:spacing w:before="100" w:beforeAutospacing="1" w:after="100" w:afterAutospacing="1"/>
        <w:ind w:left="1800"/>
        <w:rPr>
          <w:szCs w:val="22"/>
        </w:rPr>
      </w:pPr>
      <w:r w:rsidRPr="00923C05">
        <w:rPr>
          <w:b/>
          <w:szCs w:val="22"/>
        </w:rPr>
        <w:t>User Name</w:t>
      </w:r>
      <w:r w:rsidR="00D101F1" w:rsidRPr="00923C05">
        <w:rPr>
          <w:szCs w:val="22"/>
        </w:rPr>
        <w:t>:</w:t>
      </w:r>
      <w:r w:rsidR="00FC6BB1" w:rsidRPr="00923C05">
        <w:rPr>
          <w:szCs w:val="22"/>
        </w:rPr>
        <w:t xml:space="preserve"> E</w:t>
      </w:r>
      <w:r w:rsidRPr="00923C05">
        <w:rPr>
          <w:szCs w:val="22"/>
        </w:rPr>
        <w:t xml:space="preserve">nter </w:t>
      </w:r>
      <w:r w:rsidRPr="00923C05">
        <w:rPr>
          <w:b/>
          <w:szCs w:val="22"/>
        </w:rPr>
        <w:t>A</w:t>
      </w:r>
      <w:r w:rsidR="006A7602" w:rsidRPr="00923C05">
        <w:rPr>
          <w:b/>
          <w:szCs w:val="22"/>
        </w:rPr>
        <w:t>dministrator</w:t>
      </w:r>
      <w:r w:rsidR="00253A1F" w:rsidRPr="00253A1F">
        <w:rPr>
          <w:szCs w:val="22"/>
        </w:rPr>
        <w:t>.</w:t>
      </w:r>
    </w:p>
    <w:p w:rsidR="00D101F1" w:rsidRDefault="00042D00" w:rsidP="00470F1C">
      <w:pPr>
        <w:pStyle w:val="BodyText"/>
        <w:numPr>
          <w:ilvl w:val="1"/>
          <w:numId w:val="23"/>
        </w:numPr>
        <w:tabs>
          <w:tab w:val="clear" w:pos="1440"/>
        </w:tabs>
        <w:spacing w:before="100" w:beforeAutospacing="1" w:after="100" w:afterAutospacing="1"/>
        <w:ind w:left="1800"/>
        <w:rPr>
          <w:szCs w:val="22"/>
        </w:rPr>
      </w:pPr>
      <w:r w:rsidRPr="00923C05">
        <w:rPr>
          <w:b/>
          <w:szCs w:val="22"/>
        </w:rPr>
        <w:t>Password</w:t>
      </w:r>
      <w:r w:rsidR="00FC6BB1" w:rsidRPr="00923C05">
        <w:rPr>
          <w:szCs w:val="22"/>
        </w:rPr>
        <w:t>:</w:t>
      </w:r>
      <w:r w:rsidRPr="00923C05">
        <w:rPr>
          <w:szCs w:val="22"/>
        </w:rPr>
        <w:t xml:space="preserve"> </w:t>
      </w:r>
      <w:r w:rsidR="00FC6BB1" w:rsidRPr="00923C05">
        <w:rPr>
          <w:szCs w:val="22"/>
        </w:rPr>
        <w:t>E</w:t>
      </w:r>
      <w:r w:rsidR="006A7602" w:rsidRPr="00923C05">
        <w:rPr>
          <w:szCs w:val="22"/>
        </w:rPr>
        <w:t xml:space="preserve">nter the password the </w:t>
      </w:r>
      <w:r w:rsidR="003A7406" w:rsidRPr="00923C05">
        <w:rPr>
          <w:szCs w:val="22"/>
        </w:rPr>
        <w:t xml:space="preserve">PATS </w:t>
      </w:r>
      <w:r w:rsidR="006A7602" w:rsidRPr="00923C05">
        <w:rPr>
          <w:szCs w:val="22"/>
        </w:rPr>
        <w:t>developer</w:t>
      </w:r>
      <w:r w:rsidR="006A7602" w:rsidRPr="00EB7E99">
        <w:rPr>
          <w:szCs w:val="22"/>
        </w:rPr>
        <w:t>s</w:t>
      </w:r>
      <w:r w:rsidR="00581477">
        <w:rPr>
          <w:szCs w:val="22"/>
        </w:rPr>
        <w:t xml:space="preserve"> gave</w:t>
      </w:r>
      <w:r w:rsidR="00581477" w:rsidRPr="00923C05">
        <w:rPr>
          <w:szCs w:val="22"/>
        </w:rPr>
        <w:t xml:space="preserve"> to you</w:t>
      </w:r>
      <w:r w:rsidR="006A7602" w:rsidRPr="00EB7E99">
        <w:rPr>
          <w:szCs w:val="22"/>
        </w:rPr>
        <w:t>.</w:t>
      </w:r>
    </w:p>
    <w:p w:rsidR="006A7602" w:rsidRPr="00923C05" w:rsidRDefault="006A5563" w:rsidP="00470F1C">
      <w:pPr>
        <w:pStyle w:val="BodyText"/>
        <w:numPr>
          <w:ilvl w:val="1"/>
          <w:numId w:val="23"/>
        </w:numPr>
        <w:tabs>
          <w:tab w:val="clear" w:pos="1440"/>
        </w:tabs>
        <w:spacing w:before="100" w:beforeAutospacing="1" w:after="100" w:afterAutospacing="1"/>
        <w:ind w:left="1800"/>
        <w:rPr>
          <w:szCs w:val="22"/>
        </w:rPr>
      </w:pPr>
      <w:r>
        <w:rPr>
          <w:szCs w:val="22"/>
        </w:rPr>
        <w:t>Click</w:t>
      </w:r>
      <w:r w:rsidR="000B5897" w:rsidRPr="00923C05">
        <w:rPr>
          <w:szCs w:val="22"/>
        </w:rPr>
        <w:t xml:space="preserve"> </w:t>
      </w:r>
      <w:r w:rsidR="00A951A0" w:rsidRPr="00923C05">
        <w:rPr>
          <w:b/>
          <w:szCs w:val="22"/>
        </w:rPr>
        <w:t>Next</w:t>
      </w:r>
      <w:r w:rsidR="000B5897" w:rsidRPr="00923C05">
        <w:rPr>
          <w:szCs w:val="22"/>
        </w:rPr>
        <w:t>.</w:t>
      </w:r>
    </w:p>
    <w:p w:rsidR="00081D6A" w:rsidRPr="00581477" w:rsidRDefault="005E714E" w:rsidP="00470F1C">
      <w:pPr>
        <w:pStyle w:val="BodyText"/>
        <w:numPr>
          <w:ilvl w:val="0"/>
          <w:numId w:val="23"/>
        </w:numPr>
        <w:tabs>
          <w:tab w:val="clear" w:pos="720"/>
        </w:tabs>
        <w:spacing w:before="100" w:beforeAutospacing="1" w:after="100" w:afterAutospacing="1"/>
        <w:ind w:left="1440"/>
        <w:rPr>
          <w:szCs w:val="22"/>
        </w:rPr>
      </w:pPr>
      <w:r w:rsidRPr="00581477">
        <w:rPr>
          <w:b/>
          <w:szCs w:val="22"/>
        </w:rPr>
        <w:t>Specify destination e</w:t>
      </w:r>
      <w:r w:rsidR="00081D6A" w:rsidRPr="00581477">
        <w:rPr>
          <w:b/>
          <w:szCs w:val="22"/>
        </w:rPr>
        <w:t>nvironment</w:t>
      </w:r>
    </w:p>
    <w:p w:rsidR="00FC6BB1" w:rsidRPr="00253A1F" w:rsidRDefault="000B5897" w:rsidP="00470F1C">
      <w:pPr>
        <w:pStyle w:val="BodyText"/>
        <w:numPr>
          <w:ilvl w:val="1"/>
          <w:numId w:val="23"/>
        </w:numPr>
        <w:tabs>
          <w:tab w:val="clear" w:pos="1440"/>
        </w:tabs>
        <w:spacing w:before="100" w:beforeAutospacing="1" w:after="100" w:afterAutospacing="1"/>
        <w:ind w:left="1800"/>
        <w:rPr>
          <w:szCs w:val="22"/>
        </w:rPr>
      </w:pPr>
      <w:r w:rsidRPr="00253A1F">
        <w:rPr>
          <w:b/>
          <w:szCs w:val="22"/>
        </w:rPr>
        <w:t>CMS Name</w:t>
      </w:r>
      <w:r w:rsidR="00FC6BB1" w:rsidRPr="00253A1F">
        <w:rPr>
          <w:szCs w:val="22"/>
        </w:rPr>
        <w:t>:</w:t>
      </w:r>
      <w:r w:rsidRPr="00253A1F">
        <w:rPr>
          <w:szCs w:val="22"/>
        </w:rPr>
        <w:t xml:space="preserve"> </w:t>
      </w:r>
      <w:r w:rsidR="006D116F" w:rsidRPr="00253A1F">
        <w:rPr>
          <w:szCs w:val="22"/>
        </w:rPr>
        <w:t xml:space="preserve">Enter the name of the </w:t>
      </w:r>
      <w:r w:rsidR="00391DC4">
        <w:rPr>
          <w:szCs w:val="22"/>
        </w:rPr>
        <w:t>EIE</w:t>
      </w:r>
      <w:r w:rsidR="006D116F" w:rsidRPr="00253A1F">
        <w:rPr>
          <w:szCs w:val="22"/>
        </w:rPr>
        <w:t xml:space="preserve"> </w:t>
      </w:r>
      <w:r w:rsidR="00006819" w:rsidRPr="00253A1F">
        <w:rPr>
          <w:szCs w:val="22"/>
        </w:rPr>
        <w:t xml:space="preserve">server where </w:t>
      </w:r>
      <w:r w:rsidR="006D116F" w:rsidRPr="00253A1F">
        <w:rPr>
          <w:szCs w:val="22"/>
        </w:rPr>
        <w:t xml:space="preserve">BOEXI </w:t>
      </w:r>
      <w:r w:rsidR="00006819" w:rsidRPr="00253A1F">
        <w:rPr>
          <w:szCs w:val="22"/>
        </w:rPr>
        <w:t>is installed.</w:t>
      </w:r>
    </w:p>
    <w:p w:rsidR="00FC6BB1" w:rsidRPr="00923C05" w:rsidRDefault="000B5897" w:rsidP="00470F1C">
      <w:pPr>
        <w:pStyle w:val="BodyText"/>
        <w:numPr>
          <w:ilvl w:val="1"/>
          <w:numId w:val="23"/>
        </w:numPr>
        <w:tabs>
          <w:tab w:val="clear" w:pos="1440"/>
        </w:tabs>
        <w:spacing w:before="100" w:beforeAutospacing="1" w:after="100" w:afterAutospacing="1"/>
        <w:ind w:left="1800"/>
        <w:rPr>
          <w:szCs w:val="22"/>
        </w:rPr>
      </w:pPr>
      <w:r w:rsidRPr="00923C05">
        <w:rPr>
          <w:b/>
          <w:szCs w:val="22"/>
        </w:rPr>
        <w:t>User Name</w:t>
      </w:r>
      <w:r w:rsidR="00E64513" w:rsidRPr="00923C05">
        <w:rPr>
          <w:szCs w:val="22"/>
        </w:rPr>
        <w:t>:</w:t>
      </w:r>
      <w:r w:rsidR="00FC6BB1" w:rsidRPr="00923C05">
        <w:rPr>
          <w:szCs w:val="22"/>
        </w:rPr>
        <w:t xml:space="preserve"> E</w:t>
      </w:r>
      <w:r w:rsidRPr="00923C05">
        <w:rPr>
          <w:szCs w:val="22"/>
        </w:rPr>
        <w:t xml:space="preserve">nter </w:t>
      </w:r>
      <w:r w:rsidRPr="00923C05">
        <w:rPr>
          <w:b/>
          <w:szCs w:val="22"/>
        </w:rPr>
        <w:t>Administrator</w:t>
      </w:r>
      <w:r w:rsidR="00253A1F" w:rsidRPr="00253A1F">
        <w:rPr>
          <w:szCs w:val="22"/>
        </w:rPr>
        <w:t>.</w:t>
      </w:r>
    </w:p>
    <w:p w:rsidR="00FC6BB1" w:rsidRPr="00923C05" w:rsidRDefault="000B5897" w:rsidP="00470F1C">
      <w:pPr>
        <w:pStyle w:val="BodyText"/>
        <w:numPr>
          <w:ilvl w:val="1"/>
          <w:numId w:val="23"/>
        </w:numPr>
        <w:tabs>
          <w:tab w:val="clear" w:pos="1440"/>
        </w:tabs>
        <w:spacing w:before="100" w:beforeAutospacing="1" w:after="100" w:afterAutospacing="1"/>
        <w:ind w:left="1800"/>
        <w:rPr>
          <w:szCs w:val="22"/>
        </w:rPr>
      </w:pPr>
      <w:r w:rsidRPr="00923C05">
        <w:rPr>
          <w:b/>
          <w:szCs w:val="22"/>
        </w:rPr>
        <w:t>Password</w:t>
      </w:r>
      <w:r w:rsidR="00FC6BB1" w:rsidRPr="00923C05">
        <w:rPr>
          <w:szCs w:val="22"/>
        </w:rPr>
        <w:t>:</w:t>
      </w:r>
      <w:r w:rsidRPr="00923C05">
        <w:rPr>
          <w:szCs w:val="22"/>
        </w:rPr>
        <w:t xml:space="preserve"> </w:t>
      </w:r>
      <w:r w:rsidR="00FC6BB1" w:rsidRPr="00923C05">
        <w:rPr>
          <w:szCs w:val="22"/>
        </w:rPr>
        <w:t>E</w:t>
      </w:r>
      <w:r w:rsidRPr="00923C05">
        <w:rPr>
          <w:szCs w:val="22"/>
        </w:rPr>
        <w:t xml:space="preserve">nter the password the </w:t>
      </w:r>
      <w:r w:rsidR="00391DC4">
        <w:rPr>
          <w:szCs w:val="22"/>
        </w:rPr>
        <w:t>EIE</w:t>
      </w:r>
      <w:r w:rsidRPr="00923C05">
        <w:rPr>
          <w:szCs w:val="22"/>
        </w:rPr>
        <w:t xml:space="preserve"> uses to log on to BOEXI as the administrator. </w:t>
      </w:r>
    </w:p>
    <w:p w:rsidR="000B5897" w:rsidRPr="00923C05" w:rsidRDefault="006A5563" w:rsidP="00470F1C">
      <w:pPr>
        <w:pStyle w:val="BodyText"/>
        <w:numPr>
          <w:ilvl w:val="1"/>
          <w:numId w:val="23"/>
        </w:numPr>
        <w:tabs>
          <w:tab w:val="clear" w:pos="1440"/>
        </w:tabs>
        <w:spacing w:before="100" w:beforeAutospacing="1" w:after="100" w:afterAutospacing="1"/>
        <w:ind w:left="1800"/>
        <w:rPr>
          <w:szCs w:val="22"/>
        </w:rPr>
      </w:pPr>
      <w:r>
        <w:rPr>
          <w:szCs w:val="22"/>
        </w:rPr>
        <w:t>Click</w:t>
      </w:r>
      <w:r w:rsidR="000B5897" w:rsidRPr="00923C05">
        <w:rPr>
          <w:szCs w:val="22"/>
        </w:rPr>
        <w:t xml:space="preserve"> </w:t>
      </w:r>
      <w:r w:rsidR="00A951A0" w:rsidRPr="00923C05">
        <w:rPr>
          <w:b/>
          <w:szCs w:val="22"/>
        </w:rPr>
        <w:t>Next</w:t>
      </w:r>
      <w:r w:rsidR="000B5897" w:rsidRPr="00923C05">
        <w:rPr>
          <w:szCs w:val="22"/>
        </w:rPr>
        <w:t>.</w:t>
      </w:r>
    </w:p>
    <w:p w:rsidR="00581477" w:rsidRDefault="0097755C" w:rsidP="00470F1C">
      <w:pPr>
        <w:pStyle w:val="BodyText"/>
        <w:numPr>
          <w:ilvl w:val="0"/>
          <w:numId w:val="23"/>
        </w:numPr>
        <w:tabs>
          <w:tab w:val="clear" w:pos="720"/>
        </w:tabs>
        <w:spacing w:before="100" w:beforeAutospacing="1" w:after="100" w:afterAutospacing="1"/>
        <w:ind w:left="1440"/>
        <w:rPr>
          <w:szCs w:val="22"/>
        </w:rPr>
      </w:pPr>
      <w:r w:rsidRPr="00A951A0">
        <w:rPr>
          <w:b/>
          <w:szCs w:val="22"/>
        </w:rPr>
        <w:t>Choose o</w:t>
      </w:r>
      <w:r w:rsidR="00CE2F61" w:rsidRPr="00A951A0">
        <w:rPr>
          <w:b/>
          <w:szCs w:val="22"/>
        </w:rPr>
        <w:t>bjects</w:t>
      </w:r>
      <w:r w:rsidR="00A951A0" w:rsidRPr="00A951A0">
        <w:rPr>
          <w:b/>
          <w:szCs w:val="22"/>
        </w:rPr>
        <w:t xml:space="preserve"> to import</w:t>
      </w:r>
    </w:p>
    <w:p w:rsidR="006A7602" w:rsidRPr="00F92858" w:rsidRDefault="00A951A0" w:rsidP="00253A1F">
      <w:pPr>
        <w:pStyle w:val="BodyText"/>
        <w:spacing w:before="100" w:beforeAutospacing="1" w:after="100" w:afterAutospacing="1"/>
        <w:ind w:left="1440"/>
        <w:rPr>
          <w:i/>
          <w:szCs w:val="22"/>
        </w:rPr>
      </w:pPr>
      <w:r>
        <w:rPr>
          <w:szCs w:val="22"/>
        </w:rPr>
        <w:t>S</w:t>
      </w:r>
      <w:r w:rsidR="009E3217" w:rsidRPr="00923C05">
        <w:rPr>
          <w:szCs w:val="22"/>
        </w:rPr>
        <w:t>pecify the categories of o</w:t>
      </w:r>
      <w:r w:rsidR="00935732" w:rsidRPr="00923C05">
        <w:rPr>
          <w:szCs w:val="22"/>
        </w:rPr>
        <w:t xml:space="preserve">bjects to import. </w:t>
      </w:r>
      <w:r w:rsidR="00935732" w:rsidRPr="00F92858">
        <w:rPr>
          <w:i/>
          <w:szCs w:val="22"/>
        </w:rPr>
        <w:t>Check only</w:t>
      </w:r>
      <w:r w:rsidR="0097755C" w:rsidRPr="00F92858">
        <w:rPr>
          <w:i/>
          <w:szCs w:val="22"/>
        </w:rPr>
        <w:t xml:space="preserve"> boxes</w:t>
      </w:r>
      <w:r w:rsidR="00FD0467" w:rsidRPr="00F92858">
        <w:rPr>
          <w:i/>
          <w:szCs w:val="22"/>
        </w:rPr>
        <w:t xml:space="preserve"> that are </w:t>
      </w:r>
      <w:r w:rsidR="009E3217" w:rsidRPr="00F92858">
        <w:rPr>
          <w:i/>
          <w:szCs w:val="22"/>
        </w:rPr>
        <w:t>specified below</w:t>
      </w:r>
      <w:r w:rsidRPr="00F92858">
        <w:rPr>
          <w:i/>
          <w:szCs w:val="22"/>
        </w:rPr>
        <w:t>;</w:t>
      </w:r>
      <w:r w:rsidR="00935732" w:rsidRPr="00F92858">
        <w:rPr>
          <w:i/>
          <w:szCs w:val="22"/>
        </w:rPr>
        <w:t xml:space="preserve"> uncheck all </w:t>
      </w:r>
      <w:r w:rsidRPr="00F92858">
        <w:rPr>
          <w:i/>
          <w:szCs w:val="22"/>
        </w:rPr>
        <w:t>other boxes</w:t>
      </w:r>
      <w:r w:rsidR="009E3217" w:rsidRPr="00F92858">
        <w:rPr>
          <w:i/>
          <w:szCs w:val="22"/>
        </w:rPr>
        <w:t>.</w:t>
      </w:r>
    </w:p>
    <w:p w:rsidR="006A7602" w:rsidRPr="00253A1F" w:rsidRDefault="002B033B" w:rsidP="00470F1C">
      <w:pPr>
        <w:pStyle w:val="BodyText"/>
        <w:numPr>
          <w:ilvl w:val="1"/>
          <w:numId w:val="23"/>
        </w:numPr>
        <w:tabs>
          <w:tab w:val="clear" w:pos="1440"/>
        </w:tabs>
        <w:spacing w:before="100" w:beforeAutospacing="1" w:after="100" w:afterAutospacing="1"/>
        <w:ind w:left="1800"/>
        <w:rPr>
          <w:szCs w:val="22"/>
        </w:rPr>
      </w:pPr>
      <w:r w:rsidRPr="00253A1F">
        <w:rPr>
          <w:szCs w:val="22"/>
        </w:rPr>
        <w:t xml:space="preserve">Check </w:t>
      </w:r>
      <w:r w:rsidRPr="00253A1F">
        <w:rPr>
          <w:b/>
          <w:szCs w:val="22"/>
        </w:rPr>
        <w:t>Import users and user groups</w:t>
      </w:r>
      <w:r w:rsidRPr="00253A1F">
        <w:rPr>
          <w:szCs w:val="22"/>
        </w:rPr>
        <w:t xml:space="preserve">; </w:t>
      </w:r>
      <w:r w:rsidR="00E83453" w:rsidRPr="00253A1F">
        <w:rPr>
          <w:szCs w:val="22"/>
        </w:rPr>
        <w:t>uncheck all of</w:t>
      </w:r>
      <w:r w:rsidR="006A7602" w:rsidRPr="00253A1F">
        <w:rPr>
          <w:szCs w:val="22"/>
        </w:rPr>
        <w:t xml:space="preserve"> the s</w:t>
      </w:r>
      <w:r w:rsidRPr="00253A1F">
        <w:rPr>
          <w:szCs w:val="22"/>
        </w:rPr>
        <w:t>ubcategories</w:t>
      </w:r>
      <w:r w:rsidR="004F4044" w:rsidRPr="00253A1F">
        <w:rPr>
          <w:szCs w:val="22"/>
        </w:rPr>
        <w:t xml:space="preserve"> </w:t>
      </w:r>
      <w:r w:rsidR="00B2610C" w:rsidRPr="00253A1F">
        <w:rPr>
          <w:szCs w:val="22"/>
        </w:rPr>
        <w:t xml:space="preserve">except for </w:t>
      </w:r>
      <w:r w:rsidR="00B2610C" w:rsidRPr="00253A1F">
        <w:rPr>
          <w:b/>
          <w:szCs w:val="22"/>
        </w:rPr>
        <w:t>Import applications rights</w:t>
      </w:r>
      <w:r w:rsidR="00B2610C" w:rsidRPr="00253A1F">
        <w:rPr>
          <w:szCs w:val="22"/>
        </w:rPr>
        <w:t xml:space="preserve">. Leave </w:t>
      </w:r>
      <w:r w:rsidR="004F4044" w:rsidRPr="00253A1F">
        <w:rPr>
          <w:b/>
          <w:szCs w:val="22"/>
        </w:rPr>
        <w:t>Import applications rights</w:t>
      </w:r>
      <w:r w:rsidR="00B2610C" w:rsidRPr="00253A1F">
        <w:rPr>
          <w:szCs w:val="22"/>
        </w:rPr>
        <w:t xml:space="preserve"> checked.</w:t>
      </w:r>
    </w:p>
    <w:p w:rsidR="006A7602" w:rsidRPr="002B033B" w:rsidRDefault="002B033B" w:rsidP="00470F1C">
      <w:pPr>
        <w:pStyle w:val="BodyText"/>
        <w:numPr>
          <w:ilvl w:val="1"/>
          <w:numId w:val="23"/>
        </w:numPr>
        <w:tabs>
          <w:tab w:val="clear" w:pos="1440"/>
        </w:tabs>
        <w:spacing w:before="100" w:beforeAutospacing="1" w:after="100" w:afterAutospacing="1"/>
        <w:ind w:left="1800"/>
        <w:rPr>
          <w:szCs w:val="22"/>
        </w:rPr>
      </w:pPr>
      <w:r w:rsidRPr="002B033B">
        <w:rPr>
          <w:szCs w:val="22"/>
        </w:rPr>
        <w:t xml:space="preserve">Check </w:t>
      </w:r>
      <w:r w:rsidRPr="00A951A0">
        <w:rPr>
          <w:b/>
          <w:szCs w:val="22"/>
        </w:rPr>
        <w:t>Import folders and objects</w:t>
      </w:r>
      <w:r w:rsidRPr="002B033B">
        <w:rPr>
          <w:szCs w:val="22"/>
        </w:rPr>
        <w:t xml:space="preserve">; </w:t>
      </w:r>
      <w:r w:rsidR="00E83453" w:rsidRPr="002B033B">
        <w:rPr>
          <w:szCs w:val="22"/>
        </w:rPr>
        <w:t xml:space="preserve">uncheck </w:t>
      </w:r>
      <w:r w:rsidRPr="002B033B">
        <w:rPr>
          <w:szCs w:val="22"/>
        </w:rPr>
        <w:t>the subcategory</w:t>
      </w:r>
      <w:r w:rsidR="00F00B3C" w:rsidRPr="002B033B">
        <w:rPr>
          <w:szCs w:val="22"/>
        </w:rPr>
        <w:t>.</w:t>
      </w:r>
    </w:p>
    <w:p w:rsidR="006A7602" w:rsidRPr="002B033B" w:rsidRDefault="002B033B" w:rsidP="00470F1C">
      <w:pPr>
        <w:pStyle w:val="BodyText"/>
        <w:numPr>
          <w:ilvl w:val="1"/>
          <w:numId w:val="23"/>
        </w:numPr>
        <w:tabs>
          <w:tab w:val="clear" w:pos="1440"/>
        </w:tabs>
        <w:spacing w:before="100" w:beforeAutospacing="1" w:after="100" w:afterAutospacing="1"/>
        <w:ind w:left="1800"/>
        <w:rPr>
          <w:szCs w:val="22"/>
        </w:rPr>
      </w:pPr>
      <w:r w:rsidRPr="002B033B">
        <w:rPr>
          <w:szCs w:val="22"/>
        </w:rPr>
        <w:t xml:space="preserve">Check </w:t>
      </w:r>
      <w:r w:rsidR="006A7602" w:rsidRPr="00A951A0">
        <w:rPr>
          <w:b/>
          <w:szCs w:val="22"/>
        </w:rPr>
        <w:t>Import repository objects</w:t>
      </w:r>
      <w:r w:rsidR="00F00B3C" w:rsidRPr="002B033B">
        <w:rPr>
          <w:szCs w:val="22"/>
        </w:rPr>
        <w:t>.</w:t>
      </w:r>
    </w:p>
    <w:p w:rsidR="006A7602" w:rsidRPr="002B033B" w:rsidRDefault="002B033B" w:rsidP="00470F1C">
      <w:pPr>
        <w:pStyle w:val="BodyText"/>
        <w:numPr>
          <w:ilvl w:val="1"/>
          <w:numId w:val="23"/>
        </w:numPr>
        <w:tabs>
          <w:tab w:val="clear" w:pos="1440"/>
        </w:tabs>
        <w:spacing w:before="100" w:beforeAutospacing="1" w:after="100" w:afterAutospacing="1"/>
        <w:ind w:left="1800"/>
        <w:rPr>
          <w:szCs w:val="22"/>
        </w:rPr>
      </w:pPr>
      <w:r w:rsidRPr="002B033B">
        <w:rPr>
          <w:szCs w:val="22"/>
        </w:rPr>
        <w:lastRenderedPageBreak/>
        <w:t xml:space="preserve">Check </w:t>
      </w:r>
      <w:r w:rsidR="006A7602" w:rsidRPr="00A951A0">
        <w:rPr>
          <w:b/>
          <w:szCs w:val="22"/>
        </w:rPr>
        <w:t>Import universes</w:t>
      </w:r>
      <w:r w:rsidR="00F00B3C" w:rsidRPr="002B033B">
        <w:rPr>
          <w:szCs w:val="22"/>
        </w:rPr>
        <w:t>.</w:t>
      </w:r>
    </w:p>
    <w:p w:rsidR="002B033B" w:rsidRPr="002B033B" w:rsidRDefault="002B033B" w:rsidP="00470F1C">
      <w:pPr>
        <w:pStyle w:val="BodyText"/>
        <w:numPr>
          <w:ilvl w:val="1"/>
          <w:numId w:val="23"/>
        </w:numPr>
        <w:tabs>
          <w:tab w:val="clear" w:pos="1440"/>
        </w:tabs>
        <w:spacing w:before="100" w:beforeAutospacing="1" w:after="100" w:afterAutospacing="1"/>
        <w:ind w:left="1800"/>
        <w:rPr>
          <w:szCs w:val="22"/>
        </w:rPr>
      </w:pPr>
      <w:r w:rsidRPr="002B033B">
        <w:rPr>
          <w:szCs w:val="22"/>
        </w:rPr>
        <w:t>Uncheck all other boxes.</w:t>
      </w:r>
    </w:p>
    <w:p w:rsidR="002B033B" w:rsidRPr="002B033B" w:rsidRDefault="006A5563" w:rsidP="00470F1C">
      <w:pPr>
        <w:pStyle w:val="BodyText"/>
        <w:numPr>
          <w:ilvl w:val="1"/>
          <w:numId w:val="23"/>
        </w:numPr>
        <w:tabs>
          <w:tab w:val="clear" w:pos="1440"/>
        </w:tabs>
        <w:spacing w:before="100" w:beforeAutospacing="1" w:after="100" w:afterAutospacing="1"/>
        <w:ind w:left="1800"/>
        <w:rPr>
          <w:szCs w:val="22"/>
        </w:rPr>
      </w:pPr>
      <w:r>
        <w:rPr>
          <w:szCs w:val="22"/>
        </w:rPr>
        <w:t>Click</w:t>
      </w:r>
      <w:r w:rsidR="002B033B" w:rsidRPr="002B033B">
        <w:rPr>
          <w:szCs w:val="22"/>
        </w:rPr>
        <w:t xml:space="preserve"> </w:t>
      </w:r>
      <w:r w:rsidR="00A951A0" w:rsidRPr="006A5563">
        <w:rPr>
          <w:b/>
          <w:szCs w:val="22"/>
        </w:rPr>
        <w:t>Next</w:t>
      </w:r>
      <w:r w:rsidR="002B033B" w:rsidRPr="002B033B">
        <w:rPr>
          <w:b/>
          <w:szCs w:val="22"/>
        </w:rPr>
        <w:t>.</w:t>
      </w:r>
    </w:p>
    <w:p w:rsidR="00581477" w:rsidRDefault="001A51C0" w:rsidP="00470F1C">
      <w:pPr>
        <w:pStyle w:val="BodyText"/>
        <w:numPr>
          <w:ilvl w:val="0"/>
          <w:numId w:val="23"/>
        </w:numPr>
        <w:tabs>
          <w:tab w:val="clear" w:pos="720"/>
        </w:tabs>
        <w:spacing w:before="100" w:beforeAutospacing="1" w:after="100" w:afterAutospacing="1"/>
        <w:ind w:left="1440"/>
        <w:rPr>
          <w:szCs w:val="22"/>
        </w:rPr>
      </w:pPr>
      <w:r w:rsidRPr="006A5563">
        <w:rPr>
          <w:b/>
          <w:szCs w:val="22"/>
        </w:rPr>
        <w:t>Import universe and connection objects options</w:t>
      </w:r>
    </w:p>
    <w:p w:rsidR="00FC6BB1" w:rsidRPr="002B033B" w:rsidRDefault="002B033B" w:rsidP="00253A1F">
      <w:pPr>
        <w:pStyle w:val="BodyText"/>
        <w:spacing w:before="100" w:beforeAutospacing="1" w:after="100" w:afterAutospacing="1"/>
        <w:ind w:left="1440"/>
        <w:rPr>
          <w:szCs w:val="22"/>
        </w:rPr>
      </w:pPr>
      <w:r w:rsidRPr="002B033B">
        <w:rPr>
          <w:szCs w:val="22"/>
        </w:rPr>
        <w:t>Since you</w:t>
      </w:r>
      <w:r w:rsidR="00D0774E">
        <w:rPr>
          <w:szCs w:val="22"/>
        </w:rPr>
        <w:t>’</w:t>
      </w:r>
      <w:r w:rsidR="001A51C0" w:rsidRPr="002B033B">
        <w:rPr>
          <w:szCs w:val="22"/>
        </w:rPr>
        <w:t xml:space="preserve">re </w:t>
      </w:r>
      <w:r w:rsidRPr="002B033B">
        <w:rPr>
          <w:szCs w:val="22"/>
        </w:rPr>
        <w:t>importing</w:t>
      </w:r>
      <w:r w:rsidR="001A51C0" w:rsidRPr="002B033B">
        <w:rPr>
          <w:szCs w:val="22"/>
        </w:rPr>
        <w:t xml:space="preserve"> universes, BOEXI wants </w:t>
      </w:r>
      <w:r w:rsidR="002645CE" w:rsidRPr="002B033B">
        <w:rPr>
          <w:szCs w:val="22"/>
        </w:rPr>
        <w:t>to know</w:t>
      </w:r>
      <w:r w:rsidR="00FC6BB1" w:rsidRPr="002B033B">
        <w:rPr>
          <w:szCs w:val="22"/>
        </w:rPr>
        <w:t xml:space="preserve"> whether to </w:t>
      </w:r>
      <w:r w:rsidRPr="002B033B">
        <w:rPr>
          <w:szCs w:val="22"/>
        </w:rPr>
        <w:t>import</w:t>
      </w:r>
      <w:r w:rsidR="00FC6BB1" w:rsidRPr="002B033B">
        <w:rPr>
          <w:szCs w:val="22"/>
        </w:rPr>
        <w:t xml:space="preserve"> all universes</w:t>
      </w:r>
      <w:r w:rsidR="002645CE" w:rsidRPr="002B033B">
        <w:rPr>
          <w:szCs w:val="22"/>
        </w:rPr>
        <w:t xml:space="preserve"> or just those referenced by WEBI reports. </w:t>
      </w:r>
      <w:r w:rsidR="00D0774E">
        <w:rPr>
          <w:szCs w:val="22"/>
        </w:rPr>
        <w:t>Because</w:t>
      </w:r>
      <w:r w:rsidR="002645CE" w:rsidRPr="002B033B">
        <w:rPr>
          <w:szCs w:val="22"/>
        </w:rPr>
        <w:t xml:space="preserve"> this is an ad hoc tool, the </w:t>
      </w:r>
      <w:r w:rsidR="008A6961" w:rsidRPr="002B033B">
        <w:rPr>
          <w:szCs w:val="22"/>
        </w:rPr>
        <w:t xml:space="preserve">WEBI </w:t>
      </w:r>
      <w:r w:rsidR="002645CE" w:rsidRPr="002B033B">
        <w:rPr>
          <w:szCs w:val="22"/>
        </w:rPr>
        <w:t>reports are not pre-defined.</w:t>
      </w:r>
    </w:p>
    <w:p w:rsidR="00FC6BB1" w:rsidRPr="002B033B" w:rsidRDefault="006A5563" w:rsidP="00470F1C">
      <w:pPr>
        <w:pStyle w:val="BodyText"/>
        <w:numPr>
          <w:ilvl w:val="0"/>
          <w:numId w:val="27"/>
        </w:numPr>
        <w:tabs>
          <w:tab w:val="num" w:pos="1530"/>
        </w:tabs>
        <w:spacing w:before="100" w:beforeAutospacing="1" w:after="100" w:afterAutospacing="1"/>
        <w:ind w:left="1800"/>
        <w:rPr>
          <w:szCs w:val="22"/>
        </w:rPr>
      </w:pPr>
      <w:r>
        <w:rPr>
          <w:szCs w:val="22"/>
        </w:rPr>
        <w:t>Click the radio button next to</w:t>
      </w:r>
      <w:r w:rsidR="001A51C0" w:rsidRPr="002B033B">
        <w:rPr>
          <w:szCs w:val="22"/>
        </w:rPr>
        <w:t xml:space="preserve"> </w:t>
      </w:r>
      <w:r>
        <w:rPr>
          <w:b/>
          <w:szCs w:val="22"/>
        </w:rPr>
        <w:t>I</w:t>
      </w:r>
      <w:r w:rsidR="001A51C0" w:rsidRPr="002B033B">
        <w:rPr>
          <w:b/>
          <w:szCs w:val="22"/>
        </w:rPr>
        <w:t>mport all universe and connection objects</w:t>
      </w:r>
      <w:r w:rsidR="001A51C0" w:rsidRPr="00A03B75">
        <w:rPr>
          <w:szCs w:val="22"/>
        </w:rPr>
        <w:t>.</w:t>
      </w:r>
    </w:p>
    <w:p w:rsidR="001A51C0" w:rsidRPr="002B033B" w:rsidRDefault="006A5563" w:rsidP="00470F1C">
      <w:pPr>
        <w:pStyle w:val="BodyText"/>
        <w:numPr>
          <w:ilvl w:val="0"/>
          <w:numId w:val="27"/>
        </w:numPr>
        <w:tabs>
          <w:tab w:val="num" w:pos="1530"/>
        </w:tabs>
        <w:spacing w:before="100" w:beforeAutospacing="1" w:after="100" w:afterAutospacing="1"/>
        <w:ind w:left="1800"/>
        <w:rPr>
          <w:szCs w:val="22"/>
        </w:rPr>
      </w:pPr>
      <w:r>
        <w:rPr>
          <w:szCs w:val="22"/>
        </w:rPr>
        <w:t>Click</w:t>
      </w:r>
      <w:r w:rsidR="009C0310" w:rsidRPr="002B033B">
        <w:rPr>
          <w:szCs w:val="22"/>
        </w:rPr>
        <w:t xml:space="preserve"> </w:t>
      </w:r>
      <w:r w:rsidRPr="002B033B">
        <w:rPr>
          <w:b/>
          <w:szCs w:val="22"/>
        </w:rPr>
        <w:t>Next</w:t>
      </w:r>
      <w:r w:rsidR="00EB3050" w:rsidRPr="002B033B">
        <w:rPr>
          <w:szCs w:val="22"/>
        </w:rPr>
        <w:t>.</w:t>
      </w:r>
    </w:p>
    <w:p w:rsidR="00581477" w:rsidRDefault="003179FB" w:rsidP="00470F1C">
      <w:pPr>
        <w:pStyle w:val="BodyText"/>
        <w:numPr>
          <w:ilvl w:val="0"/>
          <w:numId w:val="23"/>
        </w:numPr>
        <w:tabs>
          <w:tab w:val="clear" w:pos="720"/>
        </w:tabs>
        <w:spacing w:before="100" w:beforeAutospacing="1" w:after="100" w:afterAutospacing="1"/>
        <w:ind w:left="1440"/>
        <w:rPr>
          <w:szCs w:val="22"/>
        </w:rPr>
      </w:pPr>
      <w:r w:rsidRPr="006A5563">
        <w:rPr>
          <w:b/>
          <w:szCs w:val="22"/>
        </w:rPr>
        <w:t xml:space="preserve">Import </w:t>
      </w:r>
      <w:r w:rsidR="006A5563" w:rsidRPr="006A5563">
        <w:rPr>
          <w:b/>
          <w:szCs w:val="22"/>
        </w:rPr>
        <w:t>Object Principals Option</w:t>
      </w:r>
    </w:p>
    <w:p w:rsidR="003179FB" w:rsidRPr="002B033B" w:rsidRDefault="000A6F6D" w:rsidP="00253A1F">
      <w:pPr>
        <w:pStyle w:val="BodyText"/>
        <w:spacing w:before="100" w:beforeAutospacing="1" w:after="100" w:afterAutospacing="1"/>
        <w:ind w:left="1440"/>
        <w:rPr>
          <w:szCs w:val="22"/>
        </w:rPr>
      </w:pPr>
      <w:r w:rsidRPr="002B033B">
        <w:rPr>
          <w:szCs w:val="22"/>
        </w:rPr>
        <w:t xml:space="preserve">This section controls how users or groups are assigned rights to the objects being sent. </w:t>
      </w:r>
      <w:r w:rsidR="002B033B" w:rsidRPr="006A5563">
        <w:rPr>
          <w:szCs w:val="22"/>
        </w:rPr>
        <w:t>You</w:t>
      </w:r>
      <w:r w:rsidRPr="002B033B">
        <w:rPr>
          <w:szCs w:val="22"/>
        </w:rPr>
        <w:t xml:space="preserve"> want to guarantee that </w:t>
      </w:r>
      <w:r w:rsidR="00AD041D" w:rsidRPr="002B033B">
        <w:rPr>
          <w:szCs w:val="22"/>
        </w:rPr>
        <w:t>the rights assigned to users within the new PATS_REPORTS_GROUP group</w:t>
      </w:r>
      <w:r w:rsidRPr="002B033B">
        <w:rPr>
          <w:szCs w:val="22"/>
        </w:rPr>
        <w:t xml:space="preserve"> on the destination system match those from the source system.</w:t>
      </w:r>
    </w:p>
    <w:p w:rsidR="003179FB" w:rsidRPr="002B033B" w:rsidRDefault="006A7602" w:rsidP="00470F1C">
      <w:pPr>
        <w:pStyle w:val="BodyText"/>
        <w:numPr>
          <w:ilvl w:val="1"/>
          <w:numId w:val="23"/>
        </w:numPr>
        <w:tabs>
          <w:tab w:val="clear" w:pos="1440"/>
          <w:tab w:val="num" w:pos="1530"/>
        </w:tabs>
        <w:spacing w:before="100" w:beforeAutospacing="1" w:after="100" w:afterAutospacing="1"/>
        <w:ind w:left="1800"/>
        <w:rPr>
          <w:szCs w:val="22"/>
        </w:rPr>
      </w:pPr>
      <w:r w:rsidRPr="002B033B">
        <w:rPr>
          <w:szCs w:val="22"/>
        </w:rPr>
        <w:t xml:space="preserve">Check the </w:t>
      </w:r>
      <w:r w:rsidRPr="002B033B">
        <w:rPr>
          <w:b/>
          <w:szCs w:val="22"/>
        </w:rPr>
        <w:t>Enforce rights fidelity</w:t>
      </w:r>
      <w:r w:rsidR="00ED7A93" w:rsidRPr="002B033B">
        <w:rPr>
          <w:b/>
          <w:szCs w:val="22"/>
        </w:rPr>
        <w:t xml:space="preserve"> </w:t>
      </w:r>
      <w:r w:rsidR="00ED7A93" w:rsidRPr="002B033B">
        <w:rPr>
          <w:szCs w:val="22"/>
        </w:rPr>
        <w:t>box</w:t>
      </w:r>
      <w:r w:rsidRPr="002B033B">
        <w:rPr>
          <w:szCs w:val="22"/>
        </w:rPr>
        <w:t>. This will preserve the</w:t>
      </w:r>
      <w:r w:rsidR="003179FB" w:rsidRPr="002B033B">
        <w:rPr>
          <w:szCs w:val="22"/>
        </w:rPr>
        <w:t xml:space="preserve"> rights from the source system.</w:t>
      </w:r>
    </w:p>
    <w:p w:rsidR="009C0310" w:rsidRPr="002B033B" w:rsidRDefault="006A5563" w:rsidP="00470F1C">
      <w:pPr>
        <w:pStyle w:val="BodyText"/>
        <w:numPr>
          <w:ilvl w:val="1"/>
          <w:numId w:val="23"/>
        </w:numPr>
        <w:tabs>
          <w:tab w:val="clear" w:pos="1440"/>
          <w:tab w:val="num" w:pos="1530"/>
        </w:tabs>
        <w:spacing w:before="100" w:beforeAutospacing="1" w:after="100" w:afterAutospacing="1"/>
        <w:ind w:left="1800"/>
        <w:rPr>
          <w:szCs w:val="22"/>
        </w:rPr>
      </w:pPr>
      <w:r>
        <w:rPr>
          <w:szCs w:val="22"/>
        </w:rPr>
        <w:t>Click</w:t>
      </w:r>
      <w:r w:rsidR="009C0310" w:rsidRPr="002B033B">
        <w:rPr>
          <w:szCs w:val="22"/>
        </w:rPr>
        <w:t xml:space="preserve"> </w:t>
      </w:r>
      <w:r w:rsidR="004F4044" w:rsidRPr="002B033B">
        <w:rPr>
          <w:b/>
          <w:szCs w:val="22"/>
        </w:rPr>
        <w:t>Next</w:t>
      </w:r>
      <w:r w:rsidR="00ED7A93" w:rsidRPr="002B033B">
        <w:rPr>
          <w:szCs w:val="22"/>
        </w:rPr>
        <w:t>.</w:t>
      </w:r>
    </w:p>
    <w:p w:rsidR="00581477" w:rsidRPr="00581477" w:rsidRDefault="00CC63F3" w:rsidP="00470F1C">
      <w:pPr>
        <w:pStyle w:val="BodyText"/>
        <w:numPr>
          <w:ilvl w:val="0"/>
          <w:numId w:val="23"/>
        </w:numPr>
        <w:spacing w:before="100" w:beforeAutospacing="1" w:after="100" w:afterAutospacing="1"/>
        <w:ind w:left="1440"/>
        <w:rPr>
          <w:szCs w:val="22"/>
        </w:rPr>
      </w:pPr>
      <w:r w:rsidRPr="00923C05">
        <w:rPr>
          <w:b/>
          <w:szCs w:val="22"/>
        </w:rPr>
        <w:t>Please c</w:t>
      </w:r>
      <w:r w:rsidR="003179FB" w:rsidRPr="00923C05">
        <w:rPr>
          <w:b/>
          <w:szCs w:val="22"/>
        </w:rPr>
        <w:t>hoose an import scenario</w:t>
      </w:r>
    </w:p>
    <w:p w:rsidR="003179FB" w:rsidRPr="00923C05" w:rsidRDefault="002B033B" w:rsidP="00253A1F">
      <w:pPr>
        <w:pStyle w:val="BodyText"/>
        <w:spacing w:before="100" w:beforeAutospacing="1" w:after="100" w:afterAutospacing="1"/>
        <w:ind w:left="1440"/>
        <w:rPr>
          <w:szCs w:val="22"/>
        </w:rPr>
      </w:pPr>
      <w:r w:rsidRPr="00923C05">
        <w:rPr>
          <w:szCs w:val="22"/>
        </w:rPr>
        <w:t>T</w:t>
      </w:r>
      <w:r w:rsidR="006A5563">
        <w:rPr>
          <w:szCs w:val="22"/>
        </w:rPr>
        <w:t>his section</w:t>
      </w:r>
      <w:r w:rsidR="005D2200" w:rsidRPr="00923C05">
        <w:rPr>
          <w:szCs w:val="22"/>
        </w:rPr>
        <w:t xml:space="preserve"> tell</w:t>
      </w:r>
      <w:r w:rsidR="006A5563">
        <w:rPr>
          <w:szCs w:val="22"/>
        </w:rPr>
        <w:t>s</w:t>
      </w:r>
      <w:r w:rsidR="005D2200" w:rsidRPr="00923C05">
        <w:rPr>
          <w:szCs w:val="22"/>
        </w:rPr>
        <w:t xml:space="preserve"> BOEXI what to do if objects are brought in from the sourc</w:t>
      </w:r>
      <w:r w:rsidR="00575D13" w:rsidRPr="00923C05">
        <w:rPr>
          <w:szCs w:val="22"/>
        </w:rPr>
        <w:t>e</w:t>
      </w:r>
      <w:r w:rsidR="00ED7A93" w:rsidRPr="00923C05">
        <w:rPr>
          <w:szCs w:val="22"/>
        </w:rPr>
        <w:t>,</w:t>
      </w:r>
      <w:r w:rsidR="00575D13" w:rsidRPr="00923C05">
        <w:rPr>
          <w:szCs w:val="22"/>
        </w:rPr>
        <w:t xml:space="preserve"> </w:t>
      </w:r>
      <w:r w:rsidR="006A5563">
        <w:rPr>
          <w:szCs w:val="22"/>
        </w:rPr>
        <w:t>and</w:t>
      </w:r>
      <w:r w:rsidR="00575D13" w:rsidRPr="00923C05">
        <w:rPr>
          <w:szCs w:val="22"/>
        </w:rPr>
        <w:t xml:space="preserve"> the same objects</w:t>
      </w:r>
      <w:r w:rsidR="005D2200" w:rsidRPr="00923C05">
        <w:rPr>
          <w:szCs w:val="22"/>
        </w:rPr>
        <w:t xml:space="preserve"> already exist on the destination system.</w:t>
      </w:r>
    </w:p>
    <w:p w:rsidR="003179FB" w:rsidRPr="00923C05" w:rsidRDefault="005D2200" w:rsidP="00470F1C">
      <w:pPr>
        <w:pStyle w:val="BodyText"/>
        <w:numPr>
          <w:ilvl w:val="0"/>
          <w:numId w:val="28"/>
        </w:numPr>
        <w:tabs>
          <w:tab w:val="clear" w:pos="1440"/>
          <w:tab w:val="num" w:pos="1530"/>
        </w:tabs>
        <w:spacing w:before="100" w:beforeAutospacing="1" w:after="100" w:afterAutospacing="1"/>
        <w:ind w:left="1800"/>
        <w:rPr>
          <w:szCs w:val="22"/>
        </w:rPr>
      </w:pPr>
      <w:r w:rsidRPr="00923C05">
        <w:rPr>
          <w:szCs w:val="22"/>
        </w:rPr>
        <w:t>C</w:t>
      </w:r>
      <w:r w:rsidR="006A7602" w:rsidRPr="00923C05">
        <w:rPr>
          <w:szCs w:val="22"/>
        </w:rPr>
        <w:t xml:space="preserve">heck </w:t>
      </w:r>
      <w:r w:rsidR="006A7602" w:rsidRPr="00923C05">
        <w:rPr>
          <w:b/>
          <w:szCs w:val="22"/>
        </w:rPr>
        <w:t xml:space="preserve">I want to update the destination system by using the source system as a reference. </w:t>
      </w:r>
      <w:r w:rsidR="00FF1B4A" w:rsidRPr="00923C05">
        <w:rPr>
          <w:szCs w:val="22"/>
        </w:rPr>
        <w:t>This will cause objects from the source system to overwrite objects in the destination system that have the same unique identifier.</w:t>
      </w:r>
    </w:p>
    <w:p w:rsidR="005D2200" w:rsidRPr="00332C09" w:rsidRDefault="002D2DC7" w:rsidP="00470F1C">
      <w:pPr>
        <w:pStyle w:val="BodyText"/>
        <w:numPr>
          <w:ilvl w:val="0"/>
          <w:numId w:val="28"/>
        </w:numPr>
        <w:tabs>
          <w:tab w:val="clear" w:pos="1440"/>
          <w:tab w:val="num" w:pos="1530"/>
        </w:tabs>
        <w:spacing w:before="100" w:beforeAutospacing="1" w:after="100" w:afterAutospacing="1"/>
        <w:ind w:left="1800"/>
        <w:rPr>
          <w:strike/>
          <w:szCs w:val="22"/>
        </w:rPr>
      </w:pPr>
      <w:r w:rsidRPr="00332C09">
        <w:rPr>
          <w:szCs w:val="22"/>
        </w:rPr>
        <w:t>Uncheck the box</w:t>
      </w:r>
      <w:r w:rsidR="000251EF" w:rsidRPr="00332C09">
        <w:rPr>
          <w:szCs w:val="22"/>
        </w:rPr>
        <w:t xml:space="preserve"> that says</w:t>
      </w:r>
      <w:r w:rsidR="005D2200" w:rsidRPr="00332C09">
        <w:rPr>
          <w:szCs w:val="22"/>
        </w:rPr>
        <w:t xml:space="preserve"> </w:t>
      </w:r>
      <w:r w:rsidR="005D2200" w:rsidRPr="00332C09">
        <w:rPr>
          <w:b/>
          <w:szCs w:val="22"/>
        </w:rPr>
        <w:t>Automatically rename objects if an object with that title already exists in the destination folder.</w:t>
      </w:r>
      <w:r w:rsidR="008060A8" w:rsidRPr="00332C09">
        <w:rPr>
          <w:b/>
          <w:szCs w:val="22"/>
        </w:rPr>
        <w:t xml:space="preserve"> </w:t>
      </w:r>
      <w:r w:rsidR="000251EF" w:rsidRPr="00332C09">
        <w:rPr>
          <w:szCs w:val="22"/>
        </w:rPr>
        <w:t xml:space="preserve">This will cause </w:t>
      </w:r>
      <w:r w:rsidR="00332C09">
        <w:rPr>
          <w:szCs w:val="22"/>
        </w:rPr>
        <w:t>the copy of an object to fail</w:t>
      </w:r>
      <w:r w:rsidRPr="00332C09">
        <w:rPr>
          <w:szCs w:val="22"/>
        </w:rPr>
        <w:t xml:space="preserve"> if the object has</w:t>
      </w:r>
      <w:r w:rsidR="00743AD4" w:rsidRPr="00332C09">
        <w:rPr>
          <w:szCs w:val="22"/>
        </w:rPr>
        <w:t xml:space="preserve"> the same title as an existing object in the same</w:t>
      </w:r>
      <w:r w:rsidRPr="00332C09">
        <w:rPr>
          <w:szCs w:val="22"/>
        </w:rPr>
        <w:t xml:space="preserve"> folder</w:t>
      </w:r>
      <w:r w:rsidR="00743AD4" w:rsidRPr="00332C09">
        <w:rPr>
          <w:szCs w:val="22"/>
        </w:rPr>
        <w:t>, but has a different unique internal identifier</w:t>
      </w:r>
      <w:r w:rsidR="000251EF" w:rsidRPr="00332C09">
        <w:rPr>
          <w:szCs w:val="22"/>
        </w:rPr>
        <w:t>.</w:t>
      </w:r>
    </w:p>
    <w:p w:rsidR="00AF547B" w:rsidRPr="00923C05" w:rsidRDefault="006A5563" w:rsidP="00470F1C">
      <w:pPr>
        <w:pStyle w:val="BodyText"/>
        <w:numPr>
          <w:ilvl w:val="0"/>
          <w:numId w:val="28"/>
        </w:numPr>
        <w:tabs>
          <w:tab w:val="clear" w:pos="1440"/>
          <w:tab w:val="num" w:pos="1530"/>
        </w:tabs>
        <w:spacing w:before="100" w:beforeAutospacing="1" w:after="100" w:afterAutospacing="1"/>
        <w:ind w:left="1800"/>
        <w:rPr>
          <w:szCs w:val="22"/>
        </w:rPr>
      </w:pPr>
      <w:r>
        <w:rPr>
          <w:szCs w:val="22"/>
        </w:rPr>
        <w:t>Click</w:t>
      </w:r>
      <w:r w:rsidR="00AF547B" w:rsidRPr="00923C05">
        <w:rPr>
          <w:szCs w:val="22"/>
        </w:rPr>
        <w:t xml:space="preserve"> </w:t>
      </w:r>
      <w:r w:rsidR="004F4044" w:rsidRPr="00923C05">
        <w:rPr>
          <w:b/>
          <w:szCs w:val="22"/>
        </w:rPr>
        <w:t>Next</w:t>
      </w:r>
      <w:r w:rsidR="00EB3050" w:rsidRPr="00923C05">
        <w:rPr>
          <w:szCs w:val="22"/>
        </w:rPr>
        <w:t>.</w:t>
      </w:r>
    </w:p>
    <w:p w:rsidR="00581477" w:rsidRPr="00581477" w:rsidRDefault="00B356F6" w:rsidP="00470F1C">
      <w:pPr>
        <w:pStyle w:val="BodyText"/>
        <w:numPr>
          <w:ilvl w:val="0"/>
          <w:numId w:val="23"/>
        </w:numPr>
        <w:spacing w:before="100" w:beforeAutospacing="1" w:after="100" w:afterAutospacing="1"/>
        <w:ind w:left="1440"/>
        <w:rPr>
          <w:szCs w:val="22"/>
        </w:rPr>
      </w:pPr>
      <w:r w:rsidRPr="00581477">
        <w:rPr>
          <w:b/>
          <w:szCs w:val="22"/>
        </w:rPr>
        <w:t>Select Users and Groups</w:t>
      </w:r>
    </w:p>
    <w:p w:rsidR="00B356F6" w:rsidRPr="00923C05" w:rsidRDefault="00ED7A93" w:rsidP="00253A1F">
      <w:pPr>
        <w:pStyle w:val="BodyText"/>
        <w:spacing w:before="100" w:beforeAutospacing="1" w:after="100" w:afterAutospacing="1"/>
        <w:ind w:left="1440"/>
        <w:rPr>
          <w:szCs w:val="22"/>
        </w:rPr>
      </w:pPr>
      <w:r w:rsidRPr="00923C05">
        <w:rPr>
          <w:szCs w:val="22"/>
        </w:rPr>
        <w:t>You</w:t>
      </w:r>
      <w:r w:rsidR="00765872" w:rsidRPr="00923C05">
        <w:rPr>
          <w:szCs w:val="22"/>
        </w:rPr>
        <w:t xml:space="preserve"> are a</w:t>
      </w:r>
      <w:r w:rsidRPr="00923C05">
        <w:rPr>
          <w:szCs w:val="22"/>
        </w:rPr>
        <w:t>llowed to specify individually</w:t>
      </w:r>
      <w:r w:rsidR="00765872" w:rsidRPr="00923C05">
        <w:rPr>
          <w:szCs w:val="22"/>
        </w:rPr>
        <w:t xml:space="preserve"> the groups and users </w:t>
      </w:r>
      <w:r w:rsidRPr="00923C05">
        <w:rPr>
          <w:szCs w:val="22"/>
        </w:rPr>
        <w:t>you</w:t>
      </w:r>
      <w:r w:rsidR="00765872" w:rsidRPr="00923C05">
        <w:rPr>
          <w:szCs w:val="22"/>
        </w:rPr>
        <w:t xml:space="preserve"> want to import.</w:t>
      </w:r>
    </w:p>
    <w:p w:rsidR="00F4333F" w:rsidRPr="00C11584" w:rsidRDefault="00B356F6" w:rsidP="00470F1C">
      <w:pPr>
        <w:pStyle w:val="BodyText"/>
        <w:numPr>
          <w:ilvl w:val="0"/>
          <w:numId w:val="29"/>
        </w:numPr>
        <w:tabs>
          <w:tab w:val="clear" w:pos="1440"/>
        </w:tabs>
        <w:spacing w:before="100" w:beforeAutospacing="1" w:after="100" w:afterAutospacing="1"/>
        <w:ind w:left="1800"/>
        <w:rPr>
          <w:strike/>
          <w:szCs w:val="22"/>
        </w:rPr>
      </w:pPr>
      <w:r w:rsidRPr="00C11584">
        <w:rPr>
          <w:szCs w:val="22"/>
        </w:rPr>
        <w:t xml:space="preserve">From the </w:t>
      </w:r>
      <w:r w:rsidRPr="00C11584">
        <w:rPr>
          <w:b/>
          <w:szCs w:val="22"/>
        </w:rPr>
        <w:t>Groups</w:t>
      </w:r>
      <w:r w:rsidRPr="00C11584">
        <w:rPr>
          <w:szCs w:val="22"/>
        </w:rPr>
        <w:t xml:space="preserve"> section, </w:t>
      </w:r>
      <w:r w:rsidR="006A5563" w:rsidRPr="00C11584">
        <w:rPr>
          <w:szCs w:val="22"/>
        </w:rPr>
        <w:t>check</w:t>
      </w:r>
      <w:r w:rsidRPr="00C11584">
        <w:rPr>
          <w:szCs w:val="22"/>
        </w:rPr>
        <w:t xml:space="preserve"> the </w:t>
      </w:r>
      <w:r w:rsidRPr="00C11584">
        <w:rPr>
          <w:b/>
          <w:szCs w:val="22"/>
        </w:rPr>
        <w:t>PATS_REPORTS_GROUP</w:t>
      </w:r>
      <w:r w:rsidR="00FD747E" w:rsidRPr="00C11584">
        <w:rPr>
          <w:rFonts w:ascii="Times New Roman Bold" w:hAnsi="Times New Roman Bold"/>
          <w:b/>
          <w:szCs w:val="22"/>
        </w:rPr>
        <w:t xml:space="preserve">. </w:t>
      </w:r>
      <w:r w:rsidR="00FD747E" w:rsidRPr="00C11584">
        <w:rPr>
          <w:szCs w:val="22"/>
        </w:rPr>
        <w:t xml:space="preserve">Under the Subgroups and Users for that group, </w:t>
      </w:r>
      <w:r w:rsidR="00FD747E" w:rsidRPr="00133756">
        <w:rPr>
          <w:i/>
          <w:szCs w:val="22"/>
        </w:rPr>
        <w:t>leave at least on</w:t>
      </w:r>
      <w:r w:rsidR="00571942" w:rsidRPr="00133756">
        <w:rPr>
          <w:i/>
          <w:szCs w:val="22"/>
        </w:rPr>
        <w:t>e user checked in order to include</w:t>
      </w:r>
      <w:r w:rsidR="00FD747E" w:rsidRPr="00133756">
        <w:rPr>
          <w:i/>
          <w:szCs w:val="22"/>
        </w:rPr>
        <w:t xml:space="preserve"> the group</w:t>
      </w:r>
      <w:r w:rsidR="00571942" w:rsidRPr="00133756">
        <w:rPr>
          <w:i/>
          <w:szCs w:val="22"/>
        </w:rPr>
        <w:t xml:space="preserve"> in the import</w:t>
      </w:r>
      <w:r w:rsidR="00FD747E" w:rsidRPr="00C11584">
        <w:rPr>
          <w:szCs w:val="22"/>
        </w:rPr>
        <w:t xml:space="preserve">. </w:t>
      </w:r>
      <w:r w:rsidR="003E0746" w:rsidRPr="00133756">
        <w:rPr>
          <w:i/>
          <w:szCs w:val="22"/>
        </w:rPr>
        <w:t>D</w:t>
      </w:r>
      <w:r w:rsidR="00FD747E" w:rsidRPr="00133756">
        <w:rPr>
          <w:i/>
          <w:szCs w:val="22"/>
        </w:rPr>
        <w:t>elete that user from your repository after completing the import.</w:t>
      </w:r>
    </w:p>
    <w:p w:rsidR="00F4333F" w:rsidRPr="00C11584" w:rsidRDefault="00FD747E" w:rsidP="00470F1C">
      <w:pPr>
        <w:pStyle w:val="BodyText"/>
        <w:numPr>
          <w:ilvl w:val="0"/>
          <w:numId w:val="29"/>
        </w:numPr>
        <w:tabs>
          <w:tab w:val="clear" w:pos="1440"/>
          <w:tab w:val="num" w:pos="1530"/>
        </w:tabs>
        <w:spacing w:before="100" w:beforeAutospacing="1" w:after="100" w:afterAutospacing="1"/>
        <w:ind w:left="1800"/>
        <w:rPr>
          <w:strike/>
          <w:szCs w:val="22"/>
        </w:rPr>
      </w:pPr>
      <w:r w:rsidRPr="00C11584">
        <w:rPr>
          <w:szCs w:val="22"/>
        </w:rPr>
        <w:lastRenderedPageBreak/>
        <w:t xml:space="preserve">From the </w:t>
      </w:r>
      <w:r w:rsidRPr="00C11584">
        <w:rPr>
          <w:b/>
          <w:szCs w:val="22"/>
        </w:rPr>
        <w:t xml:space="preserve">Groups </w:t>
      </w:r>
      <w:r w:rsidRPr="00C11584">
        <w:rPr>
          <w:szCs w:val="22"/>
        </w:rPr>
        <w:t xml:space="preserve">section, check the </w:t>
      </w:r>
      <w:r w:rsidRPr="00C11584">
        <w:rPr>
          <w:rFonts w:ascii="Times New Roman Bold" w:hAnsi="Times New Roman Bold"/>
          <w:szCs w:val="22"/>
        </w:rPr>
        <w:t xml:space="preserve">Administrators </w:t>
      </w:r>
      <w:r w:rsidRPr="00C11584">
        <w:rPr>
          <w:szCs w:val="22"/>
        </w:rPr>
        <w:t>group.</w:t>
      </w:r>
      <w:r w:rsidR="001542DB" w:rsidRPr="00C11584">
        <w:rPr>
          <w:szCs w:val="22"/>
        </w:rPr>
        <w:t xml:space="preserve"> Under the Subgroups and Users for that group, leave the </w:t>
      </w:r>
      <w:r w:rsidR="001542DB" w:rsidRPr="00C11584">
        <w:rPr>
          <w:b/>
          <w:szCs w:val="22"/>
        </w:rPr>
        <w:t xml:space="preserve">Administrator </w:t>
      </w:r>
      <w:r w:rsidR="001542DB" w:rsidRPr="00C11584">
        <w:rPr>
          <w:szCs w:val="22"/>
        </w:rPr>
        <w:t>user checked.</w:t>
      </w:r>
    </w:p>
    <w:p w:rsidR="00B356F6" w:rsidRPr="00C11584" w:rsidRDefault="001542DB" w:rsidP="00470F1C">
      <w:pPr>
        <w:pStyle w:val="BodyText"/>
        <w:numPr>
          <w:ilvl w:val="0"/>
          <w:numId w:val="29"/>
        </w:numPr>
        <w:tabs>
          <w:tab w:val="clear" w:pos="1440"/>
          <w:tab w:val="num" w:pos="1530"/>
        </w:tabs>
        <w:spacing w:before="100" w:beforeAutospacing="1" w:after="100" w:afterAutospacing="1"/>
        <w:ind w:left="1800"/>
        <w:rPr>
          <w:strike/>
          <w:szCs w:val="22"/>
        </w:rPr>
      </w:pPr>
      <w:r w:rsidRPr="00C11584">
        <w:rPr>
          <w:szCs w:val="22"/>
        </w:rPr>
        <w:t xml:space="preserve">From the </w:t>
      </w:r>
      <w:r w:rsidRPr="00C11584">
        <w:rPr>
          <w:b/>
          <w:szCs w:val="22"/>
        </w:rPr>
        <w:t xml:space="preserve">Groups </w:t>
      </w:r>
      <w:r w:rsidRPr="00C11584">
        <w:rPr>
          <w:szCs w:val="22"/>
        </w:rPr>
        <w:t>section, check the</w:t>
      </w:r>
      <w:r w:rsidR="00FD747E" w:rsidRPr="00C11584">
        <w:rPr>
          <w:szCs w:val="22"/>
        </w:rPr>
        <w:t xml:space="preserve"> </w:t>
      </w:r>
      <w:r w:rsidR="00FD747E" w:rsidRPr="00C11584">
        <w:rPr>
          <w:b/>
          <w:szCs w:val="22"/>
        </w:rPr>
        <w:t xml:space="preserve">Universe Designer Users </w:t>
      </w:r>
      <w:r w:rsidR="00FD747E" w:rsidRPr="00C11584">
        <w:rPr>
          <w:szCs w:val="22"/>
        </w:rPr>
        <w:t>groups.</w:t>
      </w:r>
    </w:p>
    <w:p w:rsidR="002006C3" w:rsidRPr="00C11584" w:rsidRDefault="002006C3" w:rsidP="00470F1C">
      <w:pPr>
        <w:pStyle w:val="BodyText"/>
        <w:numPr>
          <w:ilvl w:val="0"/>
          <w:numId w:val="29"/>
        </w:numPr>
        <w:tabs>
          <w:tab w:val="clear" w:pos="1440"/>
        </w:tabs>
        <w:spacing w:before="100" w:beforeAutospacing="1" w:after="100" w:afterAutospacing="1"/>
        <w:ind w:left="1800"/>
        <w:rPr>
          <w:strike/>
          <w:szCs w:val="22"/>
        </w:rPr>
      </w:pPr>
      <w:r w:rsidRPr="00C11584">
        <w:rPr>
          <w:szCs w:val="22"/>
        </w:rPr>
        <w:t xml:space="preserve">Click </w:t>
      </w:r>
      <w:r w:rsidRPr="00C11584">
        <w:rPr>
          <w:b/>
          <w:szCs w:val="22"/>
        </w:rPr>
        <w:t>Next</w:t>
      </w:r>
      <w:r w:rsidRPr="00A03B75">
        <w:rPr>
          <w:szCs w:val="22"/>
        </w:rPr>
        <w:t>.</w:t>
      </w:r>
    </w:p>
    <w:p w:rsidR="00581477" w:rsidRDefault="003179FB" w:rsidP="00470F1C">
      <w:pPr>
        <w:pStyle w:val="BodyText"/>
        <w:numPr>
          <w:ilvl w:val="0"/>
          <w:numId w:val="23"/>
        </w:numPr>
        <w:tabs>
          <w:tab w:val="clear" w:pos="720"/>
        </w:tabs>
        <w:spacing w:before="100" w:beforeAutospacing="1" w:after="100" w:afterAutospacing="1"/>
        <w:ind w:left="1440"/>
        <w:rPr>
          <w:szCs w:val="22"/>
        </w:rPr>
      </w:pPr>
      <w:r w:rsidRPr="006A5563">
        <w:rPr>
          <w:b/>
          <w:szCs w:val="22"/>
        </w:rPr>
        <w:t>S</w:t>
      </w:r>
      <w:r w:rsidR="006A5563">
        <w:rPr>
          <w:b/>
          <w:szCs w:val="22"/>
        </w:rPr>
        <w:t>elect Folders and O</w:t>
      </w:r>
      <w:r w:rsidR="006A7602" w:rsidRPr="006A5563">
        <w:rPr>
          <w:b/>
          <w:szCs w:val="22"/>
        </w:rPr>
        <w:t>bjects</w:t>
      </w:r>
    </w:p>
    <w:p w:rsidR="006A7602" w:rsidRPr="00923C05" w:rsidRDefault="00ED7A93" w:rsidP="00C11584">
      <w:pPr>
        <w:pStyle w:val="BodyText"/>
        <w:spacing w:before="100" w:beforeAutospacing="1" w:after="100" w:afterAutospacing="1"/>
        <w:ind w:left="1440"/>
        <w:rPr>
          <w:szCs w:val="22"/>
        </w:rPr>
      </w:pPr>
      <w:r w:rsidRPr="00923C05">
        <w:rPr>
          <w:szCs w:val="22"/>
        </w:rPr>
        <w:t>You</w:t>
      </w:r>
      <w:r w:rsidR="00F00029" w:rsidRPr="00923C05">
        <w:rPr>
          <w:szCs w:val="22"/>
        </w:rPr>
        <w:t xml:space="preserve"> are </w:t>
      </w:r>
      <w:r w:rsidR="006A5563">
        <w:rPr>
          <w:szCs w:val="22"/>
        </w:rPr>
        <w:t>allowed to specify individually</w:t>
      </w:r>
      <w:r w:rsidR="00F00029" w:rsidRPr="00923C05">
        <w:rPr>
          <w:szCs w:val="22"/>
        </w:rPr>
        <w:t xml:space="preserve"> the folders and the objects within them that </w:t>
      </w:r>
      <w:r w:rsidR="006A5563">
        <w:rPr>
          <w:szCs w:val="22"/>
        </w:rPr>
        <w:t>you want</w:t>
      </w:r>
      <w:r w:rsidR="00F00029" w:rsidRPr="00923C05">
        <w:rPr>
          <w:szCs w:val="22"/>
        </w:rPr>
        <w:t xml:space="preserve"> to import.</w:t>
      </w:r>
    </w:p>
    <w:p w:rsidR="006A7602" w:rsidRPr="00923C05" w:rsidRDefault="006A5563" w:rsidP="00470F1C">
      <w:pPr>
        <w:pStyle w:val="BodyText"/>
        <w:numPr>
          <w:ilvl w:val="0"/>
          <w:numId w:val="24"/>
        </w:numPr>
        <w:tabs>
          <w:tab w:val="clear" w:pos="1440"/>
        </w:tabs>
        <w:spacing w:before="100" w:beforeAutospacing="1" w:after="100" w:afterAutospacing="1"/>
        <w:ind w:left="1800"/>
        <w:rPr>
          <w:szCs w:val="22"/>
        </w:rPr>
      </w:pPr>
      <w:r>
        <w:rPr>
          <w:szCs w:val="22"/>
        </w:rPr>
        <w:t>Check</w:t>
      </w:r>
      <w:r w:rsidR="006A7602" w:rsidRPr="00602A67">
        <w:rPr>
          <w:szCs w:val="22"/>
        </w:rPr>
        <w:t xml:space="preserve"> </w:t>
      </w:r>
      <w:r w:rsidR="00B14B3C" w:rsidRPr="00602A67">
        <w:rPr>
          <w:szCs w:val="22"/>
        </w:rPr>
        <w:t xml:space="preserve">and expand </w:t>
      </w:r>
      <w:r w:rsidR="006A7602" w:rsidRPr="00602A67">
        <w:rPr>
          <w:szCs w:val="22"/>
        </w:rPr>
        <w:t xml:space="preserve">the </w:t>
      </w:r>
      <w:r w:rsidR="006A7602" w:rsidRPr="00602A67">
        <w:rPr>
          <w:b/>
          <w:szCs w:val="22"/>
        </w:rPr>
        <w:t>P</w:t>
      </w:r>
      <w:r w:rsidR="006A7602" w:rsidRPr="00923C05">
        <w:rPr>
          <w:b/>
          <w:szCs w:val="22"/>
        </w:rPr>
        <w:t>ATS</w:t>
      </w:r>
      <w:r w:rsidR="00ED7A93" w:rsidRPr="00923C05">
        <w:rPr>
          <w:szCs w:val="22"/>
        </w:rPr>
        <w:t xml:space="preserve"> folder.</w:t>
      </w:r>
    </w:p>
    <w:p w:rsidR="00CB2BC6" w:rsidRPr="00602A67" w:rsidRDefault="006A5563" w:rsidP="00470F1C">
      <w:pPr>
        <w:pStyle w:val="BodyText"/>
        <w:numPr>
          <w:ilvl w:val="0"/>
          <w:numId w:val="24"/>
        </w:numPr>
        <w:tabs>
          <w:tab w:val="clear" w:pos="1440"/>
        </w:tabs>
        <w:spacing w:before="100" w:beforeAutospacing="1" w:after="100" w:afterAutospacing="1"/>
        <w:ind w:left="1800"/>
        <w:rPr>
          <w:szCs w:val="22"/>
        </w:rPr>
      </w:pPr>
      <w:r>
        <w:rPr>
          <w:szCs w:val="22"/>
        </w:rPr>
        <w:t>The system automatically</w:t>
      </w:r>
      <w:r w:rsidRPr="00602A67">
        <w:rPr>
          <w:szCs w:val="22"/>
        </w:rPr>
        <w:t xml:space="preserve"> checks </w:t>
      </w:r>
      <w:r w:rsidR="00CB2BC6" w:rsidRPr="00602A67">
        <w:rPr>
          <w:szCs w:val="22"/>
        </w:rPr>
        <w:t xml:space="preserve">the </w:t>
      </w:r>
      <w:r w:rsidR="00CB2BC6" w:rsidRPr="00602A67">
        <w:rPr>
          <w:b/>
          <w:szCs w:val="22"/>
        </w:rPr>
        <w:t xml:space="preserve">PATS Reports </w:t>
      </w:r>
      <w:r w:rsidRPr="00602A67">
        <w:rPr>
          <w:szCs w:val="22"/>
        </w:rPr>
        <w:t>sub</w:t>
      </w:r>
      <w:r w:rsidR="00CB2BC6" w:rsidRPr="00602A67">
        <w:rPr>
          <w:szCs w:val="22"/>
        </w:rPr>
        <w:t xml:space="preserve">folder, and all </w:t>
      </w:r>
      <w:r w:rsidRPr="00602A67">
        <w:rPr>
          <w:szCs w:val="22"/>
        </w:rPr>
        <w:t>sub</w:t>
      </w:r>
      <w:r w:rsidR="00CB2BC6" w:rsidRPr="00602A67">
        <w:rPr>
          <w:szCs w:val="22"/>
        </w:rPr>
        <w:t>folders/reports within it.</w:t>
      </w:r>
      <w:r w:rsidR="00D52AA3" w:rsidRPr="00602A67">
        <w:rPr>
          <w:szCs w:val="22"/>
        </w:rPr>
        <w:t xml:space="preserve"> Leave all of these</w:t>
      </w:r>
      <w:r w:rsidR="005B1CED" w:rsidRPr="00602A67">
        <w:rPr>
          <w:szCs w:val="22"/>
        </w:rPr>
        <w:t xml:space="preserve"> checked so that the templates for </w:t>
      </w:r>
      <w:r w:rsidR="00D52AA3" w:rsidRPr="00602A67">
        <w:rPr>
          <w:szCs w:val="22"/>
        </w:rPr>
        <w:t xml:space="preserve">all the </w:t>
      </w:r>
      <w:r w:rsidR="003E0746" w:rsidRPr="00602A67">
        <w:rPr>
          <w:szCs w:val="22"/>
        </w:rPr>
        <w:t>standard</w:t>
      </w:r>
      <w:r w:rsidR="00D52AA3" w:rsidRPr="00602A67">
        <w:rPr>
          <w:szCs w:val="22"/>
        </w:rPr>
        <w:t xml:space="preserve"> reports will be imported to the destination repository.</w:t>
      </w:r>
    </w:p>
    <w:p w:rsidR="00CB2BC6" w:rsidRPr="00602A67" w:rsidRDefault="00B51397" w:rsidP="00470F1C">
      <w:pPr>
        <w:pStyle w:val="BodyText"/>
        <w:numPr>
          <w:ilvl w:val="0"/>
          <w:numId w:val="24"/>
        </w:numPr>
        <w:tabs>
          <w:tab w:val="clear" w:pos="1440"/>
        </w:tabs>
        <w:spacing w:before="100" w:beforeAutospacing="1" w:after="100" w:afterAutospacing="1"/>
        <w:ind w:left="1800"/>
        <w:rPr>
          <w:szCs w:val="22"/>
        </w:rPr>
      </w:pPr>
      <w:r w:rsidRPr="00602A67">
        <w:rPr>
          <w:szCs w:val="22"/>
        </w:rPr>
        <w:t>Check</w:t>
      </w:r>
      <w:r w:rsidR="00CB2BC6" w:rsidRPr="00602A67">
        <w:rPr>
          <w:szCs w:val="22"/>
        </w:rPr>
        <w:t xml:space="preserve"> </w:t>
      </w:r>
      <w:r w:rsidR="00F31CCE" w:rsidRPr="00602A67">
        <w:rPr>
          <w:szCs w:val="22"/>
        </w:rPr>
        <w:t xml:space="preserve">and expand </w:t>
      </w:r>
      <w:r w:rsidR="00CB2BC6" w:rsidRPr="00602A67">
        <w:rPr>
          <w:szCs w:val="22"/>
        </w:rPr>
        <w:t xml:space="preserve">the </w:t>
      </w:r>
      <w:r w:rsidR="00CB2BC6" w:rsidRPr="00602A67">
        <w:rPr>
          <w:b/>
          <w:szCs w:val="22"/>
        </w:rPr>
        <w:t xml:space="preserve">Ad Hoc </w:t>
      </w:r>
      <w:r w:rsidRPr="00602A67">
        <w:rPr>
          <w:szCs w:val="22"/>
        </w:rPr>
        <w:t xml:space="preserve">subfolder. </w:t>
      </w:r>
      <w:r w:rsidRPr="00602A67">
        <w:rPr>
          <w:i/>
          <w:szCs w:val="22"/>
        </w:rPr>
        <w:t>Uncheck</w:t>
      </w:r>
      <w:r w:rsidR="00CB2BC6" w:rsidRPr="00602A67">
        <w:rPr>
          <w:szCs w:val="22"/>
        </w:rPr>
        <w:t xml:space="preserve"> any ad hoc reports crea</w:t>
      </w:r>
      <w:r w:rsidRPr="00602A67">
        <w:rPr>
          <w:szCs w:val="22"/>
        </w:rPr>
        <w:t>ted under that subfolder</w:t>
      </w:r>
      <w:r w:rsidR="00D52AA3" w:rsidRPr="00602A67">
        <w:rPr>
          <w:szCs w:val="22"/>
        </w:rPr>
        <w:t>.</w:t>
      </w:r>
      <w:r w:rsidR="005B1CED" w:rsidRPr="00602A67">
        <w:rPr>
          <w:szCs w:val="22"/>
        </w:rPr>
        <w:t xml:space="preserve"> Any ad hoc reports in this folder are test reports and should not be imported to the destination repository</w:t>
      </w:r>
      <w:r w:rsidR="002D7CF2" w:rsidRPr="00602A67">
        <w:rPr>
          <w:szCs w:val="22"/>
        </w:rPr>
        <w:t>.</w:t>
      </w:r>
    </w:p>
    <w:p w:rsidR="006A7602" w:rsidRPr="00602A67" w:rsidRDefault="006A7602" w:rsidP="00470F1C">
      <w:pPr>
        <w:pStyle w:val="BodyText"/>
        <w:numPr>
          <w:ilvl w:val="0"/>
          <w:numId w:val="24"/>
        </w:numPr>
        <w:tabs>
          <w:tab w:val="clear" w:pos="1440"/>
        </w:tabs>
        <w:spacing w:before="100" w:beforeAutospacing="1" w:after="100" w:afterAutospacing="1"/>
        <w:ind w:left="1800"/>
        <w:rPr>
          <w:szCs w:val="22"/>
        </w:rPr>
      </w:pPr>
      <w:r w:rsidRPr="00602A67">
        <w:rPr>
          <w:szCs w:val="22"/>
        </w:rPr>
        <w:t xml:space="preserve">Leave the box </w:t>
      </w:r>
      <w:r w:rsidRPr="00602A67">
        <w:rPr>
          <w:b/>
          <w:szCs w:val="22"/>
        </w:rPr>
        <w:t xml:space="preserve">Import all instances of each selected report and object package </w:t>
      </w:r>
      <w:r w:rsidRPr="00602A67">
        <w:rPr>
          <w:szCs w:val="22"/>
        </w:rPr>
        <w:t>unch</w:t>
      </w:r>
      <w:r w:rsidR="003E0746" w:rsidRPr="00602A67">
        <w:rPr>
          <w:szCs w:val="22"/>
        </w:rPr>
        <w:t>ecked</w:t>
      </w:r>
      <w:r w:rsidR="00C66B92" w:rsidRPr="00602A67">
        <w:rPr>
          <w:szCs w:val="22"/>
        </w:rPr>
        <w:t>. Instances are results from running the reports</w:t>
      </w:r>
      <w:r w:rsidR="005B1CED" w:rsidRPr="00602A67">
        <w:rPr>
          <w:szCs w:val="22"/>
        </w:rPr>
        <w:t>. Any instances in the source repository are test results</w:t>
      </w:r>
      <w:r w:rsidR="00C66B92" w:rsidRPr="00602A67">
        <w:rPr>
          <w:szCs w:val="22"/>
        </w:rPr>
        <w:t xml:space="preserve"> and should not be imported to the destination repository.</w:t>
      </w:r>
    </w:p>
    <w:p w:rsidR="001551DF" w:rsidRPr="00923C05" w:rsidRDefault="006A5563" w:rsidP="00470F1C">
      <w:pPr>
        <w:pStyle w:val="BodyText"/>
        <w:numPr>
          <w:ilvl w:val="0"/>
          <w:numId w:val="24"/>
        </w:numPr>
        <w:tabs>
          <w:tab w:val="clear" w:pos="1440"/>
        </w:tabs>
        <w:spacing w:before="100" w:beforeAutospacing="1" w:after="100" w:afterAutospacing="1"/>
        <w:ind w:left="1800"/>
        <w:rPr>
          <w:szCs w:val="22"/>
        </w:rPr>
      </w:pPr>
      <w:r>
        <w:rPr>
          <w:szCs w:val="22"/>
        </w:rPr>
        <w:t>Click</w:t>
      </w:r>
      <w:r w:rsidR="001551DF" w:rsidRPr="00923C05">
        <w:rPr>
          <w:szCs w:val="22"/>
        </w:rPr>
        <w:t xml:space="preserve"> </w:t>
      </w:r>
      <w:r w:rsidR="004F4044" w:rsidRPr="00923C05">
        <w:rPr>
          <w:b/>
          <w:szCs w:val="22"/>
        </w:rPr>
        <w:t>Next</w:t>
      </w:r>
      <w:r w:rsidR="00ED7A93" w:rsidRPr="00923C05">
        <w:rPr>
          <w:szCs w:val="22"/>
        </w:rPr>
        <w:t>.</w:t>
      </w:r>
    </w:p>
    <w:p w:rsidR="00581477" w:rsidRPr="00581477" w:rsidRDefault="000C53D9" w:rsidP="00470F1C">
      <w:pPr>
        <w:pStyle w:val="BodyText"/>
        <w:numPr>
          <w:ilvl w:val="0"/>
          <w:numId w:val="23"/>
        </w:numPr>
        <w:tabs>
          <w:tab w:val="clear" w:pos="720"/>
        </w:tabs>
        <w:spacing w:before="100" w:beforeAutospacing="1" w:after="100" w:afterAutospacing="1"/>
        <w:ind w:left="1440"/>
        <w:rPr>
          <w:szCs w:val="22"/>
        </w:rPr>
      </w:pPr>
      <w:r w:rsidRPr="00B51397">
        <w:rPr>
          <w:b/>
          <w:szCs w:val="22"/>
        </w:rPr>
        <w:t>I</w:t>
      </w:r>
      <w:r w:rsidR="00ED7A93" w:rsidRPr="00B51397">
        <w:rPr>
          <w:b/>
          <w:szCs w:val="22"/>
        </w:rPr>
        <w:t>mport repository objects option</w:t>
      </w:r>
      <w:r w:rsidR="00B51397" w:rsidRPr="00B51397">
        <w:rPr>
          <w:b/>
          <w:szCs w:val="22"/>
        </w:rPr>
        <w:t>s</w:t>
      </w:r>
    </w:p>
    <w:p w:rsidR="00D87F00" w:rsidRPr="00923C05" w:rsidRDefault="00D87F00" w:rsidP="00C11584">
      <w:pPr>
        <w:pStyle w:val="BodyText"/>
        <w:spacing w:before="100" w:beforeAutospacing="1" w:after="100" w:afterAutospacing="1"/>
        <w:ind w:left="1440"/>
        <w:rPr>
          <w:szCs w:val="22"/>
        </w:rPr>
      </w:pPr>
      <w:r w:rsidRPr="00923C05">
        <w:rPr>
          <w:szCs w:val="22"/>
        </w:rPr>
        <w:t xml:space="preserve">Repository objects are standard objects that can be used in multiple reports to provide a consistent look and feel (such as the standard header on </w:t>
      </w:r>
      <w:r w:rsidR="00B51397" w:rsidRPr="00577E96">
        <w:rPr>
          <w:szCs w:val="22"/>
        </w:rPr>
        <w:t>standard</w:t>
      </w:r>
      <w:r w:rsidR="00ED631F">
        <w:rPr>
          <w:color w:val="FF00FF"/>
          <w:szCs w:val="22"/>
        </w:rPr>
        <w:t xml:space="preserve"> </w:t>
      </w:r>
      <w:r w:rsidRPr="00923C05">
        <w:rPr>
          <w:szCs w:val="22"/>
        </w:rPr>
        <w:t>reports).</w:t>
      </w:r>
    </w:p>
    <w:p w:rsidR="006A7602" w:rsidRPr="00923C05" w:rsidRDefault="006E590C" w:rsidP="00470F1C">
      <w:pPr>
        <w:pStyle w:val="BodyText"/>
        <w:numPr>
          <w:ilvl w:val="0"/>
          <w:numId w:val="26"/>
        </w:numPr>
        <w:tabs>
          <w:tab w:val="clear" w:pos="1440"/>
        </w:tabs>
        <w:spacing w:before="100" w:beforeAutospacing="1" w:after="100" w:afterAutospacing="1"/>
        <w:ind w:left="1800"/>
        <w:rPr>
          <w:szCs w:val="22"/>
        </w:rPr>
      </w:pPr>
      <w:r>
        <w:rPr>
          <w:szCs w:val="22"/>
        </w:rPr>
        <w:t>Click</w:t>
      </w:r>
      <w:r w:rsidR="00B51397">
        <w:rPr>
          <w:szCs w:val="22"/>
        </w:rPr>
        <w:t xml:space="preserve"> the radio button next to</w:t>
      </w:r>
      <w:r w:rsidR="006A7602" w:rsidRPr="00923C05">
        <w:rPr>
          <w:szCs w:val="22"/>
        </w:rPr>
        <w:t xml:space="preserve"> </w:t>
      </w:r>
      <w:r w:rsidR="006A7602" w:rsidRPr="00923C05">
        <w:rPr>
          <w:b/>
          <w:szCs w:val="22"/>
        </w:rPr>
        <w:t>Import repository objects that the selected reports use directly, as well as any other repository objects they depend on</w:t>
      </w:r>
      <w:r w:rsidR="006A7602" w:rsidRPr="00923C05">
        <w:rPr>
          <w:szCs w:val="22"/>
        </w:rPr>
        <w:t>.</w:t>
      </w:r>
    </w:p>
    <w:p w:rsidR="00D87F00" w:rsidRPr="00923C05" w:rsidRDefault="006A5563" w:rsidP="00470F1C">
      <w:pPr>
        <w:pStyle w:val="BodyText"/>
        <w:numPr>
          <w:ilvl w:val="0"/>
          <w:numId w:val="26"/>
        </w:numPr>
        <w:tabs>
          <w:tab w:val="clear" w:pos="1440"/>
        </w:tabs>
        <w:spacing w:before="100" w:beforeAutospacing="1" w:after="100" w:afterAutospacing="1"/>
        <w:ind w:left="1800"/>
        <w:rPr>
          <w:szCs w:val="22"/>
        </w:rPr>
      </w:pPr>
      <w:r>
        <w:rPr>
          <w:szCs w:val="22"/>
        </w:rPr>
        <w:t>Click</w:t>
      </w:r>
      <w:r w:rsidR="00D87F00" w:rsidRPr="00923C05">
        <w:rPr>
          <w:szCs w:val="22"/>
        </w:rPr>
        <w:t xml:space="preserve"> </w:t>
      </w:r>
      <w:r w:rsidR="004F4044" w:rsidRPr="00923C05">
        <w:rPr>
          <w:b/>
          <w:szCs w:val="22"/>
        </w:rPr>
        <w:t>Next</w:t>
      </w:r>
      <w:r w:rsidR="00ED7A93" w:rsidRPr="00923C05">
        <w:rPr>
          <w:szCs w:val="22"/>
        </w:rPr>
        <w:t>.</w:t>
      </w:r>
    </w:p>
    <w:p w:rsidR="006A7602" w:rsidRPr="00602A67" w:rsidRDefault="006A7602" w:rsidP="00470F1C">
      <w:pPr>
        <w:pStyle w:val="BodyText"/>
        <w:numPr>
          <w:ilvl w:val="0"/>
          <w:numId w:val="23"/>
        </w:numPr>
        <w:tabs>
          <w:tab w:val="clear" w:pos="720"/>
        </w:tabs>
        <w:spacing w:before="100" w:beforeAutospacing="1" w:after="100" w:afterAutospacing="1"/>
        <w:ind w:left="1440"/>
      </w:pPr>
      <w:r w:rsidRPr="00EB7E99">
        <w:t xml:space="preserve">When the </w:t>
      </w:r>
      <w:r w:rsidRPr="00EB7E99">
        <w:rPr>
          <w:b/>
        </w:rPr>
        <w:t xml:space="preserve">Information Collection Complete </w:t>
      </w:r>
      <w:r w:rsidRPr="00EB7E99">
        <w:t>dialogue box appears</w:t>
      </w:r>
      <w:r w:rsidR="007125E7" w:rsidRPr="00602A67">
        <w:rPr>
          <w:szCs w:val="22"/>
        </w:rPr>
        <w:t xml:space="preserve"> and the </w:t>
      </w:r>
      <w:r w:rsidR="007125E7" w:rsidRPr="00602A67">
        <w:rPr>
          <w:b/>
          <w:szCs w:val="22"/>
        </w:rPr>
        <w:t xml:space="preserve">Finish </w:t>
      </w:r>
      <w:r w:rsidR="007125E7" w:rsidRPr="00602A67">
        <w:rPr>
          <w:szCs w:val="22"/>
        </w:rPr>
        <w:t>button is no longer greyed-out,</w:t>
      </w:r>
      <w:r w:rsidRPr="00602A67">
        <w:t xml:space="preserve"> click </w:t>
      </w:r>
      <w:r w:rsidRPr="00602A67">
        <w:rPr>
          <w:b/>
        </w:rPr>
        <w:t>Finish</w:t>
      </w:r>
      <w:r w:rsidRPr="00602A67">
        <w:t xml:space="preserve"> to begin importing the information.</w:t>
      </w:r>
    </w:p>
    <w:p w:rsidR="00147B90" w:rsidRPr="00602A67" w:rsidRDefault="00147B90" w:rsidP="00470F1C">
      <w:pPr>
        <w:pStyle w:val="BodyText"/>
        <w:numPr>
          <w:ilvl w:val="0"/>
          <w:numId w:val="23"/>
        </w:numPr>
        <w:tabs>
          <w:tab w:val="clear" w:pos="720"/>
        </w:tabs>
        <w:spacing w:before="100" w:beforeAutospacing="1" w:after="100" w:afterAutospacing="1"/>
        <w:ind w:left="1440"/>
      </w:pPr>
      <w:r w:rsidRPr="00602A67">
        <w:rPr>
          <w:rFonts w:ascii="Times New Roman Bold" w:hAnsi="Times New Roman Bold"/>
          <w:b/>
          <w:szCs w:val="22"/>
        </w:rPr>
        <w:t>Monitor the progress</w:t>
      </w:r>
      <w:r w:rsidR="00B400D0" w:rsidRPr="00B400D0">
        <w:rPr>
          <w:b/>
        </w:rPr>
        <w:t xml:space="preserve">: </w:t>
      </w:r>
      <w:r w:rsidRPr="00602A67">
        <w:rPr>
          <w:szCs w:val="22"/>
        </w:rPr>
        <w:t>As the import is taking place, you will see a progress screen showing each of the categories of repository items being imported. On the left hand side you’ll see a count of the items as they’re imported, on the right you’ll see a count of warnings.</w:t>
      </w:r>
    </w:p>
    <w:p w:rsidR="00644D0F" w:rsidRPr="00602A67" w:rsidRDefault="00147B90" w:rsidP="00470F1C">
      <w:pPr>
        <w:pStyle w:val="BodyText"/>
        <w:numPr>
          <w:ilvl w:val="0"/>
          <w:numId w:val="23"/>
        </w:numPr>
        <w:tabs>
          <w:tab w:val="clear" w:pos="720"/>
        </w:tabs>
        <w:spacing w:before="100" w:beforeAutospacing="1" w:after="100" w:afterAutospacing="1"/>
        <w:ind w:left="1440"/>
      </w:pPr>
      <w:r w:rsidRPr="00602A67">
        <w:rPr>
          <w:b/>
          <w:szCs w:val="22"/>
        </w:rPr>
        <w:t>View the detail log</w:t>
      </w:r>
      <w:r w:rsidR="00B400D0" w:rsidRPr="00B400D0">
        <w:rPr>
          <w:b/>
          <w:szCs w:val="22"/>
        </w:rPr>
        <w:t>:</w:t>
      </w:r>
      <w:r w:rsidR="00644D0F" w:rsidRPr="00602A67">
        <w:t xml:space="preserve"> </w:t>
      </w:r>
      <w:r w:rsidRPr="00602A67">
        <w:rPr>
          <w:szCs w:val="22"/>
        </w:rPr>
        <w:t xml:space="preserve">After the import finishes, you can click the button to view the detail log. </w:t>
      </w:r>
      <w:r w:rsidR="0020032F" w:rsidRPr="00602A67">
        <w:rPr>
          <w:szCs w:val="22"/>
        </w:rPr>
        <w:t>Detailed information about any warnings that occurred during the import will appear in the log.</w:t>
      </w:r>
    </w:p>
    <w:p w:rsidR="00147B90" w:rsidRPr="00602A67" w:rsidRDefault="00644D0F" w:rsidP="00597E4A">
      <w:pPr>
        <w:pStyle w:val="BodyText"/>
        <w:pBdr>
          <w:top w:val="single" w:sz="4" w:space="1" w:color="auto"/>
          <w:bottom w:val="single" w:sz="4" w:space="1" w:color="auto"/>
        </w:pBdr>
        <w:spacing w:before="100" w:beforeAutospacing="1" w:after="100" w:afterAutospacing="1"/>
        <w:ind w:left="1080"/>
      </w:pPr>
      <w:r w:rsidRPr="00602A67">
        <w:rPr>
          <w:rFonts w:ascii="Arial" w:hAnsi="Arial" w:cs="Arial"/>
          <w:b/>
          <w:sz w:val="20"/>
          <w:szCs w:val="20"/>
        </w:rPr>
        <w:lastRenderedPageBreak/>
        <w:t>Note:</w:t>
      </w:r>
      <w:r w:rsidRPr="00602A67">
        <w:rPr>
          <w:szCs w:val="22"/>
        </w:rPr>
        <w:t xml:space="preserve"> </w:t>
      </w:r>
      <w:r w:rsidR="00147B90" w:rsidRPr="00602A67">
        <w:rPr>
          <w:szCs w:val="22"/>
        </w:rPr>
        <w:t xml:space="preserve">You may see one warning under e-Portfolio. The warning says: </w:t>
      </w:r>
      <w:r w:rsidR="00147B90" w:rsidRPr="00602A67">
        <w:rPr>
          <w:b/>
          <w:szCs w:val="22"/>
        </w:rPr>
        <w:t>Failed to set object security. Reason: Application object is not found in the destination system</w:t>
      </w:r>
      <w:r w:rsidR="00147B90" w:rsidRPr="00602A67">
        <w:rPr>
          <w:szCs w:val="22"/>
        </w:rPr>
        <w:t xml:space="preserve">. </w:t>
      </w:r>
      <w:r w:rsidR="003776D8" w:rsidRPr="00602A67">
        <w:rPr>
          <w:szCs w:val="22"/>
        </w:rPr>
        <w:t>Since e-Portfolio isn’t running, t</w:t>
      </w:r>
      <w:r w:rsidR="00147B90" w:rsidRPr="00602A67">
        <w:rPr>
          <w:szCs w:val="22"/>
        </w:rPr>
        <w:t>his error is not a problem.</w:t>
      </w:r>
      <w:r w:rsidR="0020032F" w:rsidRPr="00602A67">
        <w:rPr>
          <w:szCs w:val="22"/>
        </w:rPr>
        <w:t xml:space="preserve"> </w:t>
      </w:r>
      <w:r w:rsidR="003776D8" w:rsidRPr="00602A67">
        <w:rPr>
          <w:szCs w:val="22"/>
        </w:rPr>
        <w:t>Report a</w:t>
      </w:r>
      <w:r w:rsidR="0020032F" w:rsidRPr="00602A67">
        <w:rPr>
          <w:szCs w:val="22"/>
        </w:rPr>
        <w:t>ny other errors to the PATS development te</w:t>
      </w:r>
      <w:r w:rsidR="00597E4A" w:rsidRPr="00602A67">
        <w:rPr>
          <w:szCs w:val="22"/>
        </w:rPr>
        <w:t>am.</w:t>
      </w:r>
    </w:p>
    <w:p w:rsidR="00147B90" w:rsidRPr="005734C7" w:rsidRDefault="006E590C" w:rsidP="00470F1C">
      <w:pPr>
        <w:pStyle w:val="BodyText"/>
        <w:numPr>
          <w:ilvl w:val="0"/>
          <w:numId w:val="23"/>
        </w:numPr>
        <w:tabs>
          <w:tab w:val="clear" w:pos="720"/>
        </w:tabs>
        <w:spacing w:before="100" w:beforeAutospacing="1" w:after="100" w:afterAutospacing="1"/>
        <w:ind w:left="1440"/>
      </w:pPr>
      <w:r>
        <w:rPr>
          <w:szCs w:val="22"/>
        </w:rPr>
        <w:t>Click</w:t>
      </w:r>
      <w:r w:rsidR="00147B90" w:rsidRPr="005734C7">
        <w:rPr>
          <w:szCs w:val="22"/>
        </w:rPr>
        <w:t xml:space="preserve"> </w:t>
      </w:r>
      <w:r w:rsidR="00147B90" w:rsidRPr="005734C7">
        <w:rPr>
          <w:b/>
          <w:szCs w:val="22"/>
        </w:rPr>
        <w:t>Done</w:t>
      </w:r>
      <w:r w:rsidR="00147B90" w:rsidRPr="005734C7">
        <w:rPr>
          <w:szCs w:val="22"/>
        </w:rPr>
        <w:t xml:space="preserve"> to close the Import window.</w:t>
      </w:r>
    </w:p>
    <w:p w:rsidR="00350A2E" w:rsidRPr="00B26EC6" w:rsidRDefault="00350A2E" w:rsidP="00470F1C">
      <w:pPr>
        <w:pStyle w:val="BodyText"/>
        <w:numPr>
          <w:ilvl w:val="0"/>
          <w:numId w:val="23"/>
        </w:numPr>
        <w:tabs>
          <w:tab w:val="clear" w:pos="720"/>
        </w:tabs>
        <w:spacing w:before="100" w:beforeAutospacing="1" w:after="100" w:afterAutospacing="1"/>
        <w:ind w:left="1440"/>
      </w:pPr>
      <w:r w:rsidRPr="00B26EC6">
        <w:rPr>
          <w:b/>
          <w:szCs w:val="22"/>
        </w:rPr>
        <w:t>Give PATS_REPORTS_GROUP access to PATS Universe</w:t>
      </w:r>
    </w:p>
    <w:p w:rsidR="00FA6712" w:rsidRPr="005734C7" w:rsidRDefault="005734C7" w:rsidP="00C1101A">
      <w:pPr>
        <w:pStyle w:val="BodyText"/>
        <w:numPr>
          <w:ilvl w:val="0"/>
          <w:numId w:val="41"/>
        </w:numPr>
        <w:tabs>
          <w:tab w:val="clear" w:pos="1440"/>
        </w:tabs>
        <w:spacing w:before="100" w:beforeAutospacing="1" w:after="100" w:afterAutospacing="1"/>
        <w:ind w:left="1800"/>
        <w:rPr>
          <w:szCs w:val="22"/>
        </w:rPr>
      </w:pPr>
      <w:r w:rsidRPr="005734C7">
        <w:rPr>
          <w:szCs w:val="22"/>
        </w:rPr>
        <w:t>Log on</w:t>
      </w:r>
      <w:r w:rsidR="00147B90" w:rsidRPr="005734C7">
        <w:rPr>
          <w:szCs w:val="22"/>
        </w:rPr>
        <w:t>to the Central Management Console (CMC) as the Administrator</w:t>
      </w:r>
      <w:r w:rsidR="00904A73" w:rsidRPr="005734C7">
        <w:rPr>
          <w:szCs w:val="22"/>
        </w:rPr>
        <w:t xml:space="preserve"> as described </w:t>
      </w:r>
      <w:r w:rsidR="00E82C22" w:rsidRPr="005734C7">
        <w:rPr>
          <w:szCs w:val="22"/>
        </w:rPr>
        <w:t>at the beginning of this section.</w:t>
      </w:r>
    </w:p>
    <w:p w:rsidR="00FA6712" w:rsidRPr="005734C7" w:rsidRDefault="00423AFC" w:rsidP="00C1101A">
      <w:pPr>
        <w:pStyle w:val="BodyText"/>
        <w:numPr>
          <w:ilvl w:val="0"/>
          <w:numId w:val="41"/>
        </w:numPr>
        <w:tabs>
          <w:tab w:val="clear" w:pos="1440"/>
        </w:tabs>
        <w:spacing w:before="100" w:beforeAutospacing="1" w:after="100" w:afterAutospacing="1"/>
        <w:ind w:left="1800"/>
        <w:rPr>
          <w:szCs w:val="22"/>
        </w:rPr>
      </w:pPr>
      <w:r w:rsidRPr="005734C7">
        <w:rPr>
          <w:szCs w:val="22"/>
        </w:rPr>
        <w:t xml:space="preserve">From the </w:t>
      </w:r>
      <w:r w:rsidR="00E0682A" w:rsidRPr="005734C7">
        <w:rPr>
          <w:szCs w:val="22"/>
        </w:rPr>
        <w:t xml:space="preserve">CMC </w:t>
      </w:r>
      <w:r w:rsidRPr="005734C7">
        <w:rPr>
          <w:szCs w:val="22"/>
        </w:rPr>
        <w:t>home page, s</w:t>
      </w:r>
      <w:r w:rsidR="00FA6712" w:rsidRPr="005734C7">
        <w:rPr>
          <w:szCs w:val="22"/>
        </w:rPr>
        <w:t xml:space="preserve">elect </w:t>
      </w:r>
      <w:r w:rsidR="00147B90" w:rsidRPr="005734C7">
        <w:rPr>
          <w:b/>
          <w:szCs w:val="22"/>
        </w:rPr>
        <w:t>Universe</w:t>
      </w:r>
      <w:r w:rsidR="00FA6712" w:rsidRPr="005734C7">
        <w:rPr>
          <w:b/>
          <w:szCs w:val="22"/>
        </w:rPr>
        <w:t>s</w:t>
      </w:r>
      <w:r w:rsidR="003A45E6" w:rsidRPr="005734C7">
        <w:rPr>
          <w:szCs w:val="22"/>
        </w:rPr>
        <w:t>&gt;</w:t>
      </w:r>
      <w:r w:rsidR="00147B90" w:rsidRPr="005734C7">
        <w:rPr>
          <w:b/>
          <w:szCs w:val="22"/>
        </w:rPr>
        <w:t>PATS Universe</w:t>
      </w:r>
      <w:r w:rsidR="00A03B75">
        <w:rPr>
          <w:szCs w:val="22"/>
        </w:rPr>
        <w:t>.</w:t>
      </w:r>
    </w:p>
    <w:p w:rsidR="00423AFC" w:rsidRPr="005734C7" w:rsidRDefault="003A45E6" w:rsidP="00C1101A">
      <w:pPr>
        <w:pStyle w:val="BodyText"/>
        <w:numPr>
          <w:ilvl w:val="0"/>
          <w:numId w:val="41"/>
        </w:numPr>
        <w:tabs>
          <w:tab w:val="clear" w:pos="1440"/>
        </w:tabs>
        <w:spacing w:before="100" w:beforeAutospacing="1" w:after="100" w:afterAutospacing="1"/>
        <w:ind w:left="1800"/>
        <w:rPr>
          <w:szCs w:val="22"/>
        </w:rPr>
      </w:pPr>
      <w:r w:rsidRPr="005734C7">
        <w:rPr>
          <w:szCs w:val="22"/>
        </w:rPr>
        <w:t>S</w:t>
      </w:r>
      <w:r w:rsidR="00147B90" w:rsidRPr="005734C7">
        <w:rPr>
          <w:szCs w:val="22"/>
        </w:rPr>
        <w:t xml:space="preserve">elect the </w:t>
      </w:r>
      <w:r w:rsidR="00147B90" w:rsidRPr="005734C7">
        <w:rPr>
          <w:b/>
          <w:szCs w:val="22"/>
        </w:rPr>
        <w:t>Rights</w:t>
      </w:r>
      <w:r w:rsidR="00147B90" w:rsidRPr="005734C7">
        <w:rPr>
          <w:szCs w:val="22"/>
        </w:rPr>
        <w:t xml:space="preserve"> tab. </w:t>
      </w:r>
    </w:p>
    <w:p w:rsidR="00423AFC" w:rsidRPr="005734C7" w:rsidRDefault="00423AFC" w:rsidP="00C1101A">
      <w:pPr>
        <w:pStyle w:val="BodyText"/>
        <w:numPr>
          <w:ilvl w:val="0"/>
          <w:numId w:val="41"/>
        </w:numPr>
        <w:tabs>
          <w:tab w:val="clear" w:pos="1440"/>
        </w:tabs>
        <w:spacing w:before="100" w:beforeAutospacing="1" w:after="100" w:afterAutospacing="1"/>
        <w:ind w:left="1800"/>
        <w:rPr>
          <w:szCs w:val="22"/>
        </w:rPr>
      </w:pPr>
      <w:r w:rsidRPr="005734C7">
        <w:rPr>
          <w:szCs w:val="22"/>
        </w:rPr>
        <w:t xml:space="preserve">Select </w:t>
      </w:r>
      <w:r w:rsidRPr="005734C7">
        <w:rPr>
          <w:b/>
          <w:szCs w:val="22"/>
        </w:rPr>
        <w:t>Add/Remove</w:t>
      </w:r>
      <w:r w:rsidR="003A45E6" w:rsidRPr="00D43899">
        <w:rPr>
          <w:szCs w:val="22"/>
        </w:rPr>
        <w:t>.</w:t>
      </w:r>
    </w:p>
    <w:p w:rsidR="003A45E6" w:rsidRPr="00A03B75" w:rsidRDefault="00423AFC" w:rsidP="00C1101A">
      <w:pPr>
        <w:pStyle w:val="BodyText"/>
        <w:numPr>
          <w:ilvl w:val="0"/>
          <w:numId w:val="41"/>
        </w:numPr>
        <w:tabs>
          <w:tab w:val="clear" w:pos="1440"/>
        </w:tabs>
        <w:spacing w:before="100" w:beforeAutospacing="1" w:after="100" w:afterAutospacing="1"/>
        <w:ind w:left="1800"/>
        <w:rPr>
          <w:szCs w:val="22"/>
        </w:rPr>
      </w:pPr>
      <w:r w:rsidRPr="005734C7">
        <w:rPr>
          <w:szCs w:val="22"/>
        </w:rPr>
        <w:t>Select the Operation</w:t>
      </w:r>
      <w:r w:rsidR="00147B90" w:rsidRPr="005734C7">
        <w:rPr>
          <w:szCs w:val="22"/>
        </w:rPr>
        <w:t xml:space="preserve"> </w:t>
      </w:r>
      <w:r w:rsidRPr="005734C7">
        <w:rPr>
          <w:b/>
          <w:szCs w:val="22"/>
        </w:rPr>
        <w:t>Add/Remove G</w:t>
      </w:r>
      <w:r w:rsidR="00147B90" w:rsidRPr="005734C7">
        <w:rPr>
          <w:b/>
          <w:szCs w:val="22"/>
        </w:rPr>
        <w:t>roups</w:t>
      </w:r>
      <w:r w:rsidR="009978B8" w:rsidRPr="005734C7">
        <w:rPr>
          <w:szCs w:val="22"/>
        </w:rPr>
        <w:t xml:space="preserve"> and move</w:t>
      </w:r>
      <w:r w:rsidR="00147B90" w:rsidRPr="005734C7">
        <w:rPr>
          <w:szCs w:val="22"/>
        </w:rPr>
        <w:t xml:space="preserve"> the </w:t>
      </w:r>
      <w:r w:rsidR="00147B90" w:rsidRPr="005734C7">
        <w:rPr>
          <w:b/>
          <w:szCs w:val="22"/>
        </w:rPr>
        <w:t xml:space="preserve">PATS_REPORTS_GROUP </w:t>
      </w:r>
      <w:r w:rsidR="00D4577E" w:rsidRPr="005734C7">
        <w:rPr>
          <w:szCs w:val="22"/>
        </w:rPr>
        <w:t>from the list of availab</w:t>
      </w:r>
      <w:r w:rsidR="009978B8" w:rsidRPr="005734C7">
        <w:rPr>
          <w:szCs w:val="22"/>
        </w:rPr>
        <w:t>le groups</w:t>
      </w:r>
      <w:r w:rsidR="003A45E6" w:rsidRPr="005734C7">
        <w:rPr>
          <w:szCs w:val="22"/>
        </w:rPr>
        <w:t xml:space="preserve"> on the left</w:t>
      </w:r>
      <w:r w:rsidR="009978B8" w:rsidRPr="005734C7">
        <w:rPr>
          <w:szCs w:val="22"/>
        </w:rPr>
        <w:t xml:space="preserve"> t</w:t>
      </w:r>
      <w:r w:rsidR="00147B90" w:rsidRPr="005734C7">
        <w:rPr>
          <w:szCs w:val="22"/>
        </w:rPr>
        <w:t xml:space="preserve">o the </w:t>
      </w:r>
      <w:r w:rsidR="00147B90" w:rsidRPr="005734C7">
        <w:rPr>
          <w:b/>
          <w:szCs w:val="22"/>
        </w:rPr>
        <w:t>Groups with an access level for PATS Universe</w:t>
      </w:r>
      <w:r w:rsidR="003A45E6" w:rsidRPr="005734C7">
        <w:rPr>
          <w:szCs w:val="22"/>
        </w:rPr>
        <w:t>.</w:t>
      </w:r>
    </w:p>
    <w:p w:rsidR="007F27E4" w:rsidRPr="005734C7" w:rsidRDefault="005734C7" w:rsidP="00C1101A">
      <w:pPr>
        <w:pStyle w:val="BodyText"/>
        <w:numPr>
          <w:ilvl w:val="0"/>
          <w:numId w:val="41"/>
        </w:numPr>
        <w:tabs>
          <w:tab w:val="clear" w:pos="1440"/>
        </w:tabs>
        <w:spacing w:before="100" w:beforeAutospacing="1" w:after="100" w:afterAutospacing="1"/>
        <w:ind w:left="1800"/>
        <w:rPr>
          <w:szCs w:val="22"/>
        </w:rPr>
      </w:pPr>
      <w:r w:rsidRPr="005734C7">
        <w:rPr>
          <w:szCs w:val="22"/>
        </w:rPr>
        <w:t>Click</w:t>
      </w:r>
      <w:r w:rsidR="007F27E4" w:rsidRPr="005734C7">
        <w:rPr>
          <w:szCs w:val="22"/>
        </w:rPr>
        <w:t xml:space="preserve"> </w:t>
      </w:r>
      <w:r w:rsidR="007F27E4" w:rsidRPr="005734C7">
        <w:rPr>
          <w:b/>
          <w:szCs w:val="22"/>
        </w:rPr>
        <w:t>OK.</w:t>
      </w:r>
    </w:p>
    <w:p w:rsidR="003A45E6" w:rsidRPr="005734C7" w:rsidRDefault="00E50E4A" w:rsidP="00C1101A">
      <w:pPr>
        <w:pStyle w:val="BodyText"/>
        <w:numPr>
          <w:ilvl w:val="0"/>
          <w:numId w:val="41"/>
        </w:numPr>
        <w:tabs>
          <w:tab w:val="clear" w:pos="1440"/>
        </w:tabs>
        <w:spacing w:before="100" w:beforeAutospacing="1" w:after="100" w:afterAutospacing="1"/>
        <w:ind w:left="1800"/>
      </w:pPr>
      <w:r w:rsidRPr="005734C7">
        <w:rPr>
          <w:szCs w:val="22"/>
        </w:rPr>
        <w:t>From the</w:t>
      </w:r>
      <w:r w:rsidR="007F27E4" w:rsidRPr="005734C7">
        <w:rPr>
          <w:szCs w:val="22"/>
        </w:rPr>
        <w:t xml:space="preserve"> drop-down list under the </w:t>
      </w:r>
      <w:r w:rsidR="007F27E4" w:rsidRPr="005734C7">
        <w:rPr>
          <w:b/>
          <w:szCs w:val="22"/>
        </w:rPr>
        <w:t xml:space="preserve">Access Level </w:t>
      </w:r>
      <w:r w:rsidR="007F27E4" w:rsidRPr="005734C7">
        <w:rPr>
          <w:szCs w:val="22"/>
        </w:rPr>
        <w:t>heading for</w:t>
      </w:r>
      <w:r w:rsidR="00147B90" w:rsidRPr="005734C7">
        <w:rPr>
          <w:szCs w:val="22"/>
        </w:rPr>
        <w:t xml:space="preserve"> the PATS_REPORTS_GROUP</w:t>
      </w:r>
      <w:r w:rsidRPr="005734C7">
        <w:rPr>
          <w:szCs w:val="22"/>
        </w:rPr>
        <w:t>, select</w:t>
      </w:r>
      <w:r w:rsidR="00147B90" w:rsidRPr="005734C7">
        <w:rPr>
          <w:szCs w:val="22"/>
        </w:rPr>
        <w:t xml:space="preserve"> </w:t>
      </w:r>
      <w:r w:rsidR="00147B90" w:rsidRPr="005734C7">
        <w:rPr>
          <w:b/>
          <w:szCs w:val="22"/>
        </w:rPr>
        <w:t>View on Demand</w:t>
      </w:r>
      <w:r w:rsidR="003A45E6" w:rsidRPr="005734C7">
        <w:rPr>
          <w:szCs w:val="22"/>
        </w:rPr>
        <w:t>.</w:t>
      </w:r>
    </w:p>
    <w:p w:rsidR="00147B90" w:rsidRPr="005734C7" w:rsidRDefault="005734C7" w:rsidP="00C1101A">
      <w:pPr>
        <w:pStyle w:val="BodyText"/>
        <w:numPr>
          <w:ilvl w:val="0"/>
          <w:numId w:val="41"/>
        </w:numPr>
        <w:tabs>
          <w:tab w:val="clear" w:pos="1440"/>
        </w:tabs>
        <w:spacing w:before="100" w:beforeAutospacing="1" w:after="100" w:afterAutospacing="1"/>
        <w:ind w:left="1800"/>
      </w:pPr>
      <w:r w:rsidRPr="005734C7">
        <w:rPr>
          <w:szCs w:val="22"/>
        </w:rPr>
        <w:t xml:space="preserve">Click </w:t>
      </w:r>
      <w:r w:rsidR="00E50E4A" w:rsidRPr="005734C7">
        <w:rPr>
          <w:b/>
          <w:szCs w:val="22"/>
        </w:rPr>
        <w:t>Update</w:t>
      </w:r>
      <w:r w:rsidR="00147B90" w:rsidRPr="005734C7">
        <w:rPr>
          <w:szCs w:val="22"/>
        </w:rPr>
        <w:t>.</w:t>
      </w:r>
    </w:p>
    <w:p w:rsidR="00A051FC" w:rsidRPr="005734C7" w:rsidRDefault="00A051FC" w:rsidP="00470F1C">
      <w:pPr>
        <w:pStyle w:val="BodyText"/>
        <w:numPr>
          <w:ilvl w:val="0"/>
          <w:numId w:val="23"/>
        </w:numPr>
        <w:tabs>
          <w:tab w:val="clear" w:pos="720"/>
        </w:tabs>
        <w:spacing w:before="100" w:beforeAutospacing="1" w:after="100" w:afterAutospacing="1"/>
        <w:ind w:left="1440"/>
      </w:pPr>
      <w:r w:rsidRPr="005734C7">
        <w:rPr>
          <w:b/>
          <w:szCs w:val="22"/>
        </w:rPr>
        <w:t>Delete users transferred from development repository</w:t>
      </w:r>
    </w:p>
    <w:p w:rsidR="0053060E" w:rsidRPr="005734C7" w:rsidRDefault="004024DA" w:rsidP="00C1101A">
      <w:pPr>
        <w:pStyle w:val="BodyText"/>
        <w:numPr>
          <w:ilvl w:val="0"/>
          <w:numId w:val="42"/>
        </w:numPr>
        <w:tabs>
          <w:tab w:val="clear" w:pos="1440"/>
        </w:tabs>
        <w:spacing w:before="100" w:beforeAutospacing="1" w:after="100" w:afterAutospacing="1"/>
        <w:ind w:left="1800"/>
        <w:rPr>
          <w:szCs w:val="22"/>
        </w:rPr>
      </w:pPr>
      <w:r w:rsidRPr="005734C7">
        <w:rPr>
          <w:szCs w:val="22"/>
        </w:rPr>
        <w:t xml:space="preserve">Return to the CMC home page. </w:t>
      </w:r>
    </w:p>
    <w:p w:rsidR="0053060E" w:rsidRPr="005734C7" w:rsidRDefault="004024DA" w:rsidP="00C1101A">
      <w:pPr>
        <w:pStyle w:val="BodyText"/>
        <w:numPr>
          <w:ilvl w:val="0"/>
          <w:numId w:val="42"/>
        </w:numPr>
        <w:tabs>
          <w:tab w:val="clear" w:pos="1440"/>
        </w:tabs>
        <w:spacing w:before="100" w:beforeAutospacing="1" w:after="100" w:afterAutospacing="1"/>
        <w:ind w:left="1800"/>
        <w:rPr>
          <w:szCs w:val="22"/>
        </w:rPr>
      </w:pPr>
      <w:r w:rsidRPr="005734C7">
        <w:rPr>
          <w:szCs w:val="22"/>
        </w:rPr>
        <w:t xml:space="preserve">Select </w:t>
      </w:r>
      <w:r w:rsidRPr="005734C7">
        <w:rPr>
          <w:b/>
          <w:szCs w:val="22"/>
        </w:rPr>
        <w:t>Users</w:t>
      </w:r>
    </w:p>
    <w:p w:rsidR="00EF0FFD" w:rsidRPr="005734C7" w:rsidRDefault="0053060E" w:rsidP="00C1101A">
      <w:pPr>
        <w:pStyle w:val="BodyText"/>
        <w:numPr>
          <w:ilvl w:val="0"/>
          <w:numId w:val="42"/>
        </w:numPr>
        <w:tabs>
          <w:tab w:val="clear" w:pos="1440"/>
        </w:tabs>
        <w:spacing w:before="100" w:beforeAutospacing="1" w:after="100" w:afterAutospacing="1"/>
        <w:ind w:left="1800"/>
        <w:rPr>
          <w:szCs w:val="22"/>
        </w:rPr>
      </w:pPr>
      <w:r w:rsidRPr="005734C7">
        <w:rPr>
          <w:szCs w:val="22"/>
        </w:rPr>
        <w:t>D</w:t>
      </w:r>
      <w:r w:rsidR="004024DA" w:rsidRPr="005734C7">
        <w:rPr>
          <w:szCs w:val="22"/>
        </w:rPr>
        <w:t>elete any</w:t>
      </w:r>
      <w:r w:rsidR="00147B90" w:rsidRPr="005734C7">
        <w:rPr>
          <w:szCs w:val="22"/>
        </w:rPr>
        <w:t xml:space="preserve"> user</w:t>
      </w:r>
      <w:r w:rsidR="004024DA" w:rsidRPr="005734C7">
        <w:rPr>
          <w:szCs w:val="22"/>
        </w:rPr>
        <w:t>s that were</w:t>
      </w:r>
      <w:r w:rsidR="00147B90" w:rsidRPr="005734C7">
        <w:rPr>
          <w:szCs w:val="22"/>
        </w:rPr>
        <w:t xml:space="preserve"> imported from the development server</w:t>
      </w:r>
      <w:r w:rsidRPr="005734C7">
        <w:rPr>
          <w:szCs w:val="22"/>
        </w:rPr>
        <w:t xml:space="preserve"> by selecting the check box beside the users name and </w:t>
      </w:r>
      <w:r w:rsidR="005734C7">
        <w:rPr>
          <w:szCs w:val="22"/>
        </w:rPr>
        <w:t>clicking</w:t>
      </w:r>
      <w:r w:rsidRPr="005734C7">
        <w:rPr>
          <w:szCs w:val="22"/>
        </w:rPr>
        <w:t xml:space="preserve"> the </w:t>
      </w:r>
      <w:r w:rsidRPr="005734C7">
        <w:rPr>
          <w:b/>
          <w:szCs w:val="22"/>
        </w:rPr>
        <w:t xml:space="preserve">Delete </w:t>
      </w:r>
      <w:r w:rsidRPr="005734C7">
        <w:rPr>
          <w:szCs w:val="22"/>
        </w:rPr>
        <w:t>button</w:t>
      </w:r>
      <w:r w:rsidR="00147B90" w:rsidRPr="005734C7">
        <w:rPr>
          <w:szCs w:val="22"/>
        </w:rPr>
        <w:t xml:space="preserve">. </w:t>
      </w:r>
    </w:p>
    <w:p w:rsidR="00147B90" w:rsidRPr="005734C7" w:rsidRDefault="00EF0FFD" w:rsidP="002B0F4E">
      <w:pPr>
        <w:pStyle w:val="BodyText"/>
        <w:pBdr>
          <w:top w:val="single" w:sz="4" w:space="1" w:color="auto"/>
          <w:bottom w:val="single" w:sz="4" w:space="1" w:color="auto"/>
        </w:pBdr>
        <w:spacing w:before="100" w:beforeAutospacing="1" w:after="100" w:afterAutospacing="1"/>
        <w:ind w:left="1080"/>
      </w:pPr>
      <w:r w:rsidRPr="005734C7">
        <w:rPr>
          <w:rFonts w:ascii="Arial" w:hAnsi="Arial" w:cs="Arial"/>
          <w:b/>
          <w:sz w:val="20"/>
          <w:szCs w:val="20"/>
        </w:rPr>
        <w:t>Note:</w:t>
      </w:r>
      <w:r w:rsidRPr="005734C7">
        <w:rPr>
          <w:b/>
          <w:szCs w:val="22"/>
        </w:rPr>
        <w:t xml:space="preserve"> </w:t>
      </w:r>
      <w:r w:rsidR="00147B90" w:rsidRPr="005734C7">
        <w:rPr>
          <w:szCs w:val="22"/>
        </w:rPr>
        <w:t xml:space="preserve">As </w:t>
      </w:r>
      <w:r w:rsidRPr="005734C7">
        <w:rPr>
          <w:szCs w:val="22"/>
        </w:rPr>
        <w:t xml:space="preserve">new </w:t>
      </w:r>
      <w:r w:rsidR="005734C7" w:rsidRPr="005734C7">
        <w:rPr>
          <w:szCs w:val="22"/>
        </w:rPr>
        <w:t>users log on</w:t>
      </w:r>
      <w:r w:rsidR="00147B90" w:rsidRPr="005734C7">
        <w:rPr>
          <w:szCs w:val="22"/>
        </w:rPr>
        <w:t>to PATS, they will automatically be added to the BOEXI repository as a user w</w:t>
      </w:r>
      <w:r w:rsidR="008F54D1" w:rsidRPr="005734C7">
        <w:rPr>
          <w:szCs w:val="22"/>
        </w:rPr>
        <w:t>ithin the PATS_REPORTS_GROUP. This will give them</w:t>
      </w:r>
      <w:r w:rsidR="00147B90" w:rsidRPr="005734C7">
        <w:rPr>
          <w:szCs w:val="22"/>
        </w:rPr>
        <w:t xml:space="preserve"> ac</w:t>
      </w:r>
      <w:r w:rsidR="008F54D1" w:rsidRPr="005734C7">
        <w:rPr>
          <w:szCs w:val="22"/>
        </w:rPr>
        <w:t>cess to all of the PATS reports</w:t>
      </w:r>
      <w:r w:rsidR="00147B90" w:rsidRPr="005734C7">
        <w:rPr>
          <w:szCs w:val="22"/>
        </w:rPr>
        <w:t xml:space="preserve"> and </w:t>
      </w:r>
      <w:r w:rsidR="008F54D1" w:rsidRPr="005734C7">
        <w:rPr>
          <w:szCs w:val="22"/>
        </w:rPr>
        <w:t xml:space="preserve">to </w:t>
      </w:r>
      <w:r w:rsidR="00147B90" w:rsidRPr="005734C7">
        <w:rPr>
          <w:szCs w:val="22"/>
        </w:rPr>
        <w:t>the PATS Universe.</w:t>
      </w:r>
      <w:r w:rsidRPr="005734C7">
        <w:rPr>
          <w:szCs w:val="22"/>
        </w:rPr>
        <w:t xml:space="preserve"> </w:t>
      </w:r>
      <w:r w:rsidR="00147B90" w:rsidRPr="005734C7">
        <w:rPr>
          <w:szCs w:val="22"/>
        </w:rPr>
        <w:t xml:space="preserve">Each of the programmatically created users will be given the same password which will never change. </w:t>
      </w:r>
      <w:r w:rsidR="001B18F5" w:rsidRPr="005734C7">
        <w:rPr>
          <w:szCs w:val="22"/>
        </w:rPr>
        <w:t>DO NOT</w:t>
      </w:r>
      <w:r w:rsidR="00147B90" w:rsidRPr="005734C7">
        <w:rPr>
          <w:szCs w:val="22"/>
        </w:rPr>
        <w:t xml:space="preserve"> alter this pas</w:t>
      </w:r>
      <w:r w:rsidR="00914ABD" w:rsidRPr="005734C7">
        <w:rPr>
          <w:szCs w:val="22"/>
        </w:rPr>
        <w:t>sword or other user data</w:t>
      </w:r>
      <w:r w:rsidR="00147B90" w:rsidRPr="005734C7">
        <w:rPr>
          <w:szCs w:val="22"/>
        </w:rPr>
        <w:t>.</w:t>
      </w:r>
      <w:r w:rsidR="00914ABD" w:rsidRPr="005734C7">
        <w:rPr>
          <w:szCs w:val="22"/>
        </w:rPr>
        <w:t xml:space="preserve"> If you delete a user</w:t>
      </w:r>
      <w:r w:rsidR="001B18F5" w:rsidRPr="005734C7">
        <w:rPr>
          <w:szCs w:val="22"/>
        </w:rPr>
        <w:t>,</w:t>
      </w:r>
      <w:r w:rsidR="00914ABD" w:rsidRPr="005734C7">
        <w:rPr>
          <w:szCs w:val="22"/>
        </w:rPr>
        <w:t xml:space="preserve"> </w:t>
      </w:r>
      <w:r w:rsidR="001B18F5" w:rsidRPr="005734C7">
        <w:rPr>
          <w:szCs w:val="22"/>
        </w:rPr>
        <w:t xml:space="preserve">all the </w:t>
      </w:r>
      <w:r w:rsidR="00914ABD" w:rsidRPr="005734C7">
        <w:rPr>
          <w:szCs w:val="22"/>
        </w:rPr>
        <w:t xml:space="preserve">reports </w:t>
      </w:r>
      <w:r w:rsidR="001B18F5" w:rsidRPr="005734C7">
        <w:rPr>
          <w:szCs w:val="22"/>
        </w:rPr>
        <w:t xml:space="preserve">in </w:t>
      </w:r>
      <w:r w:rsidR="005734C7" w:rsidRPr="005734C7">
        <w:rPr>
          <w:szCs w:val="22"/>
        </w:rPr>
        <w:t>the user’s</w:t>
      </w:r>
      <w:r w:rsidR="001B18F5" w:rsidRPr="005734C7">
        <w:rPr>
          <w:szCs w:val="22"/>
        </w:rPr>
        <w:t xml:space="preserve"> private folder </w:t>
      </w:r>
      <w:r w:rsidR="00914ABD" w:rsidRPr="005734C7">
        <w:rPr>
          <w:szCs w:val="22"/>
        </w:rPr>
        <w:t>will also be deleted.</w:t>
      </w:r>
    </w:p>
    <w:p w:rsidR="00F743BA" w:rsidRPr="00B400D0" w:rsidRDefault="00F743BA" w:rsidP="00470F1C">
      <w:pPr>
        <w:pStyle w:val="BodyText"/>
        <w:numPr>
          <w:ilvl w:val="0"/>
          <w:numId w:val="23"/>
        </w:numPr>
        <w:tabs>
          <w:tab w:val="clear" w:pos="720"/>
        </w:tabs>
        <w:spacing w:before="100" w:beforeAutospacing="1" w:after="100" w:afterAutospacing="1"/>
        <w:ind w:left="1440"/>
      </w:pPr>
      <w:r w:rsidRPr="00B400D0">
        <w:rPr>
          <w:b/>
          <w:szCs w:val="22"/>
        </w:rPr>
        <w:t>Restart the Business Objects S</w:t>
      </w:r>
      <w:r w:rsidR="00A05E37" w:rsidRPr="00B400D0">
        <w:rPr>
          <w:b/>
          <w:szCs w:val="22"/>
        </w:rPr>
        <w:t xml:space="preserve">ervers: </w:t>
      </w:r>
      <w:r w:rsidRPr="00B400D0">
        <w:rPr>
          <w:szCs w:val="22"/>
        </w:rPr>
        <w:t>Log on to the Business Objects Central Configuration Manager and restart all of the servers.</w:t>
      </w:r>
    </w:p>
    <w:p w:rsidR="001D6B06" w:rsidRDefault="001D6B06" w:rsidP="001D6B06"/>
    <w:p w:rsidR="00F743BA" w:rsidRDefault="00F743BA" w:rsidP="001D6B06"/>
    <w:p w:rsidR="00FB62A2" w:rsidRDefault="00062E64" w:rsidP="00FB62A2">
      <w:pPr>
        <w:pStyle w:val="Heading2"/>
      </w:pPr>
      <w:r>
        <w:br w:type="page"/>
      </w:r>
      <w:bookmarkStart w:id="61" w:name="_Toc352675709"/>
      <w:r w:rsidR="00A05E37">
        <w:lastRenderedPageBreak/>
        <w:t>6</w:t>
      </w:r>
      <w:r w:rsidR="006018B9">
        <w:t xml:space="preserve">.3 </w:t>
      </w:r>
      <w:r w:rsidR="00FB62A2">
        <w:t>Verify Import</w:t>
      </w:r>
      <w:bookmarkEnd w:id="61"/>
    </w:p>
    <w:p w:rsidR="005A7F3B" w:rsidRPr="00DE7B54" w:rsidRDefault="0007503C" w:rsidP="005C1917">
      <w:pPr>
        <w:pStyle w:val="Heading3"/>
        <w:keepNext w:val="0"/>
        <w:widowControl w:val="0"/>
        <w:ind w:left="360"/>
      </w:pPr>
      <w:bookmarkStart w:id="62" w:name="_Toc352675710"/>
      <w:r>
        <w:t xml:space="preserve">6.3.1 </w:t>
      </w:r>
      <w:r w:rsidR="005A7F3B" w:rsidRPr="00DE7B54">
        <w:t>Verify repository objects were installed</w:t>
      </w:r>
      <w:bookmarkEnd w:id="62"/>
    </w:p>
    <w:p w:rsidR="00592A31" w:rsidRDefault="006A7602" w:rsidP="0007503C">
      <w:pPr>
        <w:spacing w:after="160"/>
        <w:ind w:left="990"/>
        <w:rPr>
          <w:szCs w:val="22"/>
        </w:rPr>
      </w:pPr>
      <w:r w:rsidRPr="00EB7E99">
        <w:t xml:space="preserve">After importing the objects into the Business Objects Repository, check to make sure that the objects have been imported successfully. Detailed information about the setup of all the PATS objects in the repository can be found in the </w:t>
      </w:r>
      <w:r w:rsidR="003179FB" w:rsidRPr="00EB7E99">
        <w:rPr>
          <w:i/>
          <w:szCs w:val="22"/>
        </w:rPr>
        <w:t>Patient Advocate Tracking System (P</w:t>
      </w:r>
      <w:r w:rsidR="005734C7">
        <w:rPr>
          <w:i/>
          <w:szCs w:val="22"/>
        </w:rPr>
        <w:t>AT</w:t>
      </w:r>
      <w:r w:rsidR="005734C7" w:rsidRPr="005734C7">
        <w:rPr>
          <w:i/>
          <w:szCs w:val="22"/>
        </w:rPr>
        <w:t>S)</w:t>
      </w:r>
      <w:r w:rsidR="00904A73" w:rsidRPr="005734C7">
        <w:rPr>
          <w:i/>
          <w:szCs w:val="22"/>
        </w:rPr>
        <w:t xml:space="preserve"> Systems Management Guide</w:t>
      </w:r>
      <w:r w:rsidR="003179FB" w:rsidRPr="005734C7">
        <w:rPr>
          <w:i/>
          <w:szCs w:val="22"/>
        </w:rPr>
        <w:t xml:space="preserve">, </w:t>
      </w:r>
      <w:r w:rsidRPr="005734C7">
        <w:rPr>
          <w:szCs w:val="22"/>
        </w:rPr>
        <w:t>Reposit</w:t>
      </w:r>
      <w:r w:rsidRPr="003179FB">
        <w:rPr>
          <w:szCs w:val="22"/>
        </w:rPr>
        <w:t xml:space="preserve">ory and Central Management Console section within the Business Objects XI </w:t>
      </w:r>
      <w:r w:rsidR="003179FB">
        <w:rPr>
          <w:szCs w:val="22"/>
        </w:rPr>
        <w:t>chapter</w:t>
      </w:r>
      <w:r w:rsidR="001D6B06" w:rsidRPr="003179FB">
        <w:rPr>
          <w:szCs w:val="22"/>
        </w:rPr>
        <w:t>.</w:t>
      </w:r>
    </w:p>
    <w:p w:rsidR="005A7F3B" w:rsidRPr="00432410" w:rsidRDefault="0007503C" w:rsidP="005C1917">
      <w:pPr>
        <w:pStyle w:val="Heading3"/>
        <w:keepNext w:val="0"/>
        <w:widowControl w:val="0"/>
        <w:ind w:left="360"/>
      </w:pPr>
      <w:bookmarkStart w:id="63" w:name="_Toc352675711"/>
      <w:r>
        <w:t xml:space="preserve">6.3.2 </w:t>
      </w:r>
      <w:r w:rsidR="005A7F3B" w:rsidRPr="00432410">
        <w:t>Verify database connection information</w:t>
      </w:r>
      <w:bookmarkEnd w:id="63"/>
    </w:p>
    <w:p w:rsidR="00153176" w:rsidRPr="00432410" w:rsidRDefault="00153176" w:rsidP="0007503C">
      <w:pPr>
        <w:spacing w:after="160"/>
        <w:ind w:left="990"/>
      </w:pPr>
      <w:r w:rsidRPr="00432410">
        <w:t>You must verify that the database connection information for standard reports and the ad hoc universe connection all reference your database.</w:t>
      </w:r>
      <w:r w:rsidR="005A7F3B" w:rsidRPr="00432410">
        <w:t xml:space="preserve"> </w:t>
      </w:r>
      <w:r w:rsidR="00DE7B54" w:rsidRPr="00432410">
        <w:t xml:space="preserve">Prior to the Import </w:t>
      </w:r>
      <w:r w:rsidR="00432410" w:rsidRPr="00432410">
        <w:t xml:space="preserve">at </w:t>
      </w:r>
      <w:r w:rsidR="00CE536F" w:rsidRPr="00432410">
        <w:t xml:space="preserve">the </w:t>
      </w:r>
      <w:r w:rsidR="00391DC4">
        <w:t>EIE</w:t>
      </w:r>
      <w:r w:rsidR="005A7F3B" w:rsidRPr="00432410">
        <w:t>, the PAT</w:t>
      </w:r>
      <w:r w:rsidR="00CE536F" w:rsidRPr="00432410">
        <w:t>S developers will change all of</w:t>
      </w:r>
      <w:r w:rsidR="005A7F3B" w:rsidRPr="00432410">
        <w:t xml:space="preserve"> the database connection information that previously pointed to the PATS development database</w:t>
      </w:r>
      <w:r w:rsidR="005A7F3B" w:rsidRPr="009A51CA">
        <w:t>,</w:t>
      </w:r>
      <w:r w:rsidR="005A7F3B" w:rsidRPr="00432410">
        <w:t xml:space="preserve"> to p</w:t>
      </w:r>
      <w:r w:rsidR="00CE536F" w:rsidRPr="00432410">
        <w:t xml:space="preserve">oint to the </w:t>
      </w:r>
      <w:r w:rsidR="00391DC4">
        <w:t>EIE</w:t>
      </w:r>
      <w:r w:rsidR="00CE536F" w:rsidRPr="00432410">
        <w:t xml:space="preserve"> database</w:t>
      </w:r>
      <w:r w:rsidR="005A7F3B" w:rsidRPr="00432410">
        <w:t>.</w:t>
      </w:r>
    </w:p>
    <w:p w:rsidR="00153176" w:rsidRPr="005734C7" w:rsidRDefault="00D15200" w:rsidP="00C1101A">
      <w:pPr>
        <w:pStyle w:val="BodyText"/>
        <w:numPr>
          <w:ilvl w:val="0"/>
          <w:numId w:val="32"/>
        </w:numPr>
        <w:tabs>
          <w:tab w:val="clear" w:pos="1800"/>
        </w:tabs>
        <w:spacing w:before="100" w:beforeAutospacing="1" w:after="100" w:afterAutospacing="1"/>
        <w:ind w:left="1440"/>
        <w:rPr>
          <w:szCs w:val="22"/>
        </w:rPr>
      </w:pPr>
      <w:r w:rsidRPr="005734C7">
        <w:rPr>
          <w:szCs w:val="22"/>
        </w:rPr>
        <w:t>I</w:t>
      </w:r>
      <w:r w:rsidR="00153176" w:rsidRPr="005734C7">
        <w:rPr>
          <w:szCs w:val="22"/>
        </w:rPr>
        <w:t>n the CMC, navigate to each of the standard reports and verify that the database source</w:t>
      </w:r>
      <w:r w:rsidRPr="005734C7">
        <w:rPr>
          <w:szCs w:val="22"/>
        </w:rPr>
        <w:t xml:space="preserve"> references your Oracle database. R</w:t>
      </w:r>
      <w:r w:rsidR="00267442" w:rsidRPr="005734C7">
        <w:rPr>
          <w:szCs w:val="22"/>
        </w:rPr>
        <w:t>un a preview of each report</w:t>
      </w:r>
      <w:r w:rsidRPr="005734C7">
        <w:rPr>
          <w:szCs w:val="22"/>
        </w:rPr>
        <w:t xml:space="preserve"> to verify that </w:t>
      </w:r>
      <w:r w:rsidR="001E3846" w:rsidRPr="005734C7">
        <w:rPr>
          <w:szCs w:val="22"/>
        </w:rPr>
        <w:t xml:space="preserve">you can connect to the database and that </w:t>
      </w:r>
      <w:r w:rsidRPr="005734C7">
        <w:rPr>
          <w:szCs w:val="22"/>
        </w:rPr>
        <w:t>the password is correct</w:t>
      </w:r>
      <w:r w:rsidR="00153176" w:rsidRPr="005734C7">
        <w:rPr>
          <w:szCs w:val="22"/>
        </w:rPr>
        <w:t xml:space="preserve">. For more information, see the </w:t>
      </w:r>
      <w:r w:rsidR="00153176" w:rsidRPr="005734C7">
        <w:rPr>
          <w:i/>
          <w:szCs w:val="22"/>
        </w:rPr>
        <w:t xml:space="preserve">PATS Systems Management Guide (Business Objects XI </w:t>
      </w:r>
      <w:r w:rsidR="00153176" w:rsidRPr="005734C7">
        <w:rPr>
          <w:szCs w:val="22"/>
        </w:rPr>
        <w:t>chapter</w:t>
      </w:r>
      <w:r w:rsidR="00153176" w:rsidRPr="005734C7">
        <w:rPr>
          <w:i/>
          <w:szCs w:val="22"/>
        </w:rPr>
        <w:t xml:space="preserve">, Canned Report Database Source </w:t>
      </w:r>
      <w:r w:rsidR="00153176" w:rsidRPr="005734C7">
        <w:rPr>
          <w:szCs w:val="22"/>
        </w:rPr>
        <w:t>section)</w:t>
      </w:r>
      <w:r w:rsidR="00153176" w:rsidRPr="005734C7">
        <w:rPr>
          <w:i/>
          <w:szCs w:val="22"/>
        </w:rPr>
        <w:t>.</w:t>
      </w:r>
    </w:p>
    <w:p w:rsidR="00153176" w:rsidRPr="005734C7" w:rsidRDefault="00153176" w:rsidP="00C1101A">
      <w:pPr>
        <w:pStyle w:val="BodyText"/>
        <w:numPr>
          <w:ilvl w:val="0"/>
          <w:numId w:val="32"/>
        </w:numPr>
        <w:tabs>
          <w:tab w:val="clear" w:pos="1800"/>
        </w:tabs>
        <w:spacing w:before="100" w:beforeAutospacing="1" w:after="100" w:afterAutospacing="1"/>
        <w:ind w:left="1440"/>
        <w:rPr>
          <w:szCs w:val="22"/>
        </w:rPr>
      </w:pPr>
      <w:r w:rsidRPr="005734C7">
        <w:rPr>
          <w:szCs w:val="22"/>
        </w:rPr>
        <w:t xml:space="preserve">Open the Business Objects XI Designer by navigating to </w:t>
      </w:r>
      <w:r w:rsidRPr="005734C7">
        <w:rPr>
          <w:b/>
          <w:szCs w:val="22"/>
        </w:rPr>
        <w:t>Start&gt;All Programs&gt;BusinessObjects 11&gt;BusinessObjects Enterprise&gt;Designer</w:t>
      </w:r>
      <w:r w:rsidRPr="005734C7">
        <w:rPr>
          <w:szCs w:val="22"/>
        </w:rPr>
        <w:t>.</w:t>
      </w:r>
    </w:p>
    <w:p w:rsidR="00323528" w:rsidRPr="005734C7" w:rsidRDefault="00153176" w:rsidP="00C1101A">
      <w:pPr>
        <w:pStyle w:val="BodyText"/>
        <w:numPr>
          <w:ilvl w:val="0"/>
          <w:numId w:val="32"/>
        </w:numPr>
        <w:tabs>
          <w:tab w:val="clear" w:pos="1800"/>
        </w:tabs>
        <w:spacing w:before="100" w:beforeAutospacing="1" w:after="100" w:afterAutospacing="1"/>
        <w:ind w:left="1440"/>
        <w:rPr>
          <w:szCs w:val="22"/>
        </w:rPr>
      </w:pPr>
      <w:r w:rsidRPr="005734C7">
        <w:rPr>
          <w:szCs w:val="22"/>
        </w:rPr>
        <w:t xml:space="preserve">Verify that the Universe Connection </w:t>
      </w:r>
      <w:r w:rsidR="00345D39">
        <w:rPr>
          <w:b/>
          <w:szCs w:val="22"/>
        </w:rPr>
        <w:t>Pats Oracle 10</w:t>
      </w:r>
      <w:r w:rsidRPr="005734C7">
        <w:rPr>
          <w:b/>
          <w:szCs w:val="22"/>
        </w:rPr>
        <w:t>G</w:t>
      </w:r>
      <w:r w:rsidRPr="005734C7">
        <w:rPr>
          <w:szCs w:val="22"/>
        </w:rPr>
        <w:t xml:space="preserve"> references your Oracle database. </w:t>
      </w:r>
      <w:r w:rsidR="00323528" w:rsidRPr="005734C7">
        <w:rPr>
          <w:szCs w:val="22"/>
        </w:rPr>
        <w:t xml:space="preserve"> </w:t>
      </w:r>
    </w:p>
    <w:p w:rsidR="00EB444D" w:rsidRPr="005734C7" w:rsidRDefault="00323528" w:rsidP="00C1101A">
      <w:pPr>
        <w:pStyle w:val="BodyText"/>
        <w:numPr>
          <w:ilvl w:val="1"/>
          <w:numId w:val="45"/>
        </w:numPr>
        <w:tabs>
          <w:tab w:val="clear" w:pos="2520"/>
        </w:tabs>
        <w:spacing w:before="100" w:beforeAutospacing="1" w:after="100" w:afterAutospacing="1"/>
        <w:ind w:left="1800"/>
        <w:rPr>
          <w:szCs w:val="22"/>
        </w:rPr>
      </w:pPr>
      <w:r w:rsidRPr="005734C7">
        <w:rPr>
          <w:szCs w:val="22"/>
        </w:rPr>
        <w:t xml:space="preserve">Select </w:t>
      </w:r>
      <w:r w:rsidRPr="005734C7">
        <w:rPr>
          <w:b/>
          <w:szCs w:val="22"/>
        </w:rPr>
        <w:t>Tools&gt;Connections</w:t>
      </w:r>
      <w:r w:rsidR="00597E4A" w:rsidRPr="005734C7">
        <w:rPr>
          <w:szCs w:val="22"/>
        </w:rPr>
        <w:t>.</w:t>
      </w:r>
    </w:p>
    <w:p w:rsidR="00323528" w:rsidRPr="005734C7" w:rsidRDefault="00323528" w:rsidP="00C1101A">
      <w:pPr>
        <w:pStyle w:val="BodyText"/>
        <w:numPr>
          <w:ilvl w:val="1"/>
          <w:numId w:val="45"/>
        </w:numPr>
        <w:tabs>
          <w:tab w:val="clear" w:pos="2520"/>
        </w:tabs>
        <w:spacing w:before="100" w:beforeAutospacing="1" w:after="100" w:afterAutospacing="1"/>
        <w:ind w:left="1800"/>
        <w:rPr>
          <w:szCs w:val="22"/>
        </w:rPr>
      </w:pPr>
      <w:r w:rsidRPr="005734C7">
        <w:rPr>
          <w:szCs w:val="22"/>
        </w:rPr>
        <w:t xml:space="preserve">Select </w:t>
      </w:r>
      <w:r w:rsidR="00345D39">
        <w:rPr>
          <w:b/>
          <w:szCs w:val="22"/>
        </w:rPr>
        <w:t>PATS Oracle 10</w:t>
      </w:r>
      <w:r w:rsidRPr="005734C7">
        <w:rPr>
          <w:b/>
          <w:szCs w:val="22"/>
        </w:rPr>
        <w:t>g Connection</w:t>
      </w:r>
      <w:r w:rsidR="00597E4A" w:rsidRPr="005734C7">
        <w:rPr>
          <w:szCs w:val="22"/>
        </w:rPr>
        <w:t>.</w:t>
      </w:r>
    </w:p>
    <w:p w:rsidR="00323528" w:rsidRPr="005734C7" w:rsidRDefault="006E590C" w:rsidP="00C1101A">
      <w:pPr>
        <w:pStyle w:val="BodyText"/>
        <w:numPr>
          <w:ilvl w:val="1"/>
          <w:numId w:val="45"/>
        </w:numPr>
        <w:tabs>
          <w:tab w:val="clear" w:pos="2520"/>
        </w:tabs>
        <w:spacing w:before="100" w:beforeAutospacing="1" w:after="100" w:afterAutospacing="1"/>
        <w:ind w:left="1800"/>
        <w:rPr>
          <w:szCs w:val="22"/>
        </w:rPr>
      </w:pPr>
      <w:r>
        <w:rPr>
          <w:szCs w:val="22"/>
        </w:rPr>
        <w:t>Click</w:t>
      </w:r>
      <w:r w:rsidR="00323528" w:rsidRPr="005734C7">
        <w:rPr>
          <w:szCs w:val="22"/>
        </w:rPr>
        <w:t xml:space="preserve"> </w:t>
      </w:r>
      <w:r w:rsidR="00323528" w:rsidRPr="005734C7">
        <w:rPr>
          <w:b/>
          <w:szCs w:val="22"/>
        </w:rPr>
        <w:t>Edit</w:t>
      </w:r>
      <w:r w:rsidR="005734C7" w:rsidRPr="005734C7">
        <w:rPr>
          <w:szCs w:val="22"/>
        </w:rPr>
        <w:t>;</w:t>
      </w:r>
      <w:r w:rsidR="00323528" w:rsidRPr="005734C7">
        <w:rPr>
          <w:szCs w:val="22"/>
        </w:rPr>
        <w:t xml:space="preserve"> the first screen shows the database information</w:t>
      </w:r>
      <w:r w:rsidR="00597E4A" w:rsidRPr="005734C7">
        <w:rPr>
          <w:szCs w:val="22"/>
        </w:rPr>
        <w:t>.</w:t>
      </w:r>
    </w:p>
    <w:p w:rsidR="00323528" w:rsidRPr="005734C7" w:rsidRDefault="00597E4A" w:rsidP="00C1101A">
      <w:pPr>
        <w:pStyle w:val="BodyText"/>
        <w:numPr>
          <w:ilvl w:val="1"/>
          <w:numId w:val="45"/>
        </w:numPr>
        <w:tabs>
          <w:tab w:val="clear" w:pos="2520"/>
        </w:tabs>
        <w:spacing w:before="100" w:beforeAutospacing="1" w:after="100" w:afterAutospacing="1"/>
        <w:ind w:left="1800"/>
        <w:rPr>
          <w:szCs w:val="22"/>
        </w:rPr>
      </w:pPr>
      <w:r w:rsidRPr="005734C7">
        <w:rPr>
          <w:szCs w:val="22"/>
        </w:rPr>
        <w:t>Edit the information</w:t>
      </w:r>
      <w:r w:rsidR="00323528" w:rsidRPr="005734C7">
        <w:rPr>
          <w:szCs w:val="22"/>
        </w:rPr>
        <w:t xml:space="preserve"> or </w:t>
      </w:r>
      <w:r w:rsidR="006E590C">
        <w:rPr>
          <w:szCs w:val="22"/>
        </w:rPr>
        <w:t>Click</w:t>
      </w:r>
      <w:r w:rsidR="00323528" w:rsidRPr="005734C7">
        <w:rPr>
          <w:szCs w:val="22"/>
        </w:rPr>
        <w:t xml:space="preserve"> </w:t>
      </w:r>
      <w:r w:rsidR="00323528" w:rsidRPr="005734C7">
        <w:rPr>
          <w:b/>
          <w:szCs w:val="22"/>
        </w:rPr>
        <w:t>Cancel</w:t>
      </w:r>
      <w:r w:rsidR="00323528" w:rsidRPr="005734C7">
        <w:rPr>
          <w:szCs w:val="22"/>
        </w:rPr>
        <w:t xml:space="preserve"> to </w:t>
      </w:r>
      <w:r w:rsidRPr="005734C7">
        <w:rPr>
          <w:szCs w:val="22"/>
        </w:rPr>
        <w:t>exit</w:t>
      </w:r>
      <w:r w:rsidR="00323528" w:rsidRPr="005734C7">
        <w:rPr>
          <w:szCs w:val="22"/>
        </w:rPr>
        <w:t>.</w:t>
      </w:r>
    </w:p>
    <w:p w:rsidR="00153176" w:rsidRPr="005734C7" w:rsidRDefault="00153176" w:rsidP="00D43899">
      <w:pPr>
        <w:pStyle w:val="BodyText"/>
        <w:spacing w:before="100" w:beforeAutospacing="1" w:after="100" w:afterAutospacing="1"/>
        <w:ind w:left="1080"/>
        <w:rPr>
          <w:szCs w:val="22"/>
        </w:rPr>
      </w:pPr>
      <w:r w:rsidRPr="005734C7">
        <w:rPr>
          <w:szCs w:val="22"/>
        </w:rPr>
        <w:t xml:space="preserve">For more information, see the </w:t>
      </w:r>
      <w:r w:rsidRPr="005734C7">
        <w:rPr>
          <w:i/>
          <w:szCs w:val="22"/>
        </w:rPr>
        <w:t xml:space="preserve">PATS Systems Management Guide </w:t>
      </w:r>
      <w:r w:rsidRPr="005734C7">
        <w:rPr>
          <w:szCs w:val="22"/>
        </w:rPr>
        <w:t>(</w:t>
      </w:r>
      <w:r w:rsidRPr="005734C7">
        <w:rPr>
          <w:i/>
          <w:szCs w:val="22"/>
        </w:rPr>
        <w:t xml:space="preserve">WebIntelligence </w:t>
      </w:r>
      <w:r w:rsidRPr="005734C7">
        <w:rPr>
          <w:szCs w:val="22"/>
        </w:rPr>
        <w:t>chapter</w:t>
      </w:r>
      <w:r w:rsidRPr="005734C7">
        <w:rPr>
          <w:i/>
          <w:szCs w:val="22"/>
        </w:rPr>
        <w:t xml:space="preserve">, Universe Connection </w:t>
      </w:r>
      <w:r w:rsidRPr="005734C7">
        <w:rPr>
          <w:szCs w:val="22"/>
        </w:rPr>
        <w:t>section)</w:t>
      </w:r>
      <w:r w:rsidRPr="005734C7">
        <w:rPr>
          <w:i/>
          <w:szCs w:val="22"/>
        </w:rPr>
        <w:t>.</w:t>
      </w:r>
    </w:p>
    <w:p w:rsidR="001D6B06" w:rsidRDefault="001D6B06" w:rsidP="001D6B06">
      <w:pPr>
        <w:ind w:left="540"/>
        <w:rPr>
          <w:i/>
          <w:szCs w:val="22"/>
        </w:rPr>
      </w:pPr>
    </w:p>
    <w:p w:rsidR="008E132E" w:rsidRPr="005734C7" w:rsidRDefault="00A05E37" w:rsidP="008E132E">
      <w:pPr>
        <w:pStyle w:val="Heading2"/>
      </w:pPr>
      <w:bookmarkStart w:id="64" w:name="_Toc352675712"/>
      <w:r>
        <w:t>6</w:t>
      </w:r>
      <w:r w:rsidR="00B45020">
        <w:t>.4 Add</w:t>
      </w:r>
      <w:r w:rsidR="008E132E" w:rsidRPr="005734C7">
        <w:t xml:space="preserve"> JSP file</w:t>
      </w:r>
      <w:r w:rsidR="006D11E3" w:rsidRPr="005734C7">
        <w:t xml:space="preserve"> for Ad Hoc Reporting</w:t>
      </w:r>
      <w:bookmarkEnd w:id="64"/>
    </w:p>
    <w:p w:rsidR="009C385E" w:rsidRPr="005734C7" w:rsidRDefault="009C385E" w:rsidP="009C385E">
      <w:pPr>
        <w:autoSpaceDE w:val="0"/>
        <w:autoSpaceDN w:val="0"/>
        <w:adjustRightInd w:val="0"/>
        <w:ind w:right="-180"/>
        <w:rPr>
          <w:bCs w:val="0"/>
          <w:szCs w:val="22"/>
        </w:rPr>
      </w:pPr>
      <w:r w:rsidRPr="005734C7">
        <w:rPr>
          <w:bCs w:val="0"/>
          <w:szCs w:val="22"/>
        </w:rPr>
        <w:t xml:space="preserve">In order for Ad hoc reporting to work correctly, the </w:t>
      </w:r>
      <w:r w:rsidRPr="005734C7">
        <w:rPr>
          <w:b/>
          <w:szCs w:val="22"/>
        </w:rPr>
        <w:t>openQueryPanelWithToken.jsp</w:t>
      </w:r>
      <w:r w:rsidRPr="005734C7">
        <w:rPr>
          <w:bCs w:val="0"/>
          <w:szCs w:val="22"/>
        </w:rPr>
        <w:t xml:space="preserve"> file must be added to the Tomcat </w:t>
      </w:r>
      <w:r w:rsidR="00466F27" w:rsidRPr="005734C7">
        <w:rPr>
          <w:bCs w:val="0"/>
          <w:szCs w:val="22"/>
        </w:rPr>
        <w:t>home</w:t>
      </w:r>
      <w:r w:rsidR="00486BE7">
        <w:rPr>
          <w:bCs w:val="0"/>
          <w:szCs w:val="22"/>
        </w:rPr>
        <w:t xml:space="preserve"> </w:t>
      </w:r>
      <w:r w:rsidR="00486BE7" w:rsidRPr="00B400D0">
        <w:rPr>
          <w:bCs w:val="0"/>
          <w:szCs w:val="22"/>
        </w:rPr>
        <w:t>on the server where Business Objects Enterprise XI was installed</w:t>
      </w:r>
      <w:r w:rsidR="005D17E2" w:rsidRPr="00B400D0">
        <w:rPr>
          <w:bCs w:val="0"/>
          <w:szCs w:val="22"/>
        </w:rPr>
        <w:t>.</w:t>
      </w:r>
      <w:r w:rsidR="00466F27" w:rsidRPr="00B400D0">
        <w:rPr>
          <w:bCs w:val="0"/>
          <w:szCs w:val="22"/>
        </w:rPr>
        <w:t xml:space="preserve"> </w:t>
      </w:r>
      <w:r w:rsidRPr="00B400D0">
        <w:rPr>
          <w:bCs w:val="0"/>
          <w:szCs w:val="22"/>
        </w:rPr>
        <w:t xml:space="preserve">This </w:t>
      </w:r>
      <w:r w:rsidRPr="005734C7">
        <w:rPr>
          <w:bCs w:val="0"/>
          <w:szCs w:val="22"/>
        </w:rPr>
        <w:t>jsp file is needed to seamlessly integrate WebIntelligence into PATS.</w:t>
      </w:r>
      <w:r w:rsidR="0020088B" w:rsidRPr="005734C7">
        <w:rPr>
          <w:bCs w:val="0"/>
          <w:szCs w:val="22"/>
        </w:rPr>
        <w:t xml:space="preserve"> </w:t>
      </w:r>
      <w:r w:rsidR="00E01B3F" w:rsidRPr="005734C7">
        <w:rPr>
          <w:bCs w:val="0"/>
          <w:szCs w:val="22"/>
        </w:rPr>
        <w:t>The Tomcat h</w:t>
      </w:r>
      <w:r w:rsidR="0020088B" w:rsidRPr="005734C7">
        <w:rPr>
          <w:bCs w:val="0"/>
          <w:szCs w:val="22"/>
        </w:rPr>
        <w:t>ome is the location where Tomcat was deployed</w:t>
      </w:r>
      <w:r w:rsidR="005734C7" w:rsidRPr="005734C7">
        <w:rPr>
          <w:bCs w:val="0"/>
          <w:szCs w:val="22"/>
        </w:rPr>
        <w:t>—</w:t>
      </w:r>
      <w:r w:rsidR="00D324C6" w:rsidRPr="005734C7">
        <w:rPr>
          <w:bCs w:val="0"/>
          <w:szCs w:val="22"/>
        </w:rPr>
        <w:t xml:space="preserve">usually into a folder named </w:t>
      </w:r>
      <w:r w:rsidR="00D324C6" w:rsidRPr="005734C7">
        <w:rPr>
          <w:b/>
          <w:bCs w:val="0"/>
          <w:szCs w:val="22"/>
        </w:rPr>
        <w:t>Tomcat.</w:t>
      </w:r>
      <w:r w:rsidR="00E01B3F" w:rsidRPr="005734C7">
        <w:rPr>
          <w:bCs w:val="0"/>
          <w:szCs w:val="22"/>
        </w:rPr>
        <w:t xml:space="preserve"> The Tomcat h</w:t>
      </w:r>
      <w:r w:rsidR="00D324C6" w:rsidRPr="005734C7">
        <w:rPr>
          <w:bCs w:val="0"/>
          <w:szCs w:val="22"/>
        </w:rPr>
        <w:t>ome</w:t>
      </w:r>
      <w:r w:rsidR="0020088B" w:rsidRPr="005734C7">
        <w:rPr>
          <w:bCs w:val="0"/>
          <w:szCs w:val="22"/>
        </w:rPr>
        <w:t xml:space="preserve"> is referred to below as </w:t>
      </w:r>
      <w:r w:rsidR="0020088B" w:rsidRPr="005734C7">
        <w:rPr>
          <w:b/>
          <w:bCs w:val="0"/>
          <w:szCs w:val="22"/>
        </w:rPr>
        <w:t>&lt;path_to_tomcat&gt;</w:t>
      </w:r>
      <w:r w:rsidR="005D17E2" w:rsidRPr="005734C7">
        <w:rPr>
          <w:bCs w:val="0"/>
          <w:szCs w:val="22"/>
        </w:rPr>
        <w:t>.</w:t>
      </w:r>
    </w:p>
    <w:p w:rsidR="006D11E3" w:rsidRPr="005734C7" w:rsidRDefault="006D11E3" w:rsidP="006D11E3">
      <w:pPr>
        <w:rPr>
          <w:szCs w:val="22"/>
        </w:rPr>
      </w:pPr>
    </w:p>
    <w:p w:rsidR="006D11E3" w:rsidRPr="005734C7" w:rsidRDefault="00062E64" w:rsidP="006D11E3">
      <w:pPr>
        <w:rPr>
          <w:szCs w:val="22"/>
        </w:rPr>
      </w:pPr>
      <w:r>
        <w:rPr>
          <w:szCs w:val="22"/>
        </w:rPr>
        <w:br w:type="page"/>
      </w:r>
      <w:r w:rsidR="006D11E3" w:rsidRPr="005734C7">
        <w:rPr>
          <w:szCs w:val="22"/>
        </w:rPr>
        <w:lastRenderedPageBreak/>
        <w:t>To add the openQueryPanelWithToken.jsp file:</w:t>
      </w:r>
    </w:p>
    <w:p w:rsidR="006D11E3" w:rsidRPr="00CF461B" w:rsidRDefault="006D11E3" w:rsidP="006D11E3">
      <w:pPr>
        <w:rPr>
          <w:sz w:val="16"/>
          <w:szCs w:val="16"/>
        </w:rPr>
      </w:pPr>
    </w:p>
    <w:p w:rsidR="00466F27" w:rsidRPr="0091524A" w:rsidRDefault="009C385E" w:rsidP="005734C7">
      <w:pPr>
        <w:autoSpaceDE w:val="0"/>
        <w:autoSpaceDN w:val="0"/>
        <w:adjustRightInd w:val="0"/>
        <w:spacing w:before="100" w:beforeAutospacing="1" w:after="100" w:afterAutospacing="1"/>
        <w:ind w:left="1440" w:right="-180" w:hanging="360"/>
        <w:rPr>
          <w:bCs w:val="0"/>
          <w:szCs w:val="22"/>
        </w:rPr>
      </w:pPr>
      <w:r w:rsidRPr="0091524A">
        <w:rPr>
          <w:bCs w:val="0"/>
          <w:szCs w:val="22"/>
        </w:rPr>
        <w:t xml:space="preserve">1. </w:t>
      </w:r>
      <w:r w:rsidRPr="0091524A">
        <w:rPr>
          <w:bCs w:val="0"/>
          <w:szCs w:val="22"/>
        </w:rPr>
        <w:tab/>
        <w:t xml:space="preserve">Open the </w:t>
      </w:r>
      <w:r w:rsidRPr="0091524A">
        <w:rPr>
          <w:b/>
          <w:szCs w:val="22"/>
        </w:rPr>
        <w:t>Tomcat</w:t>
      </w:r>
      <w:r w:rsidRPr="0091524A">
        <w:rPr>
          <w:bCs w:val="0"/>
          <w:szCs w:val="22"/>
        </w:rPr>
        <w:t xml:space="preserve"> folder that was created when you unzipped the PATS application. </w:t>
      </w:r>
      <w:r w:rsidR="005734C7" w:rsidRPr="0091524A">
        <w:rPr>
          <w:bCs w:val="0"/>
          <w:szCs w:val="22"/>
        </w:rPr>
        <w:t xml:space="preserve">In </w:t>
      </w:r>
      <w:r w:rsidR="004C7DE9" w:rsidRPr="0091524A">
        <w:rPr>
          <w:bCs w:val="0"/>
          <w:szCs w:val="22"/>
        </w:rPr>
        <w:t xml:space="preserve">the tomcat </w:t>
      </w:r>
      <w:r w:rsidRPr="0091524A">
        <w:rPr>
          <w:bCs w:val="0"/>
          <w:szCs w:val="22"/>
        </w:rPr>
        <w:t>folder</w:t>
      </w:r>
      <w:r w:rsidR="00F57CD0" w:rsidRPr="0091524A">
        <w:rPr>
          <w:bCs w:val="0"/>
          <w:szCs w:val="22"/>
        </w:rPr>
        <w:t>,</w:t>
      </w:r>
      <w:r w:rsidRPr="0091524A">
        <w:rPr>
          <w:bCs w:val="0"/>
          <w:szCs w:val="22"/>
        </w:rPr>
        <w:t xml:space="preserve"> you will see the </w:t>
      </w:r>
      <w:r w:rsidRPr="0091524A">
        <w:rPr>
          <w:b/>
          <w:szCs w:val="22"/>
        </w:rPr>
        <w:t>webapps.</w:t>
      </w:r>
      <w:r w:rsidR="00466F27" w:rsidRPr="0091524A">
        <w:rPr>
          <w:rFonts w:ascii="Times New Roman Bold" w:hAnsi="Times New Roman Bold"/>
          <w:b/>
          <w:szCs w:val="22"/>
        </w:rPr>
        <w:t>exe</w:t>
      </w:r>
      <w:r w:rsidRPr="0091524A">
        <w:rPr>
          <w:b/>
          <w:szCs w:val="22"/>
        </w:rPr>
        <w:t xml:space="preserve"> </w:t>
      </w:r>
      <w:r w:rsidRPr="0091524A">
        <w:rPr>
          <w:bCs w:val="0"/>
          <w:szCs w:val="22"/>
        </w:rPr>
        <w:t xml:space="preserve">file. The </w:t>
      </w:r>
      <w:r w:rsidRPr="0091524A">
        <w:rPr>
          <w:b/>
          <w:szCs w:val="22"/>
        </w:rPr>
        <w:t xml:space="preserve">openQueryPanelWithToken.jsp </w:t>
      </w:r>
      <w:r w:rsidRPr="0091524A">
        <w:rPr>
          <w:bCs w:val="0"/>
          <w:szCs w:val="22"/>
        </w:rPr>
        <w:t xml:space="preserve">file is </w:t>
      </w:r>
      <w:r w:rsidR="005734C7" w:rsidRPr="0091524A">
        <w:rPr>
          <w:bCs w:val="0"/>
          <w:szCs w:val="22"/>
        </w:rPr>
        <w:t>contained within this zip file.</w:t>
      </w:r>
    </w:p>
    <w:p w:rsidR="005A5C42" w:rsidRPr="0091524A" w:rsidRDefault="00E01B3F" w:rsidP="00C1101A">
      <w:pPr>
        <w:numPr>
          <w:ilvl w:val="0"/>
          <w:numId w:val="46"/>
        </w:numPr>
        <w:autoSpaceDE w:val="0"/>
        <w:autoSpaceDN w:val="0"/>
        <w:adjustRightInd w:val="0"/>
        <w:spacing w:before="100" w:beforeAutospacing="1" w:after="100" w:afterAutospacing="1"/>
        <w:ind w:left="1440" w:right="-634" w:hanging="360"/>
        <w:rPr>
          <w:bCs w:val="0"/>
          <w:szCs w:val="22"/>
        </w:rPr>
      </w:pPr>
      <w:bookmarkStart w:id="65" w:name="OLE_LINK3"/>
      <w:bookmarkStart w:id="66" w:name="OLE_LINK4"/>
      <w:r w:rsidRPr="0091524A">
        <w:rPr>
          <w:bCs w:val="0"/>
          <w:szCs w:val="22"/>
        </w:rPr>
        <w:t>Follow the instructions below to</w:t>
      </w:r>
      <w:r w:rsidR="00466F27" w:rsidRPr="0091524A">
        <w:rPr>
          <w:bCs w:val="0"/>
          <w:szCs w:val="22"/>
        </w:rPr>
        <w:t xml:space="preserve"> install the file openQueryPanelWithToken.jsp in </w:t>
      </w:r>
      <w:r w:rsidR="00621153" w:rsidRPr="0091524A">
        <w:rPr>
          <w:bCs w:val="0"/>
          <w:szCs w:val="22"/>
        </w:rPr>
        <w:t xml:space="preserve">the path </w:t>
      </w:r>
      <w:r w:rsidR="00621153" w:rsidRPr="0091524A">
        <w:rPr>
          <w:b/>
          <w:bCs w:val="0"/>
          <w:szCs w:val="22"/>
        </w:rPr>
        <w:t>&lt;path_to_tomcat&gt;</w:t>
      </w:r>
      <w:r w:rsidR="00466F27" w:rsidRPr="0091524A">
        <w:rPr>
          <w:b/>
          <w:bCs w:val="0"/>
          <w:szCs w:val="22"/>
        </w:rPr>
        <w:t>/webapps/businessobjects/enterprise11/desktoplaunch/</w:t>
      </w:r>
      <w:r w:rsidR="00F57CD0" w:rsidRPr="0091524A">
        <w:rPr>
          <w:b/>
          <w:bCs w:val="0"/>
          <w:szCs w:val="22"/>
        </w:rPr>
        <w:t xml:space="preserve"> </w:t>
      </w:r>
      <w:r w:rsidR="00466F27" w:rsidRPr="0091524A">
        <w:rPr>
          <w:b/>
          <w:bCs w:val="0"/>
          <w:szCs w:val="22"/>
        </w:rPr>
        <w:t>viewers/cdz_adv</w:t>
      </w:r>
      <w:r w:rsidR="00466F27" w:rsidRPr="0091524A">
        <w:rPr>
          <w:bCs w:val="0"/>
          <w:szCs w:val="22"/>
        </w:rPr>
        <w:t>.</w:t>
      </w:r>
    </w:p>
    <w:p w:rsidR="00466F27" w:rsidRPr="0091524A" w:rsidRDefault="00466F27" w:rsidP="00C1101A">
      <w:pPr>
        <w:numPr>
          <w:ilvl w:val="1"/>
          <w:numId w:val="47"/>
        </w:numPr>
        <w:tabs>
          <w:tab w:val="clear" w:pos="2520"/>
        </w:tabs>
        <w:autoSpaceDE w:val="0"/>
        <w:autoSpaceDN w:val="0"/>
        <w:adjustRightInd w:val="0"/>
        <w:spacing w:before="60" w:after="60"/>
        <w:ind w:left="1800" w:right="-634"/>
        <w:rPr>
          <w:bCs w:val="0"/>
          <w:szCs w:val="22"/>
        </w:rPr>
      </w:pPr>
      <w:r w:rsidRPr="0091524A">
        <w:rPr>
          <w:bCs w:val="0"/>
          <w:szCs w:val="22"/>
        </w:rPr>
        <w:t xml:space="preserve">Double-click </w:t>
      </w:r>
      <w:r w:rsidRPr="0091524A">
        <w:rPr>
          <w:b/>
          <w:bCs w:val="0"/>
          <w:szCs w:val="22"/>
        </w:rPr>
        <w:t>webapps.exe</w:t>
      </w:r>
      <w:r w:rsidR="00F57CD0" w:rsidRPr="0091524A">
        <w:rPr>
          <w:bCs w:val="0"/>
          <w:szCs w:val="22"/>
        </w:rPr>
        <w:t>.</w:t>
      </w:r>
    </w:p>
    <w:p w:rsidR="00466F27" w:rsidRPr="0091524A" w:rsidRDefault="00ED7D2A" w:rsidP="00C1101A">
      <w:pPr>
        <w:numPr>
          <w:ilvl w:val="1"/>
          <w:numId w:val="47"/>
        </w:numPr>
        <w:tabs>
          <w:tab w:val="clear" w:pos="2520"/>
        </w:tabs>
        <w:autoSpaceDE w:val="0"/>
        <w:autoSpaceDN w:val="0"/>
        <w:adjustRightInd w:val="0"/>
        <w:spacing w:before="60" w:after="60"/>
        <w:ind w:left="1800" w:right="-634"/>
        <w:rPr>
          <w:bCs w:val="0"/>
          <w:szCs w:val="22"/>
        </w:rPr>
      </w:pPr>
      <w:r w:rsidRPr="0091524A">
        <w:rPr>
          <w:bCs w:val="0"/>
          <w:szCs w:val="22"/>
        </w:rPr>
        <w:t>Set the</w:t>
      </w:r>
      <w:r w:rsidR="00466F27" w:rsidRPr="0091524A">
        <w:rPr>
          <w:bCs w:val="0"/>
          <w:szCs w:val="22"/>
        </w:rPr>
        <w:t xml:space="preserve"> Unzip to folder to t</w:t>
      </w:r>
      <w:r w:rsidRPr="0091524A">
        <w:rPr>
          <w:bCs w:val="0"/>
          <w:szCs w:val="22"/>
        </w:rPr>
        <w:t>he &lt;path_to_tomcat&gt;</w:t>
      </w:r>
      <w:r w:rsidR="00F57CD0" w:rsidRPr="0091524A">
        <w:rPr>
          <w:bCs w:val="0"/>
          <w:szCs w:val="22"/>
        </w:rPr>
        <w:t>.</w:t>
      </w:r>
    </w:p>
    <w:bookmarkEnd w:id="65"/>
    <w:bookmarkEnd w:id="66"/>
    <w:p w:rsidR="00466F27" w:rsidRPr="0091524A" w:rsidRDefault="00466F27" w:rsidP="00C1101A">
      <w:pPr>
        <w:numPr>
          <w:ilvl w:val="1"/>
          <w:numId w:val="47"/>
        </w:numPr>
        <w:tabs>
          <w:tab w:val="clear" w:pos="2520"/>
        </w:tabs>
        <w:autoSpaceDE w:val="0"/>
        <w:autoSpaceDN w:val="0"/>
        <w:adjustRightInd w:val="0"/>
        <w:spacing w:before="60" w:after="60"/>
        <w:ind w:left="1800" w:right="-634"/>
        <w:rPr>
          <w:bCs w:val="0"/>
          <w:szCs w:val="22"/>
        </w:rPr>
      </w:pPr>
      <w:r w:rsidRPr="0091524A">
        <w:rPr>
          <w:bCs w:val="0"/>
          <w:szCs w:val="22"/>
        </w:rPr>
        <w:t xml:space="preserve">Leave </w:t>
      </w:r>
      <w:r w:rsidRPr="0091524A">
        <w:rPr>
          <w:b/>
          <w:bCs w:val="0"/>
          <w:szCs w:val="22"/>
        </w:rPr>
        <w:t>Overwrite files without prompting</w:t>
      </w:r>
      <w:r w:rsidRPr="0091524A">
        <w:rPr>
          <w:bCs w:val="0"/>
          <w:szCs w:val="22"/>
        </w:rPr>
        <w:t xml:space="preserve"> checked</w:t>
      </w:r>
      <w:r w:rsidR="00F57CD0" w:rsidRPr="0091524A">
        <w:rPr>
          <w:bCs w:val="0"/>
          <w:szCs w:val="22"/>
        </w:rPr>
        <w:t>.</w:t>
      </w:r>
    </w:p>
    <w:p w:rsidR="00466F27" w:rsidRPr="0091524A" w:rsidRDefault="006E590C" w:rsidP="00C1101A">
      <w:pPr>
        <w:numPr>
          <w:ilvl w:val="1"/>
          <w:numId w:val="47"/>
        </w:numPr>
        <w:tabs>
          <w:tab w:val="clear" w:pos="2520"/>
        </w:tabs>
        <w:autoSpaceDE w:val="0"/>
        <w:autoSpaceDN w:val="0"/>
        <w:adjustRightInd w:val="0"/>
        <w:spacing w:before="60" w:after="60"/>
        <w:ind w:left="1800" w:right="-634"/>
        <w:rPr>
          <w:bCs w:val="0"/>
          <w:szCs w:val="22"/>
        </w:rPr>
      </w:pPr>
      <w:r>
        <w:rPr>
          <w:bCs w:val="0"/>
          <w:szCs w:val="22"/>
        </w:rPr>
        <w:t>Click</w:t>
      </w:r>
      <w:r w:rsidR="00466F27" w:rsidRPr="0091524A">
        <w:rPr>
          <w:bCs w:val="0"/>
          <w:szCs w:val="22"/>
        </w:rPr>
        <w:t xml:space="preserve"> </w:t>
      </w:r>
      <w:r w:rsidR="00466F27" w:rsidRPr="0091524A">
        <w:rPr>
          <w:b/>
          <w:bCs w:val="0"/>
          <w:szCs w:val="22"/>
        </w:rPr>
        <w:t>Unzip</w:t>
      </w:r>
      <w:r w:rsidR="00466F27" w:rsidRPr="0091524A">
        <w:rPr>
          <w:bCs w:val="0"/>
          <w:szCs w:val="22"/>
        </w:rPr>
        <w:t>.</w:t>
      </w:r>
    </w:p>
    <w:p w:rsidR="00B02859" w:rsidRPr="0091524A" w:rsidRDefault="006E590C" w:rsidP="00C1101A">
      <w:pPr>
        <w:numPr>
          <w:ilvl w:val="1"/>
          <w:numId w:val="47"/>
        </w:numPr>
        <w:tabs>
          <w:tab w:val="clear" w:pos="2520"/>
        </w:tabs>
        <w:autoSpaceDE w:val="0"/>
        <w:autoSpaceDN w:val="0"/>
        <w:adjustRightInd w:val="0"/>
        <w:spacing w:before="60" w:after="60"/>
        <w:ind w:left="1800" w:right="-634"/>
        <w:rPr>
          <w:bCs w:val="0"/>
          <w:szCs w:val="22"/>
        </w:rPr>
      </w:pPr>
      <w:r>
        <w:rPr>
          <w:bCs w:val="0"/>
          <w:szCs w:val="22"/>
        </w:rPr>
        <w:t>Click</w:t>
      </w:r>
      <w:r w:rsidR="00B02859" w:rsidRPr="0091524A">
        <w:rPr>
          <w:bCs w:val="0"/>
          <w:szCs w:val="22"/>
        </w:rPr>
        <w:t xml:space="preserve"> </w:t>
      </w:r>
      <w:r w:rsidR="00B02859" w:rsidRPr="0091524A">
        <w:rPr>
          <w:b/>
          <w:bCs w:val="0"/>
          <w:szCs w:val="22"/>
        </w:rPr>
        <w:t>OK</w:t>
      </w:r>
      <w:r w:rsidR="00B02859" w:rsidRPr="0091524A">
        <w:rPr>
          <w:bCs w:val="0"/>
          <w:szCs w:val="22"/>
        </w:rPr>
        <w:t>.</w:t>
      </w:r>
    </w:p>
    <w:p w:rsidR="00B02859" w:rsidRPr="0091524A" w:rsidRDefault="006E590C" w:rsidP="00C1101A">
      <w:pPr>
        <w:numPr>
          <w:ilvl w:val="1"/>
          <w:numId w:val="47"/>
        </w:numPr>
        <w:tabs>
          <w:tab w:val="clear" w:pos="2520"/>
        </w:tabs>
        <w:autoSpaceDE w:val="0"/>
        <w:autoSpaceDN w:val="0"/>
        <w:adjustRightInd w:val="0"/>
        <w:spacing w:before="60" w:after="60"/>
        <w:ind w:left="1800" w:right="-634"/>
        <w:rPr>
          <w:bCs w:val="0"/>
          <w:szCs w:val="22"/>
        </w:rPr>
      </w:pPr>
      <w:r>
        <w:rPr>
          <w:bCs w:val="0"/>
          <w:szCs w:val="22"/>
        </w:rPr>
        <w:t>Click</w:t>
      </w:r>
      <w:r w:rsidR="00B02859" w:rsidRPr="0091524A">
        <w:rPr>
          <w:bCs w:val="0"/>
          <w:szCs w:val="22"/>
        </w:rPr>
        <w:t xml:space="preserve"> </w:t>
      </w:r>
      <w:r w:rsidR="00B02859" w:rsidRPr="0091524A">
        <w:rPr>
          <w:b/>
          <w:bCs w:val="0"/>
          <w:szCs w:val="22"/>
        </w:rPr>
        <w:t>Close</w:t>
      </w:r>
      <w:r w:rsidR="00B02859" w:rsidRPr="0091524A">
        <w:rPr>
          <w:bCs w:val="0"/>
          <w:szCs w:val="22"/>
        </w:rPr>
        <w:t>.</w:t>
      </w:r>
    </w:p>
    <w:p w:rsidR="00E545B0" w:rsidRPr="0091524A" w:rsidRDefault="00E545B0" w:rsidP="00C1101A">
      <w:pPr>
        <w:numPr>
          <w:ilvl w:val="1"/>
          <w:numId w:val="47"/>
        </w:numPr>
        <w:tabs>
          <w:tab w:val="clear" w:pos="2520"/>
        </w:tabs>
        <w:autoSpaceDE w:val="0"/>
        <w:autoSpaceDN w:val="0"/>
        <w:adjustRightInd w:val="0"/>
        <w:spacing w:before="60" w:after="60"/>
        <w:ind w:left="1800" w:right="-634"/>
        <w:rPr>
          <w:bCs w:val="0"/>
          <w:szCs w:val="22"/>
        </w:rPr>
      </w:pPr>
      <w:r w:rsidRPr="0091524A">
        <w:rPr>
          <w:bCs w:val="0"/>
          <w:szCs w:val="22"/>
        </w:rPr>
        <w:t>Verify the file called openQueryPanelWithToken.jsp is located in the /cdz_adv directory in the path mentioned above.</w:t>
      </w:r>
    </w:p>
    <w:p w:rsidR="002B187A" w:rsidRPr="00CF461B" w:rsidRDefault="002B187A" w:rsidP="006D11E3">
      <w:pPr>
        <w:rPr>
          <w:sz w:val="24"/>
        </w:rPr>
      </w:pPr>
    </w:p>
    <w:p w:rsidR="009B6C4C" w:rsidRPr="0091524A" w:rsidRDefault="009B6C4C" w:rsidP="009B6C4C">
      <w:pPr>
        <w:pBdr>
          <w:top w:val="single" w:sz="4" w:space="1" w:color="auto"/>
          <w:bottom w:val="single" w:sz="4" w:space="1" w:color="auto"/>
        </w:pBdr>
        <w:spacing w:after="160"/>
        <w:ind w:left="547"/>
        <w:rPr>
          <w:bCs w:val="0"/>
          <w:szCs w:val="22"/>
        </w:rPr>
      </w:pPr>
      <w:r w:rsidRPr="0091524A">
        <w:rPr>
          <w:rFonts w:ascii="Arial" w:hAnsi="Arial" w:cs="Arial"/>
          <w:b/>
          <w:bCs w:val="0"/>
          <w:sz w:val="20"/>
          <w:szCs w:val="20"/>
        </w:rPr>
        <w:t>Note:</w:t>
      </w:r>
      <w:r w:rsidRPr="0091524A">
        <w:rPr>
          <w:rFonts w:ascii="Arial" w:hAnsi="Arial" w:cs="Arial"/>
          <w:bCs w:val="0"/>
          <w:sz w:val="20"/>
          <w:szCs w:val="20"/>
        </w:rPr>
        <w:t xml:space="preserve"> </w:t>
      </w:r>
      <w:r w:rsidRPr="0091524A">
        <w:rPr>
          <w:bCs w:val="0"/>
          <w:szCs w:val="22"/>
        </w:rPr>
        <w:t>After completing the instructions in this chapter, the Business Objects Repository objects for PATS will be installed and configured on your local server. However</w:t>
      </w:r>
      <w:r w:rsidR="003024E0">
        <w:rPr>
          <w:bCs w:val="0"/>
          <w:szCs w:val="22"/>
        </w:rPr>
        <w:t>,</w:t>
      </w:r>
      <w:r w:rsidRPr="0091524A">
        <w:rPr>
          <w:bCs w:val="0"/>
          <w:szCs w:val="22"/>
        </w:rPr>
        <w:t xml:space="preserve"> before the PATS application will b</w:t>
      </w:r>
      <w:r w:rsidR="00CF461B">
        <w:rPr>
          <w:bCs w:val="0"/>
          <w:szCs w:val="22"/>
        </w:rPr>
        <w:t>e able to access this</w:t>
      </w:r>
      <w:r w:rsidRPr="0091524A">
        <w:rPr>
          <w:bCs w:val="0"/>
          <w:szCs w:val="22"/>
        </w:rPr>
        <w:t xml:space="preserve"> repository, you must configure the information in the PATS properties file </w:t>
      </w:r>
      <w:r w:rsidRPr="0091524A">
        <w:rPr>
          <w:b/>
          <w:szCs w:val="22"/>
        </w:rPr>
        <w:t xml:space="preserve">gov.va.med.pats.businessobjects.enterprise.properties </w:t>
      </w:r>
      <w:r w:rsidRPr="0091524A">
        <w:rPr>
          <w:bCs w:val="0"/>
          <w:szCs w:val="22"/>
        </w:rPr>
        <w:t>as documented in Chapter 2.</w:t>
      </w:r>
    </w:p>
    <w:p w:rsidR="009B6C4C" w:rsidRPr="0091524A" w:rsidRDefault="009B6C4C" w:rsidP="006D11E3"/>
    <w:sectPr w:rsidR="009B6C4C" w:rsidRPr="0091524A" w:rsidSect="00E54B24">
      <w:headerReference w:type="default" r:id="rId19"/>
      <w:footerReference w:type="default" r:id="rId20"/>
      <w:pgSz w:w="12240" w:h="15840" w:code="1"/>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160" w:rsidRDefault="00986160">
      <w:r>
        <w:separator/>
      </w:r>
    </w:p>
  </w:endnote>
  <w:endnote w:type="continuationSeparator" w:id="0">
    <w:p w:rsidR="00986160" w:rsidRDefault="0098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F10E7F">
    <w:pPr>
      <w:pStyle w:val="Footer"/>
    </w:pPr>
    <w:r w:rsidRPr="00F05F7C">
      <w:rPr>
        <w:rStyle w:val="PageNumber"/>
        <w:i/>
      </w:rPr>
      <w:fldChar w:fldCharType="begin"/>
    </w:r>
    <w:r w:rsidRPr="00F05F7C">
      <w:rPr>
        <w:rStyle w:val="PageNumber"/>
        <w:i/>
      </w:rPr>
      <w:instrText xml:space="preserve"> PAGE </w:instrText>
    </w:r>
    <w:r w:rsidRPr="00F05F7C">
      <w:rPr>
        <w:rStyle w:val="PageNumber"/>
        <w:i/>
      </w:rPr>
      <w:fldChar w:fldCharType="separate"/>
    </w:r>
    <w:r w:rsidR="001D0C16">
      <w:rPr>
        <w:rStyle w:val="PageNumber"/>
        <w:i/>
        <w:noProof/>
      </w:rPr>
      <w:t>iv</w:t>
    </w:r>
    <w:r w:rsidRPr="00F05F7C">
      <w:rPr>
        <w:rStyle w:val="PageNumber"/>
        <w:i/>
      </w:rPr>
      <w:fldChar w:fldCharType="end"/>
    </w:r>
    <w:r w:rsidRPr="00F05F7C">
      <w:rPr>
        <w:i/>
        <w:szCs w:val="22"/>
      </w:rPr>
      <w:tab/>
      <w:t>PATS Installation Guide</w:t>
    </w:r>
    <w:r w:rsidR="00975B99">
      <w:rPr>
        <w:i/>
        <w:szCs w:val="22"/>
      </w:rPr>
      <w:t xml:space="preserve"> for EIE Staff 1.6</w:t>
    </w:r>
    <w:r w:rsidRPr="00F05F7C">
      <w:rPr>
        <w:i/>
        <w:szCs w:val="22"/>
      </w:rPr>
      <w:tab/>
    </w:r>
    <w:r w:rsidR="00975B99">
      <w:rPr>
        <w:i/>
        <w:szCs w:val="22"/>
      </w:rPr>
      <w:t>04-01-13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Pr="00F05F7C" w:rsidRDefault="00975B99" w:rsidP="00B80F7E">
    <w:pPr>
      <w:pStyle w:val="Footer"/>
      <w:rPr>
        <w:i/>
        <w:szCs w:val="22"/>
      </w:rPr>
    </w:pPr>
    <w:r>
      <w:rPr>
        <w:i/>
        <w:szCs w:val="22"/>
      </w:rPr>
      <w:t>04-01-13</w:t>
    </w:r>
    <w:r w:rsidR="00F10E7F" w:rsidRPr="00F05F7C">
      <w:rPr>
        <w:i/>
        <w:szCs w:val="22"/>
      </w:rPr>
      <w:tab/>
      <w:t>PATS Installation Guide</w:t>
    </w:r>
    <w:r>
      <w:rPr>
        <w:i/>
        <w:szCs w:val="22"/>
      </w:rPr>
      <w:t xml:space="preserve"> for EIE Staff 1.6</w:t>
    </w:r>
    <w:r w:rsidR="00F10E7F" w:rsidRPr="00F05F7C">
      <w:rPr>
        <w:i/>
        <w:szCs w:val="22"/>
      </w:rPr>
      <w:tab/>
    </w:r>
    <w:r w:rsidR="00F10E7F" w:rsidRPr="00F05F7C">
      <w:rPr>
        <w:rStyle w:val="PageNumber"/>
        <w:i/>
      </w:rPr>
      <w:fldChar w:fldCharType="begin"/>
    </w:r>
    <w:r w:rsidR="00F10E7F" w:rsidRPr="00F05F7C">
      <w:rPr>
        <w:rStyle w:val="PageNumber"/>
        <w:i/>
      </w:rPr>
      <w:instrText xml:space="preserve"> PAGE </w:instrText>
    </w:r>
    <w:r w:rsidR="00F10E7F" w:rsidRPr="00F05F7C">
      <w:rPr>
        <w:rStyle w:val="PageNumber"/>
        <w:i/>
      </w:rPr>
      <w:fldChar w:fldCharType="separate"/>
    </w:r>
    <w:r w:rsidR="001D0C16">
      <w:rPr>
        <w:rStyle w:val="PageNumber"/>
        <w:i/>
        <w:noProof/>
      </w:rPr>
      <w:t>iii</w:t>
    </w:r>
    <w:r w:rsidR="00F10E7F" w:rsidRPr="00F05F7C">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F10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Pr="00F05F7C" w:rsidRDefault="00975B99" w:rsidP="00B80F7E">
    <w:pPr>
      <w:pStyle w:val="Footer"/>
      <w:rPr>
        <w:i/>
        <w:szCs w:val="22"/>
      </w:rPr>
    </w:pPr>
    <w:r>
      <w:rPr>
        <w:i/>
        <w:szCs w:val="22"/>
      </w:rPr>
      <w:t>04-01-13</w:t>
    </w:r>
    <w:r w:rsidR="00F10E7F" w:rsidRPr="00F05F7C">
      <w:rPr>
        <w:i/>
        <w:szCs w:val="22"/>
      </w:rPr>
      <w:tab/>
      <w:t>PATS Installation Guide</w:t>
    </w:r>
    <w:r>
      <w:rPr>
        <w:i/>
        <w:szCs w:val="22"/>
      </w:rPr>
      <w:t xml:space="preserve"> for EIE Staff 1.6</w:t>
    </w:r>
    <w:r w:rsidR="00F10E7F" w:rsidRPr="00F05F7C">
      <w:rPr>
        <w:i/>
        <w:szCs w:val="22"/>
      </w:rPr>
      <w:tab/>
    </w:r>
    <w:r w:rsidR="00F10E7F" w:rsidRPr="00F05F7C">
      <w:rPr>
        <w:rStyle w:val="PageNumber"/>
        <w:i/>
      </w:rPr>
      <w:fldChar w:fldCharType="begin"/>
    </w:r>
    <w:r w:rsidR="00F10E7F" w:rsidRPr="00F05F7C">
      <w:rPr>
        <w:rStyle w:val="PageNumber"/>
        <w:i/>
      </w:rPr>
      <w:instrText xml:space="preserve"> PAGE </w:instrText>
    </w:r>
    <w:r w:rsidR="00F10E7F" w:rsidRPr="00F05F7C">
      <w:rPr>
        <w:rStyle w:val="PageNumber"/>
        <w:i/>
      </w:rPr>
      <w:fldChar w:fldCharType="separate"/>
    </w:r>
    <w:r w:rsidR="001D0C16">
      <w:rPr>
        <w:rStyle w:val="PageNumber"/>
        <w:i/>
        <w:noProof/>
      </w:rPr>
      <w:t>9</w:t>
    </w:r>
    <w:r w:rsidR="00F10E7F" w:rsidRPr="00F05F7C">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Pr="00F05F7C" w:rsidRDefault="00F10E7F" w:rsidP="00B80F7E">
    <w:pPr>
      <w:pStyle w:val="Footer"/>
      <w:rPr>
        <w:i/>
        <w:szCs w:val="22"/>
      </w:rPr>
    </w:pPr>
    <w:r>
      <w:rPr>
        <w:i/>
        <w:szCs w:val="22"/>
      </w:rPr>
      <w:t>03-21-07</w:t>
    </w:r>
    <w:r w:rsidRPr="00F05F7C">
      <w:rPr>
        <w:i/>
        <w:szCs w:val="22"/>
      </w:rPr>
      <w:tab/>
      <w:t>PATS Installation Guide</w:t>
    </w:r>
    <w:r>
      <w:rPr>
        <w:i/>
        <w:szCs w:val="22"/>
      </w:rPr>
      <w:t xml:space="preserve"> for EIE Staff 1.0</w:t>
    </w:r>
    <w:r w:rsidRPr="00F05F7C">
      <w:rPr>
        <w:i/>
        <w:szCs w:val="22"/>
      </w:rPr>
      <w:tab/>
    </w:r>
    <w:r w:rsidRPr="00F05F7C">
      <w:rPr>
        <w:rStyle w:val="PageNumber"/>
        <w:i/>
      </w:rPr>
      <w:fldChar w:fldCharType="begin"/>
    </w:r>
    <w:r w:rsidRPr="00F05F7C">
      <w:rPr>
        <w:rStyle w:val="PageNumber"/>
        <w:i/>
      </w:rPr>
      <w:instrText xml:space="preserve"> PAGE </w:instrText>
    </w:r>
    <w:r w:rsidRPr="00F05F7C">
      <w:rPr>
        <w:rStyle w:val="PageNumber"/>
        <w:i/>
      </w:rPr>
      <w:fldChar w:fldCharType="separate"/>
    </w:r>
    <w:r w:rsidR="001D0C16">
      <w:rPr>
        <w:rStyle w:val="PageNumber"/>
        <w:i/>
        <w:noProof/>
      </w:rPr>
      <w:t>25</w:t>
    </w:r>
    <w:r w:rsidRPr="00F05F7C">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160" w:rsidRDefault="00986160">
      <w:r>
        <w:separator/>
      </w:r>
    </w:p>
  </w:footnote>
  <w:footnote w:type="continuationSeparator" w:id="0">
    <w:p w:rsidR="00986160" w:rsidRDefault="0098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Pr="008F6D64" w:rsidRDefault="00F10E7F">
    <w:pPr>
      <w:pStyle w:val="Header"/>
      <w:rPr>
        <w:rFonts w:ascii="Arial" w:hAnsi="Arial" w:cs="Arial"/>
        <w:b/>
        <w:bCs w:val="0"/>
        <w:i/>
        <w:iCs/>
        <w:sz w:val="32"/>
        <w:szCs w:val="32"/>
      </w:rPr>
    </w:pPr>
    <w:r>
      <w:rPr>
        <w:rFonts w:ascii="Arial" w:hAnsi="Arial" w:cs="Arial"/>
        <w:b/>
        <w:bCs w:val="0"/>
        <w:i/>
        <w:iCs/>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4B3813">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r w:rsidR="00F10E7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F10E7F" w:rsidP="003C3CE9">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F10E7F" w:rsidRPr="008F6D64" w:rsidRDefault="00F10E7F" w:rsidP="003C3CE9">
    <w:pPr>
      <w:pStyle w:val="Header"/>
      <w:rPr>
        <w:rFonts w:ascii="Arial" w:hAnsi="Arial" w:cs="Arial"/>
        <w:b/>
        <w:bCs w:val="0"/>
        <w:i/>
        <w:iCs/>
        <w:sz w:val="32"/>
        <w:szCs w:val="32"/>
      </w:rPr>
    </w:pPr>
  </w:p>
  <w:p w:rsidR="00F10E7F" w:rsidRPr="008F6D64" w:rsidRDefault="00F10E7F" w:rsidP="003C3CE9">
    <w:pPr>
      <w:pStyle w:val="Header"/>
      <w:rPr>
        <w:rFonts w:ascii="Arial" w:hAnsi="Arial" w:cs="Arial"/>
        <w:b/>
        <w:bCs w:val="0"/>
        <w:i/>
        <w:iCs/>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F10E7F" w:rsidP="00F05F7C">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F10E7F" w:rsidRPr="008F6D64" w:rsidRDefault="00F10E7F" w:rsidP="007C2835">
    <w:pPr>
      <w:pStyle w:val="Header"/>
      <w:rPr>
        <w:rFonts w:ascii="Arial" w:hAnsi="Arial" w:cs="Arial"/>
        <w:b/>
        <w:bCs w:val="0"/>
        <w:i/>
        <w:iCs/>
        <w:sz w:val="32"/>
        <w:szCs w:val="32"/>
      </w:rPr>
    </w:pPr>
  </w:p>
  <w:p w:rsidR="00F10E7F" w:rsidRPr="008F6D64" w:rsidRDefault="00F10E7F" w:rsidP="007C2835">
    <w:pPr>
      <w:pStyle w:val="Header"/>
      <w:rPr>
        <w:rFonts w:ascii="Arial" w:hAnsi="Arial" w:cs="Arial"/>
        <w:b/>
        <w:bCs w:val="0"/>
        <w:i/>
        <w:iCs/>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4B3813">
    <w:pPr>
      <w:pStyle w:val="Header"/>
      <w:rPr>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Impact&quot;;font-size:1pt" string="Draft"/>
          <w10:wrap anchorx="margin" anchory="margin"/>
        </v:shape>
      </w:pict>
    </w:r>
    <w:r w:rsidR="00F10E7F">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E7F" w:rsidRDefault="00F10E7F" w:rsidP="00F05F7C">
    <w:pPr>
      <w:pStyle w:val="Header"/>
      <w:rPr>
        <w:rFonts w:ascii="Arial" w:hAnsi="Arial" w:cs="Arial"/>
        <w:b/>
        <w:bCs w:val="0"/>
        <w:i/>
        <w:iCs/>
        <w:sz w:val="24"/>
      </w:rPr>
    </w:pPr>
    <w:r>
      <w:rPr>
        <w:rFonts w:ascii="Arial" w:hAnsi="Arial" w:cs="Arial"/>
        <w:b/>
        <w:bCs w:val="0"/>
        <w:i/>
        <w:iCs/>
        <w:sz w:val="16"/>
      </w:rPr>
      <w:t>Patient Advocate Tracking System (PATS)</w:t>
    </w:r>
    <w:r>
      <w:rPr>
        <w:rFonts w:ascii="Arial" w:hAnsi="Arial" w:cs="Arial"/>
        <w:b/>
        <w:bCs w:val="0"/>
        <w:i/>
        <w:iCs/>
        <w:sz w:val="16"/>
      </w:rPr>
      <w:tab/>
    </w:r>
    <w:r>
      <w:rPr>
        <w:rFonts w:ascii="Arial" w:hAnsi="Arial" w:cs="Arial"/>
        <w:b/>
        <w:bCs w:val="0"/>
        <w:i/>
        <w:iCs/>
        <w:sz w:val="16"/>
      </w:rPr>
      <w:tab/>
    </w:r>
  </w:p>
  <w:p w:rsidR="00F10E7F" w:rsidRPr="008F6D64" w:rsidRDefault="00F10E7F" w:rsidP="007C2835">
    <w:pPr>
      <w:pStyle w:val="Header"/>
      <w:rPr>
        <w:rFonts w:ascii="Arial" w:hAnsi="Arial" w:cs="Arial"/>
        <w:b/>
        <w:bCs w:val="0"/>
        <w:i/>
        <w:iCs/>
        <w:sz w:val="32"/>
        <w:szCs w:val="32"/>
      </w:rPr>
    </w:pPr>
  </w:p>
  <w:p w:rsidR="00F10E7F" w:rsidRPr="008F6D64" w:rsidRDefault="00F10E7F" w:rsidP="007C2835">
    <w:pPr>
      <w:pStyle w:val="Header"/>
      <w:rPr>
        <w:rFonts w:ascii="Arial" w:hAnsi="Arial" w:cs="Arial"/>
        <w:b/>
        <w:bCs w:val="0"/>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02328A"/>
    <w:lvl w:ilvl="0">
      <w:start w:val="1"/>
      <w:numFmt w:val="decimal"/>
      <w:pStyle w:val="ListNumber5"/>
      <w:lvlText w:val="%1."/>
      <w:lvlJc w:val="left"/>
      <w:pPr>
        <w:tabs>
          <w:tab w:val="num" w:pos="1800"/>
        </w:tabs>
        <w:ind w:left="1800" w:hanging="360"/>
      </w:pPr>
      <w:rPr>
        <w:rFonts w:ascii="Times New Roman" w:hAnsi="Times New Roman" w:cs="Times New Roman" w:hint="default"/>
        <w:b w:val="0"/>
        <w:bCs w:val="0"/>
        <w:sz w:val="22"/>
        <w:szCs w:val="22"/>
      </w:rPr>
    </w:lvl>
  </w:abstractNum>
  <w:abstractNum w:abstractNumId="1" w15:restartNumberingAfterBreak="0">
    <w:nsid w:val="FFFFFF7D"/>
    <w:multiLevelType w:val="singleLevel"/>
    <w:tmpl w:val="8A2AF2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8A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400C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4FA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FC7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F0E8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0627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4A89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8E9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D2D"/>
    <w:multiLevelType w:val="multilevel"/>
    <w:tmpl w:val="A7141B4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1" w15:restartNumberingAfterBreak="0">
    <w:nsid w:val="048C20CE"/>
    <w:multiLevelType w:val="hybridMultilevel"/>
    <w:tmpl w:val="5B9CC514"/>
    <w:lvl w:ilvl="0" w:tplc="90E8B1D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50F30F3"/>
    <w:multiLevelType w:val="hybridMultilevel"/>
    <w:tmpl w:val="24D46074"/>
    <w:lvl w:ilvl="0" w:tplc="5D10876C">
      <w:start w:val="1"/>
      <w:numFmt w:val="decimal"/>
      <w:lvlText w:val="%1."/>
      <w:lvlJc w:val="left"/>
      <w:pPr>
        <w:tabs>
          <w:tab w:val="num" w:pos="1800"/>
        </w:tabs>
        <w:ind w:left="1800" w:hanging="360"/>
      </w:pPr>
      <w:rPr>
        <w:rFonts w:hint="default"/>
      </w:rPr>
    </w:lvl>
    <w:lvl w:ilvl="1" w:tplc="BC3255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57782"/>
    <w:multiLevelType w:val="hybridMultilevel"/>
    <w:tmpl w:val="1D0837DE"/>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09F944CE"/>
    <w:multiLevelType w:val="hybridMultilevel"/>
    <w:tmpl w:val="CC36CE5A"/>
    <w:lvl w:ilvl="0" w:tplc="90E8B1D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0E49411E"/>
    <w:multiLevelType w:val="hybridMultilevel"/>
    <w:tmpl w:val="702E35C0"/>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10595E7A"/>
    <w:multiLevelType w:val="hybridMultilevel"/>
    <w:tmpl w:val="7C10008E"/>
    <w:lvl w:ilvl="0" w:tplc="BC32559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6B7013"/>
    <w:multiLevelType w:val="hybridMultilevel"/>
    <w:tmpl w:val="95C093A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12063561"/>
    <w:multiLevelType w:val="hybridMultilevel"/>
    <w:tmpl w:val="6A9AF600"/>
    <w:lvl w:ilvl="0" w:tplc="5D10876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BC325592">
      <w:start w:val="1"/>
      <w:numFmt w:val="decimal"/>
      <w:lvlText w:val="%3."/>
      <w:lvlJc w:val="left"/>
      <w:pPr>
        <w:tabs>
          <w:tab w:val="num" w:pos="2340"/>
        </w:tabs>
        <w:ind w:left="2340" w:hanging="360"/>
      </w:pPr>
      <w:rPr>
        <w:rFonts w:hint="default"/>
      </w:rPr>
    </w:lvl>
    <w:lvl w:ilvl="3" w:tplc="AC54BAFC">
      <w:start w:val="1"/>
      <w:numFmt w:val="lowerLetter"/>
      <w:lvlText w:val="%4."/>
      <w:lvlJc w:val="left"/>
      <w:pPr>
        <w:tabs>
          <w:tab w:val="num" w:pos="2880"/>
        </w:tabs>
        <w:ind w:left="2880" w:hanging="360"/>
      </w:pPr>
      <w:rPr>
        <w:rFonts w:hint="default"/>
      </w:rPr>
    </w:lvl>
    <w:lvl w:ilvl="4" w:tplc="5D10876C">
      <w:start w:val="1"/>
      <w:numFmt w:val="decimal"/>
      <w:lvlText w:val="%5."/>
      <w:lvlJc w:val="left"/>
      <w:pPr>
        <w:tabs>
          <w:tab w:val="num" w:pos="3600"/>
        </w:tabs>
        <w:ind w:left="3600" w:hanging="360"/>
      </w:pPr>
      <w:rPr>
        <w:rFonts w:hint="default"/>
      </w:rPr>
    </w:lvl>
    <w:lvl w:ilvl="5" w:tplc="2A60EE9E">
      <w:start w:val="4"/>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DB5427"/>
    <w:multiLevelType w:val="hybridMultilevel"/>
    <w:tmpl w:val="47505010"/>
    <w:lvl w:ilvl="0" w:tplc="90E8B1D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1D5A3576"/>
    <w:multiLevelType w:val="hybridMultilevel"/>
    <w:tmpl w:val="E5BE41BC"/>
    <w:lvl w:ilvl="0" w:tplc="6DBC3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1472D1"/>
    <w:multiLevelType w:val="hybridMultilevel"/>
    <w:tmpl w:val="3D568596"/>
    <w:lvl w:ilvl="0" w:tplc="90E8B1D2">
      <w:start w:val="1"/>
      <w:numFmt w:val="bullet"/>
      <w:lvlText w:val=""/>
      <w:lvlJc w:val="left"/>
      <w:pPr>
        <w:tabs>
          <w:tab w:val="num" w:pos="2347"/>
        </w:tabs>
        <w:ind w:left="2347" w:hanging="360"/>
      </w:pPr>
      <w:rPr>
        <w:rFonts w:ascii="Wingdings" w:hAnsi="Wingdings"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abstractNum w:abstractNumId="22" w15:restartNumberingAfterBreak="0">
    <w:nsid w:val="23C15446"/>
    <w:multiLevelType w:val="hybridMultilevel"/>
    <w:tmpl w:val="8924A730"/>
    <w:lvl w:ilvl="0" w:tplc="90E8B1D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5C362BA"/>
    <w:multiLevelType w:val="hybridMultilevel"/>
    <w:tmpl w:val="D84A25D2"/>
    <w:lvl w:ilvl="0" w:tplc="2DB86B18">
      <w:start w:val="1"/>
      <w:numFmt w:val="lowerLetter"/>
      <w:lvlText w:val="%1."/>
      <w:lvlJc w:val="left"/>
      <w:pPr>
        <w:tabs>
          <w:tab w:val="num" w:pos="1440"/>
        </w:tabs>
        <w:ind w:left="1440" w:hanging="360"/>
      </w:pPr>
      <w:rPr>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6541591"/>
    <w:multiLevelType w:val="hybridMultilevel"/>
    <w:tmpl w:val="12905BE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2921224C"/>
    <w:multiLevelType w:val="hybridMultilevel"/>
    <w:tmpl w:val="DAF8DE6C"/>
    <w:lvl w:ilvl="0" w:tplc="90E8B1D2">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6" w15:restartNumberingAfterBreak="0">
    <w:nsid w:val="292F23B2"/>
    <w:multiLevelType w:val="hybridMultilevel"/>
    <w:tmpl w:val="1C680D66"/>
    <w:lvl w:ilvl="0" w:tplc="BC3255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740B8B"/>
    <w:multiLevelType w:val="hybridMultilevel"/>
    <w:tmpl w:val="E960AD38"/>
    <w:lvl w:ilvl="0" w:tplc="90E8B1D2">
      <w:start w:val="1"/>
      <w:numFmt w:val="bullet"/>
      <w:lvlText w:val=""/>
      <w:lvlJc w:val="left"/>
      <w:pPr>
        <w:tabs>
          <w:tab w:val="num" w:pos="1440"/>
        </w:tabs>
        <w:ind w:left="1440" w:hanging="360"/>
      </w:pPr>
      <w:rPr>
        <w:rFonts w:ascii="Wingdings" w:hAnsi="Wingdings" w:hint="default"/>
      </w:rPr>
    </w:lvl>
    <w:lvl w:ilvl="1" w:tplc="A5F66C00">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2DA179D"/>
    <w:multiLevelType w:val="hybridMultilevel"/>
    <w:tmpl w:val="45B819D0"/>
    <w:lvl w:ilvl="0" w:tplc="90E8B1D2">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9" w15:restartNumberingAfterBreak="0">
    <w:nsid w:val="35040DA8"/>
    <w:multiLevelType w:val="hybridMultilevel"/>
    <w:tmpl w:val="58DEC028"/>
    <w:lvl w:ilvl="0" w:tplc="0409000F">
      <w:start w:val="1"/>
      <w:numFmt w:val="decimal"/>
      <w:lvlText w:val="%1."/>
      <w:lvlJc w:val="left"/>
      <w:pPr>
        <w:tabs>
          <w:tab w:val="num" w:pos="1080"/>
        </w:tabs>
        <w:ind w:left="1080" w:hanging="360"/>
      </w:pPr>
    </w:lvl>
    <w:lvl w:ilvl="1" w:tplc="3F122AEE">
      <w:start w:val="1"/>
      <w:numFmt w:val="bullet"/>
      <w:lvlText w:val=""/>
      <w:lvlJc w:val="left"/>
      <w:pPr>
        <w:tabs>
          <w:tab w:val="num" w:pos="2160"/>
        </w:tabs>
        <w:ind w:left="2160" w:hanging="720"/>
      </w:pPr>
      <w:rPr>
        <w:rFonts w:ascii="Symbol" w:hAnsi="Symbol" w:hint="default"/>
      </w:rPr>
    </w:lvl>
    <w:lvl w:ilvl="2" w:tplc="7E06440A">
      <w:start w:val="2"/>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E47EB8"/>
    <w:multiLevelType w:val="hybridMultilevel"/>
    <w:tmpl w:val="63F6579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3876415A"/>
    <w:multiLevelType w:val="hybridMultilevel"/>
    <w:tmpl w:val="A7141B4A"/>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15:restartNumberingAfterBreak="0">
    <w:nsid w:val="3BEF0679"/>
    <w:multiLevelType w:val="hybridMultilevel"/>
    <w:tmpl w:val="E634F2CC"/>
    <w:lvl w:ilvl="0" w:tplc="D592EA36">
      <w:start w:val="1"/>
      <w:numFmt w:val="decimal"/>
      <w:pStyle w:val="List2"/>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1B4596B"/>
    <w:multiLevelType w:val="hybridMultilevel"/>
    <w:tmpl w:val="2FA8CF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EA75A1"/>
    <w:multiLevelType w:val="hybridMultilevel"/>
    <w:tmpl w:val="769CCC1C"/>
    <w:lvl w:ilvl="0" w:tplc="EA6E0D4A">
      <w:start w:val="1"/>
      <w:numFmt w:val="decimal"/>
      <w:lvlText w:val="%1."/>
      <w:lvlJc w:val="left"/>
      <w:pPr>
        <w:tabs>
          <w:tab w:val="num" w:pos="1800"/>
        </w:tabs>
        <w:ind w:left="1800" w:hanging="360"/>
      </w:pPr>
      <w:rPr>
        <w:rFonts w:hint="default"/>
      </w:rPr>
    </w:lvl>
    <w:lvl w:ilvl="1" w:tplc="486842A0">
      <w:numFmt w:val="none"/>
      <w:lvlText w:val=""/>
      <w:lvlJc w:val="left"/>
      <w:pPr>
        <w:tabs>
          <w:tab w:val="num" w:pos="360"/>
        </w:tabs>
      </w:pPr>
    </w:lvl>
    <w:lvl w:ilvl="2" w:tplc="4B28CEF0">
      <w:numFmt w:val="none"/>
      <w:lvlText w:val=""/>
      <w:lvlJc w:val="left"/>
      <w:pPr>
        <w:tabs>
          <w:tab w:val="num" w:pos="360"/>
        </w:tabs>
      </w:pPr>
    </w:lvl>
    <w:lvl w:ilvl="3" w:tplc="624ED820">
      <w:numFmt w:val="none"/>
      <w:lvlText w:val=""/>
      <w:lvlJc w:val="left"/>
      <w:pPr>
        <w:tabs>
          <w:tab w:val="num" w:pos="360"/>
        </w:tabs>
      </w:pPr>
    </w:lvl>
    <w:lvl w:ilvl="4" w:tplc="F3548162">
      <w:numFmt w:val="none"/>
      <w:lvlText w:val=""/>
      <w:lvlJc w:val="left"/>
      <w:pPr>
        <w:tabs>
          <w:tab w:val="num" w:pos="360"/>
        </w:tabs>
      </w:pPr>
    </w:lvl>
    <w:lvl w:ilvl="5" w:tplc="24A6716A">
      <w:numFmt w:val="none"/>
      <w:lvlText w:val=""/>
      <w:lvlJc w:val="left"/>
      <w:pPr>
        <w:tabs>
          <w:tab w:val="num" w:pos="360"/>
        </w:tabs>
      </w:pPr>
    </w:lvl>
    <w:lvl w:ilvl="6" w:tplc="491076BE">
      <w:numFmt w:val="none"/>
      <w:lvlText w:val=""/>
      <w:lvlJc w:val="left"/>
      <w:pPr>
        <w:tabs>
          <w:tab w:val="num" w:pos="360"/>
        </w:tabs>
      </w:pPr>
    </w:lvl>
    <w:lvl w:ilvl="7" w:tplc="E2AED894">
      <w:numFmt w:val="none"/>
      <w:lvlText w:val=""/>
      <w:lvlJc w:val="left"/>
      <w:pPr>
        <w:tabs>
          <w:tab w:val="num" w:pos="360"/>
        </w:tabs>
      </w:pPr>
    </w:lvl>
    <w:lvl w:ilvl="8" w:tplc="4372C66C">
      <w:numFmt w:val="none"/>
      <w:lvlText w:val=""/>
      <w:lvlJc w:val="left"/>
      <w:pPr>
        <w:tabs>
          <w:tab w:val="num" w:pos="360"/>
        </w:tabs>
      </w:pPr>
    </w:lvl>
  </w:abstractNum>
  <w:abstractNum w:abstractNumId="35" w15:restartNumberingAfterBreak="0">
    <w:nsid w:val="435E38B2"/>
    <w:multiLevelType w:val="hybridMultilevel"/>
    <w:tmpl w:val="71765BDE"/>
    <w:lvl w:ilvl="0" w:tplc="90E8B1D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43DD3338"/>
    <w:multiLevelType w:val="hybridMultilevel"/>
    <w:tmpl w:val="3DC64DFA"/>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440186F"/>
    <w:multiLevelType w:val="hybridMultilevel"/>
    <w:tmpl w:val="28CA36C2"/>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6D46498"/>
    <w:multiLevelType w:val="hybridMultilevel"/>
    <w:tmpl w:val="3978339A"/>
    <w:lvl w:ilvl="0" w:tplc="E94A3E48">
      <w:start w:val="1"/>
      <w:numFmt w:val="lowerLetter"/>
      <w:lvlText w:val="%1."/>
      <w:lvlJc w:val="left"/>
      <w:pPr>
        <w:tabs>
          <w:tab w:val="num" w:pos="1440"/>
        </w:tabs>
        <w:ind w:left="1440" w:hanging="360"/>
      </w:pPr>
      <w:rPr>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4A8A5A2F"/>
    <w:multiLevelType w:val="hybridMultilevel"/>
    <w:tmpl w:val="E94E1D7A"/>
    <w:lvl w:ilvl="0" w:tplc="BC3255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0" w15:restartNumberingAfterBreak="0">
    <w:nsid w:val="4BA11E6A"/>
    <w:multiLevelType w:val="hybridMultilevel"/>
    <w:tmpl w:val="0136D2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4BD3104F"/>
    <w:multiLevelType w:val="hybridMultilevel"/>
    <w:tmpl w:val="948E87D6"/>
    <w:lvl w:ilvl="0" w:tplc="90E8B1D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0D7D2C"/>
    <w:multiLevelType w:val="hybridMultilevel"/>
    <w:tmpl w:val="B086A2DA"/>
    <w:lvl w:ilvl="0" w:tplc="0256122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00E75F4"/>
    <w:multiLevelType w:val="hybridMultilevel"/>
    <w:tmpl w:val="E90AC534"/>
    <w:lvl w:ilvl="0" w:tplc="04090003">
      <w:start w:val="1"/>
      <w:numFmt w:val="bullet"/>
      <w:lvlText w:val="o"/>
      <w:lvlJc w:val="left"/>
      <w:pPr>
        <w:tabs>
          <w:tab w:val="num" w:pos="1800"/>
        </w:tabs>
        <w:ind w:left="1800" w:hanging="360"/>
      </w:pPr>
      <w:rPr>
        <w:rFonts w:ascii="Courier New" w:hAnsi="Courier New" w:cs="Courier New" w:hint="default"/>
      </w:rPr>
    </w:lvl>
    <w:lvl w:ilvl="1" w:tplc="A5F66C00">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567171C6"/>
    <w:multiLevelType w:val="hybridMultilevel"/>
    <w:tmpl w:val="ED2A1804"/>
    <w:lvl w:ilvl="0" w:tplc="90E8B1D2">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6F37C00"/>
    <w:multiLevelType w:val="hybridMultilevel"/>
    <w:tmpl w:val="B4B87502"/>
    <w:lvl w:ilvl="0" w:tplc="90E8B1D2">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6" w15:restartNumberingAfterBreak="0">
    <w:nsid w:val="57B74021"/>
    <w:multiLevelType w:val="hybridMultilevel"/>
    <w:tmpl w:val="E340B5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583F2951"/>
    <w:multiLevelType w:val="hybridMultilevel"/>
    <w:tmpl w:val="81B0E584"/>
    <w:lvl w:ilvl="0" w:tplc="90E8B1D2">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8" w15:restartNumberingAfterBreak="0">
    <w:nsid w:val="5A734425"/>
    <w:multiLevelType w:val="hybridMultilevel"/>
    <w:tmpl w:val="13C2555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5AB056E2"/>
    <w:multiLevelType w:val="hybridMultilevel"/>
    <w:tmpl w:val="AE3A9490"/>
    <w:lvl w:ilvl="0" w:tplc="5D10876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B06C29"/>
    <w:multiLevelType w:val="hybridMultilevel"/>
    <w:tmpl w:val="584A8048"/>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5CC06C56"/>
    <w:multiLevelType w:val="hybridMultilevel"/>
    <w:tmpl w:val="E27C2C86"/>
    <w:lvl w:ilvl="0" w:tplc="90E8B1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CFB5FA6"/>
    <w:multiLevelType w:val="hybridMultilevel"/>
    <w:tmpl w:val="6DA6F702"/>
    <w:lvl w:ilvl="0" w:tplc="90E8B1D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3" w15:restartNumberingAfterBreak="0">
    <w:nsid w:val="5FA172AF"/>
    <w:multiLevelType w:val="hybridMultilevel"/>
    <w:tmpl w:val="EE140C46"/>
    <w:lvl w:ilvl="0" w:tplc="90E8B1D2">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54" w15:restartNumberingAfterBreak="0">
    <w:nsid w:val="62F0610B"/>
    <w:multiLevelType w:val="hybridMultilevel"/>
    <w:tmpl w:val="3AF2E7A0"/>
    <w:lvl w:ilvl="0" w:tplc="90E8B1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58D2022"/>
    <w:multiLevelType w:val="hybridMultilevel"/>
    <w:tmpl w:val="E396A70C"/>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6F48B8"/>
    <w:multiLevelType w:val="hybridMultilevel"/>
    <w:tmpl w:val="6ED2D87E"/>
    <w:lvl w:ilvl="0" w:tplc="04090001">
      <w:start w:val="1"/>
      <w:numFmt w:val="bullet"/>
      <w:lvlText w:val=""/>
      <w:lvlJc w:val="left"/>
      <w:pPr>
        <w:tabs>
          <w:tab w:val="num" w:pos="720"/>
        </w:tabs>
        <w:ind w:left="720" w:hanging="360"/>
      </w:pPr>
      <w:rPr>
        <w:rFonts w:ascii="Symbol" w:hAnsi="Symbol" w:hint="default"/>
      </w:rPr>
    </w:lvl>
    <w:lvl w:ilvl="1" w:tplc="A87042CA">
      <w:start w:val="1"/>
      <w:numFmt w:val="bullet"/>
      <w:pStyle w:val="Bulletitalic"/>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B0044E"/>
    <w:multiLevelType w:val="hybridMultilevel"/>
    <w:tmpl w:val="AF84E1BC"/>
    <w:lvl w:ilvl="0" w:tplc="04090019">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8" w15:restartNumberingAfterBreak="0">
    <w:nsid w:val="75C96331"/>
    <w:multiLevelType w:val="hybridMultilevel"/>
    <w:tmpl w:val="5A2257FE"/>
    <w:lvl w:ilvl="0" w:tplc="90E8B1D2">
      <w:start w:val="1"/>
      <w:numFmt w:val="bullet"/>
      <w:lvlText w:val=""/>
      <w:lvlJc w:val="left"/>
      <w:pPr>
        <w:tabs>
          <w:tab w:val="num" w:pos="1260"/>
        </w:tabs>
        <w:ind w:left="126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9" w15:restartNumberingAfterBreak="0">
    <w:nsid w:val="760D24E3"/>
    <w:multiLevelType w:val="hybridMultilevel"/>
    <w:tmpl w:val="8848BBB0"/>
    <w:lvl w:ilvl="0" w:tplc="90E8B1D2">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66B41B4"/>
    <w:multiLevelType w:val="hybridMultilevel"/>
    <w:tmpl w:val="3754EA14"/>
    <w:lvl w:ilvl="0" w:tplc="90E8B1D2">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740321F"/>
    <w:multiLevelType w:val="hybridMultilevel"/>
    <w:tmpl w:val="316EAA6C"/>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783273BB"/>
    <w:multiLevelType w:val="hybridMultilevel"/>
    <w:tmpl w:val="4000AD48"/>
    <w:lvl w:ilvl="0" w:tplc="025612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3" w15:restartNumberingAfterBreak="0">
    <w:nsid w:val="78DB2D51"/>
    <w:multiLevelType w:val="singleLevel"/>
    <w:tmpl w:val="B4C6C4A2"/>
    <w:lvl w:ilvl="0">
      <w:start w:val="2"/>
      <w:numFmt w:val="decimal"/>
      <w:lvlText w:val="%1."/>
      <w:legacy w:legacy="1" w:legacySpace="0" w:legacyIndent="360"/>
      <w:lvlJc w:val="left"/>
      <w:rPr>
        <w:rFonts w:ascii="Times New Roman" w:hAnsi="Times New Roman" w:cs="Times New Roman" w:hint="default"/>
      </w:rPr>
    </w:lvl>
  </w:abstractNum>
  <w:abstractNum w:abstractNumId="64" w15:restartNumberingAfterBreak="0">
    <w:nsid w:val="7CBD28E5"/>
    <w:multiLevelType w:val="hybridMultilevel"/>
    <w:tmpl w:val="4C9EAAB2"/>
    <w:lvl w:ilvl="0" w:tplc="B30EC2BA">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num w:numId="1">
    <w:abstractNumId w:val="29"/>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34"/>
  </w:num>
  <w:num w:numId="11">
    <w:abstractNumId w:val="18"/>
  </w:num>
  <w:num w:numId="12">
    <w:abstractNumId w:val="0"/>
  </w:num>
  <w:num w:numId="13">
    <w:abstractNumId w:val="12"/>
  </w:num>
  <w:num w:numId="14">
    <w:abstractNumId w:val="8"/>
  </w:num>
  <w:num w:numId="15">
    <w:abstractNumId w:val="39"/>
  </w:num>
  <w:num w:numId="16">
    <w:abstractNumId w:val="62"/>
  </w:num>
  <w:num w:numId="17">
    <w:abstractNumId w:val="31"/>
  </w:num>
  <w:num w:numId="18">
    <w:abstractNumId w:val="42"/>
  </w:num>
  <w:num w:numId="19">
    <w:abstractNumId w:val="13"/>
  </w:num>
  <w:num w:numId="20">
    <w:abstractNumId w:val="32"/>
  </w:num>
  <w:num w:numId="21">
    <w:abstractNumId w:val="56"/>
  </w:num>
  <w:num w:numId="22">
    <w:abstractNumId w:val="8"/>
    <w:lvlOverride w:ilvl="0">
      <w:startOverride w:val="1"/>
    </w:lvlOverride>
  </w:num>
  <w:num w:numId="23">
    <w:abstractNumId w:val="33"/>
  </w:num>
  <w:num w:numId="24">
    <w:abstractNumId w:val="46"/>
  </w:num>
  <w:num w:numId="25">
    <w:abstractNumId w:val="15"/>
  </w:num>
  <w:num w:numId="26">
    <w:abstractNumId w:val="48"/>
  </w:num>
  <w:num w:numId="27">
    <w:abstractNumId w:val="57"/>
  </w:num>
  <w:num w:numId="28">
    <w:abstractNumId w:val="38"/>
  </w:num>
  <w:num w:numId="29">
    <w:abstractNumId w:val="23"/>
  </w:num>
  <w:num w:numId="30">
    <w:abstractNumId w:val="51"/>
  </w:num>
  <w:num w:numId="31">
    <w:abstractNumId w:val="54"/>
  </w:num>
  <w:num w:numId="32">
    <w:abstractNumId w:val="61"/>
  </w:num>
  <w:num w:numId="33">
    <w:abstractNumId w:val="41"/>
  </w:num>
  <w:num w:numId="34">
    <w:abstractNumId w:val="45"/>
  </w:num>
  <w:num w:numId="35">
    <w:abstractNumId w:val="47"/>
  </w:num>
  <w:num w:numId="36">
    <w:abstractNumId w:val="53"/>
  </w:num>
  <w:num w:numId="37">
    <w:abstractNumId w:val="60"/>
  </w:num>
  <w:num w:numId="38">
    <w:abstractNumId w:val="11"/>
  </w:num>
  <w:num w:numId="39">
    <w:abstractNumId w:val="19"/>
  </w:num>
  <w:num w:numId="40">
    <w:abstractNumId w:val="59"/>
  </w:num>
  <w:num w:numId="41">
    <w:abstractNumId w:val="24"/>
  </w:num>
  <w:num w:numId="42">
    <w:abstractNumId w:val="50"/>
  </w:num>
  <w:num w:numId="43">
    <w:abstractNumId w:val="17"/>
  </w:num>
  <w:num w:numId="44">
    <w:abstractNumId w:val="58"/>
  </w:num>
  <w:num w:numId="45">
    <w:abstractNumId w:val="43"/>
  </w:num>
  <w:num w:numId="46">
    <w:abstractNumId w:val="63"/>
  </w:num>
  <w:num w:numId="47">
    <w:abstractNumId w:val="27"/>
  </w:num>
  <w:num w:numId="48">
    <w:abstractNumId w:val="30"/>
  </w:num>
  <w:num w:numId="49">
    <w:abstractNumId w:val="25"/>
  </w:num>
  <w:num w:numId="50">
    <w:abstractNumId w:val="21"/>
  </w:num>
  <w:num w:numId="51">
    <w:abstractNumId w:val="52"/>
  </w:num>
  <w:num w:numId="52">
    <w:abstractNumId w:val="44"/>
  </w:num>
  <w:num w:numId="53">
    <w:abstractNumId w:val="40"/>
  </w:num>
  <w:num w:numId="54">
    <w:abstractNumId w:val="14"/>
  </w:num>
  <w:num w:numId="55">
    <w:abstractNumId w:val="36"/>
  </w:num>
  <w:num w:numId="56">
    <w:abstractNumId w:val="35"/>
  </w:num>
  <w:num w:numId="57">
    <w:abstractNumId w:val="22"/>
  </w:num>
  <w:num w:numId="58">
    <w:abstractNumId w:val="28"/>
  </w:num>
  <w:num w:numId="59">
    <w:abstractNumId w:val="26"/>
  </w:num>
  <w:num w:numId="60">
    <w:abstractNumId w:val="55"/>
  </w:num>
  <w:num w:numId="61">
    <w:abstractNumId w:val="16"/>
  </w:num>
  <w:num w:numId="62">
    <w:abstractNumId w:val="49"/>
  </w:num>
  <w:num w:numId="63">
    <w:abstractNumId w:val="8"/>
    <w:lvlOverride w:ilvl="0">
      <w:startOverride w:val="1"/>
    </w:lvlOverride>
  </w:num>
  <w:num w:numId="64">
    <w:abstractNumId w:val="10"/>
  </w:num>
  <w:num w:numId="65">
    <w:abstractNumId w:val="37"/>
  </w:num>
  <w:num w:numId="66">
    <w:abstractNumId w:val="64"/>
  </w:num>
  <w:num w:numId="67">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64B"/>
    <w:rsid w:val="0000028F"/>
    <w:rsid w:val="00001376"/>
    <w:rsid w:val="000024F9"/>
    <w:rsid w:val="000025E8"/>
    <w:rsid w:val="00002B02"/>
    <w:rsid w:val="00002F2F"/>
    <w:rsid w:val="000037B6"/>
    <w:rsid w:val="00003F0F"/>
    <w:rsid w:val="000044AC"/>
    <w:rsid w:val="00004BC6"/>
    <w:rsid w:val="00005E17"/>
    <w:rsid w:val="00006217"/>
    <w:rsid w:val="00006819"/>
    <w:rsid w:val="00006BD6"/>
    <w:rsid w:val="00007556"/>
    <w:rsid w:val="00007885"/>
    <w:rsid w:val="0001073C"/>
    <w:rsid w:val="00011217"/>
    <w:rsid w:val="000114E9"/>
    <w:rsid w:val="00012DFE"/>
    <w:rsid w:val="000133C2"/>
    <w:rsid w:val="0001383D"/>
    <w:rsid w:val="00013F03"/>
    <w:rsid w:val="00014345"/>
    <w:rsid w:val="000145E0"/>
    <w:rsid w:val="0001523E"/>
    <w:rsid w:val="00015BF4"/>
    <w:rsid w:val="0001630D"/>
    <w:rsid w:val="00017062"/>
    <w:rsid w:val="00020A11"/>
    <w:rsid w:val="0002193A"/>
    <w:rsid w:val="00023136"/>
    <w:rsid w:val="0002386B"/>
    <w:rsid w:val="00023C4E"/>
    <w:rsid w:val="0002406A"/>
    <w:rsid w:val="000251EF"/>
    <w:rsid w:val="00030512"/>
    <w:rsid w:val="00030F70"/>
    <w:rsid w:val="000313D3"/>
    <w:rsid w:val="00032C0A"/>
    <w:rsid w:val="000334BE"/>
    <w:rsid w:val="000338AA"/>
    <w:rsid w:val="00034DC7"/>
    <w:rsid w:val="00035262"/>
    <w:rsid w:val="00035289"/>
    <w:rsid w:val="00035762"/>
    <w:rsid w:val="00037D36"/>
    <w:rsid w:val="00042651"/>
    <w:rsid w:val="00042D00"/>
    <w:rsid w:val="0004535A"/>
    <w:rsid w:val="00053074"/>
    <w:rsid w:val="00054D0C"/>
    <w:rsid w:val="00056F58"/>
    <w:rsid w:val="00057B78"/>
    <w:rsid w:val="00057DE1"/>
    <w:rsid w:val="000606EB"/>
    <w:rsid w:val="00062D87"/>
    <w:rsid w:val="00062E64"/>
    <w:rsid w:val="00063642"/>
    <w:rsid w:val="000636B6"/>
    <w:rsid w:val="000639EB"/>
    <w:rsid w:val="00064061"/>
    <w:rsid w:val="000659F5"/>
    <w:rsid w:val="00066035"/>
    <w:rsid w:val="000718FB"/>
    <w:rsid w:val="00071B41"/>
    <w:rsid w:val="00072EE4"/>
    <w:rsid w:val="00073CD9"/>
    <w:rsid w:val="00074003"/>
    <w:rsid w:val="0007503C"/>
    <w:rsid w:val="00075F7C"/>
    <w:rsid w:val="00075FDF"/>
    <w:rsid w:val="00081B29"/>
    <w:rsid w:val="00081D6A"/>
    <w:rsid w:val="00083C1D"/>
    <w:rsid w:val="000864F3"/>
    <w:rsid w:val="000868D7"/>
    <w:rsid w:val="000928DD"/>
    <w:rsid w:val="00093C5B"/>
    <w:rsid w:val="000948AE"/>
    <w:rsid w:val="000975DF"/>
    <w:rsid w:val="0009784D"/>
    <w:rsid w:val="00097B0F"/>
    <w:rsid w:val="00097B87"/>
    <w:rsid w:val="000A2C14"/>
    <w:rsid w:val="000A41E4"/>
    <w:rsid w:val="000A49AB"/>
    <w:rsid w:val="000A4C1F"/>
    <w:rsid w:val="000A572D"/>
    <w:rsid w:val="000A6F6D"/>
    <w:rsid w:val="000A78AA"/>
    <w:rsid w:val="000B08A9"/>
    <w:rsid w:val="000B106E"/>
    <w:rsid w:val="000B1A28"/>
    <w:rsid w:val="000B35C3"/>
    <w:rsid w:val="000B5897"/>
    <w:rsid w:val="000B6968"/>
    <w:rsid w:val="000C05B2"/>
    <w:rsid w:val="000C53D9"/>
    <w:rsid w:val="000C5804"/>
    <w:rsid w:val="000C5EA8"/>
    <w:rsid w:val="000C66F4"/>
    <w:rsid w:val="000C6C36"/>
    <w:rsid w:val="000C76B6"/>
    <w:rsid w:val="000D2E46"/>
    <w:rsid w:val="000D3352"/>
    <w:rsid w:val="000D47BA"/>
    <w:rsid w:val="000D4AAE"/>
    <w:rsid w:val="000D5A77"/>
    <w:rsid w:val="000D6DC0"/>
    <w:rsid w:val="000D794A"/>
    <w:rsid w:val="000E042E"/>
    <w:rsid w:val="000E0EB1"/>
    <w:rsid w:val="000E1D4C"/>
    <w:rsid w:val="000E2C2D"/>
    <w:rsid w:val="000F18A3"/>
    <w:rsid w:val="000F2097"/>
    <w:rsid w:val="000F389B"/>
    <w:rsid w:val="000F39B7"/>
    <w:rsid w:val="000F7A47"/>
    <w:rsid w:val="001008B1"/>
    <w:rsid w:val="00100E53"/>
    <w:rsid w:val="001010D5"/>
    <w:rsid w:val="001014F2"/>
    <w:rsid w:val="001021FB"/>
    <w:rsid w:val="00102D30"/>
    <w:rsid w:val="00104167"/>
    <w:rsid w:val="001043E3"/>
    <w:rsid w:val="0010472F"/>
    <w:rsid w:val="001061D1"/>
    <w:rsid w:val="001133CF"/>
    <w:rsid w:val="001145F6"/>
    <w:rsid w:val="001146D1"/>
    <w:rsid w:val="00115298"/>
    <w:rsid w:val="00115F9E"/>
    <w:rsid w:val="00116455"/>
    <w:rsid w:val="00117C0F"/>
    <w:rsid w:val="00121E30"/>
    <w:rsid w:val="00121E76"/>
    <w:rsid w:val="00123507"/>
    <w:rsid w:val="001263C5"/>
    <w:rsid w:val="001265E3"/>
    <w:rsid w:val="001322AD"/>
    <w:rsid w:val="00133756"/>
    <w:rsid w:val="00135B08"/>
    <w:rsid w:val="00136706"/>
    <w:rsid w:val="001369A4"/>
    <w:rsid w:val="00136AFE"/>
    <w:rsid w:val="001401EB"/>
    <w:rsid w:val="00140EFA"/>
    <w:rsid w:val="001419F5"/>
    <w:rsid w:val="0014386C"/>
    <w:rsid w:val="00145585"/>
    <w:rsid w:val="0014565E"/>
    <w:rsid w:val="00146FDC"/>
    <w:rsid w:val="00147977"/>
    <w:rsid w:val="00147B90"/>
    <w:rsid w:val="001513FA"/>
    <w:rsid w:val="00152778"/>
    <w:rsid w:val="00153176"/>
    <w:rsid w:val="00154223"/>
    <w:rsid w:val="001542DB"/>
    <w:rsid w:val="00154EEC"/>
    <w:rsid w:val="001551DF"/>
    <w:rsid w:val="00155B38"/>
    <w:rsid w:val="00157340"/>
    <w:rsid w:val="001606F8"/>
    <w:rsid w:val="001615DD"/>
    <w:rsid w:val="00163D8E"/>
    <w:rsid w:val="001667C1"/>
    <w:rsid w:val="00170600"/>
    <w:rsid w:val="001731DC"/>
    <w:rsid w:val="00174131"/>
    <w:rsid w:val="00175177"/>
    <w:rsid w:val="00176E22"/>
    <w:rsid w:val="00177163"/>
    <w:rsid w:val="00177A61"/>
    <w:rsid w:val="00180129"/>
    <w:rsid w:val="0018018B"/>
    <w:rsid w:val="00181706"/>
    <w:rsid w:val="00182683"/>
    <w:rsid w:val="001827C2"/>
    <w:rsid w:val="00182DDA"/>
    <w:rsid w:val="001831F0"/>
    <w:rsid w:val="0018441C"/>
    <w:rsid w:val="0018451D"/>
    <w:rsid w:val="00184CC8"/>
    <w:rsid w:val="00184DA3"/>
    <w:rsid w:val="001854FB"/>
    <w:rsid w:val="00187A57"/>
    <w:rsid w:val="00191288"/>
    <w:rsid w:val="00191E5D"/>
    <w:rsid w:val="00194072"/>
    <w:rsid w:val="00194968"/>
    <w:rsid w:val="00197BA6"/>
    <w:rsid w:val="001A0407"/>
    <w:rsid w:val="001A0E48"/>
    <w:rsid w:val="001A1275"/>
    <w:rsid w:val="001A21F7"/>
    <w:rsid w:val="001A302B"/>
    <w:rsid w:val="001A3638"/>
    <w:rsid w:val="001A48E4"/>
    <w:rsid w:val="001A4BD8"/>
    <w:rsid w:val="001A51C0"/>
    <w:rsid w:val="001A5C3D"/>
    <w:rsid w:val="001A5E2F"/>
    <w:rsid w:val="001A6229"/>
    <w:rsid w:val="001A727C"/>
    <w:rsid w:val="001A7790"/>
    <w:rsid w:val="001B0EDA"/>
    <w:rsid w:val="001B18F5"/>
    <w:rsid w:val="001B4D2F"/>
    <w:rsid w:val="001B5108"/>
    <w:rsid w:val="001C0E57"/>
    <w:rsid w:val="001C0F98"/>
    <w:rsid w:val="001C1971"/>
    <w:rsid w:val="001C1ABC"/>
    <w:rsid w:val="001C5082"/>
    <w:rsid w:val="001D0C16"/>
    <w:rsid w:val="001D0E68"/>
    <w:rsid w:val="001D2DE3"/>
    <w:rsid w:val="001D477F"/>
    <w:rsid w:val="001D5918"/>
    <w:rsid w:val="001D5DDC"/>
    <w:rsid w:val="001D60D2"/>
    <w:rsid w:val="001D6B06"/>
    <w:rsid w:val="001D6D5D"/>
    <w:rsid w:val="001D7283"/>
    <w:rsid w:val="001E0387"/>
    <w:rsid w:val="001E125D"/>
    <w:rsid w:val="001E31ED"/>
    <w:rsid w:val="001E3846"/>
    <w:rsid w:val="001E79AC"/>
    <w:rsid w:val="001E7BBC"/>
    <w:rsid w:val="001F0BAE"/>
    <w:rsid w:val="001F5008"/>
    <w:rsid w:val="001F645C"/>
    <w:rsid w:val="0020032F"/>
    <w:rsid w:val="002006C3"/>
    <w:rsid w:val="0020088B"/>
    <w:rsid w:val="00201199"/>
    <w:rsid w:val="00201B92"/>
    <w:rsid w:val="002041F4"/>
    <w:rsid w:val="002070C3"/>
    <w:rsid w:val="002071EE"/>
    <w:rsid w:val="0021308A"/>
    <w:rsid w:val="00213EDB"/>
    <w:rsid w:val="00214D44"/>
    <w:rsid w:val="00214DF2"/>
    <w:rsid w:val="0021528C"/>
    <w:rsid w:val="00217674"/>
    <w:rsid w:val="00222F15"/>
    <w:rsid w:val="0022355B"/>
    <w:rsid w:val="00224599"/>
    <w:rsid w:val="00224DC6"/>
    <w:rsid w:val="00225CDB"/>
    <w:rsid w:val="00226778"/>
    <w:rsid w:val="00227F1B"/>
    <w:rsid w:val="0023057E"/>
    <w:rsid w:val="00231857"/>
    <w:rsid w:val="00233704"/>
    <w:rsid w:val="00234BB9"/>
    <w:rsid w:val="00236A94"/>
    <w:rsid w:val="0024264B"/>
    <w:rsid w:val="00242EAA"/>
    <w:rsid w:val="00243176"/>
    <w:rsid w:val="00244AB3"/>
    <w:rsid w:val="00245327"/>
    <w:rsid w:val="002475A1"/>
    <w:rsid w:val="00250BC2"/>
    <w:rsid w:val="0025112B"/>
    <w:rsid w:val="00251FDF"/>
    <w:rsid w:val="0025215E"/>
    <w:rsid w:val="00252399"/>
    <w:rsid w:val="002537F4"/>
    <w:rsid w:val="00253A1F"/>
    <w:rsid w:val="002555E3"/>
    <w:rsid w:val="0025700D"/>
    <w:rsid w:val="00257830"/>
    <w:rsid w:val="00261B5F"/>
    <w:rsid w:val="00263189"/>
    <w:rsid w:val="00263389"/>
    <w:rsid w:val="002637D1"/>
    <w:rsid w:val="00263C73"/>
    <w:rsid w:val="002645CE"/>
    <w:rsid w:val="00265821"/>
    <w:rsid w:val="00267442"/>
    <w:rsid w:val="00272C37"/>
    <w:rsid w:val="002742A6"/>
    <w:rsid w:val="00276265"/>
    <w:rsid w:val="00276C12"/>
    <w:rsid w:val="00280469"/>
    <w:rsid w:val="002807DA"/>
    <w:rsid w:val="00280A5A"/>
    <w:rsid w:val="00280E14"/>
    <w:rsid w:val="002847A0"/>
    <w:rsid w:val="00286932"/>
    <w:rsid w:val="002874FA"/>
    <w:rsid w:val="00290472"/>
    <w:rsid w:val="00291459"/>
    <w:rsid w:val="002942E8"/>
    <w:rsid w:val="00295814"/>
    <w:rsid w:val="00295FE9"/>
    <w:rsid w:val="00296D12"/>
    <w:rsid w:val="002A02C9"/>
    <w:rsid w:val="002A14BA"/>
    <w:rsid w:val="002A1C88"/>
    <w:rsid w:val="002A1EF4"/>
    <w:rsid w:val="002A3DDB"/>
    <w:rsid w:val="002A7180"/>
    <w:rsid w:val="002A7856"/>
    <w:rsid w:val="002B033B"/>
    <w:rsid w:val="002B087A"/>
    <w:rsid w:val="002B0F4E"/>
    <w:rsid w:val="002B11CC"/>
    <w:rsid w:val="002B187A"/>
    <w:rsid w:val="002B222D"/>
    <w:rsid w:val="002B4BA5"/>
    <w:rsid w:val="002B5A40"/>
    <w:rsid w:val="002B6EA6"/>
    <w:rsid w:val="002B70FA"/>
    <w:rsid w:val="002B7A04"/>
    <w:rsid w:val="002C0858"/>
    <w:rsid w:val="002C2695"/>
    <w:rsid w:val="002C2F5B"/>
    <w:rsid w:val="002C6944"/>
    <w:rsid w:val="002D1470"/>
    <w:rsid w:val="002D2DC7"/>
    <w:rsid w:val="002D302E"/>
    <w:rsid w:val="002D47A6"/>
    <w:rsid w:val="002D48C0"/>
    <w:rsid w:val="002D5047"/>
    <w:rsid w:val="002D546C"/>
    <w:rsid w:val="002D7287"/>
    <w:rsid w:val="002D7CF2"/>
    <w:rsid w:val="002E0FFC"/>
    <w:rsid w:val="002E23E1"/>
    <w:rsid w:val="002E30A2"/>
    <w:rsid w:val="002E4132"/>
    <w:rsid w:val="002E5767"/>
    <w:rsid w:val="002F03BE"/>
    <w:rsid w:val="002F0F88"/>
    <w:rsid w:val="002F37BA"/>
    <w:rsid w:val="002F5473"/>
    <w:rsid w:val="002F6225"/>
    <w:rsid w:val="002F67DE"/>
    <w:rsid w:val="002F70C8"/>
    <w:rsid w:val="00300647"/>
    <w:rsid w:val="003024E0"/>
    <w:rsid w:val="0030287B"/>
    <w:rsid w:val="00302C91"/>
    <w:rsid w:val="00303DC1"/>
    <w:rsid w:val="00304B2A"/>
    <w:rsid w:val="00305589"/>
    <w:rsid w:val="00306383"/>
    <w:rsid w:val="003068DE"/>
    <w:rsid w:val="00307665"/>
    <w:rsid w:val="0031054F"/>
    <w:rsid w:val="0031122A"/>
    <w:rsid w:val="00311512"/>
    <w:rsid w:val="00311F2B"/>
    <w:rsid w:val="00312D14"/>
    <w:rsid w:val="003131F8"/>
    <w:rsid w:val="00314C87"/>
    <w:rsid w:val="00316156"/>
    <w:rsid w:val="0031657F"/>
    <w:rsid w:val="00316CE5"/>
    <w:rsid w:val="00316F27"/>
    <w:rsid w:val="003179FB"/>
    <w:rsid w:val="00321042"/>
    <w:rsid w:val="0032143B"/>
    <w:rsid w:val="00321901"/>
    <w:rsid w:val="00323528"/>
    <w:rsid w:val="0032393B"/>
    <w:rsid w:val="003242AB"/>
    <w:rsid w:val="003248FE"/>
    <w:rsid w:val="00325F05"/>
    <w:rsid w:val="0032745F"/>
    <w:rsid w:val="0032774B"/>
    <w:rsid w:val="00327789"/>
    <w:rsid w:val="00327C3C"/>
    <w:rsid w:val="00330BE6"/>
    <w:rsid w:val="0033101B"/>
    <w:rsid w:val="003310ED"/>
    <w:rsid w:val="0033225F"/>
    <w:rsid w:val="00332C09"/>
    <w:rsid w:val="00333820"/>
    <w:rsid w:val="00333F58"/>
    <w:rsid w:val="003342DC"/>
    <w:rsid w:val="00334590"/>
    <w:rsid w:val="00335185"/>
    <w:rsid w:val="00335D93"/>
    <w:rsid w:val="00336B4C"/>
    <w:rsid w:val="00336E41"/>
    <w:rsid w:val="003379C5"/>
    <w:rsid w:val="00340E25"/>
    <w:rsid w:val="00344CFA"/>
    <w:rsid w:val="00344F3A"/>
    <w:rsid w:val="00345D39"/>
    <w:rsid w:val="00346501"/>
    <w:rsid w:val="00350347"/>
    <w:rsid w:val="00350A2E"/>
    <w:rsid w:val="00351307"/>
    <w:rsid w:val="00354121"/>
    <w:rsid w:val="00355BD6"/>
    <w:rsid w:val="0035625C"/>
    <w:rsid w:val="00357131"/>
    <w:rsid w:val="0035713F"/>
    <w:rsid w:val="003576E3"/>
    <w:rsid w:val="00360FED"/>
    <w:rsid w:val="00362B96"/>
    <w:rsid w:val="00362C96"/>
    <w:rsid w:val="003637DB"/>
    <w:rsid w:val="00363E9F"/>
    <w:rsid w:val="00364B15"/>
    <w:rsid w:val="003659F5"/>
    <w:rsid w:val="00371640"/>
    <w:rsid w:val="00371F92"/>
    <w:rsid w:val="00373A2D"/>
    <w:rsid w:val="00374CB7"/>
    <w:rsid w:val="0037525E"/>
    <w:rsid w:val="00375AA6"/>
    <w:rsid w:val="0037660C"/>
    <w:rsid w:val="003776D8"/>
    <w:rsid w:val="00377737"/>
    <w:rsid w:val="003807B4"/>
    <w:rsid w:val="0038169E"/>
    <w:rsid w:val="00384F95"/>
    <w:rsid w:val="003861BD"/>
    <w:rsid w:val="003865DC"/>
    <w:rsid w:val="00386E87"/>
    <w:rsid w:val="00387A5B"/>
    <w:rsid w:val="0039025E"/>
    <w:rsid w:val="0039037B"/>
    <w:rsid w:val="0039136A"/>
    <w:rsid w:val="003913A9"/>
    <w:rsid w:val="00391459"/>
    <w:rsid w:val="00391DC4"/>
    <w:rsid w:val="00392BEA"/>
    <w:rsid w:val="00393A02"/>
    <w:rsid w:val="00394B3A"/>
    <w:rsid w:val="00396B3B"/>
    <w:rsid w:val="003973C7"/>
    <w:rsid w:val="00397D57"/>
    <w:rsid w:val="003A0C88"/>
    <w:rsid w:val="003A1051"/>
    <w:rsid w:val="003A1248"/>
    <w:rsid w:val="003A1E77"/>
    <w:rsid w:val="003A2271"/>
    <w:rsid w:val="003A45E6"/>
    <w:rsid w:val="003A7406"/>
    <w:rsid w:val="003A7A69"/>
    <w:rsid w:val="003A7B21"/>
    <w:rsid w:val="003B18D7"/>
    <w:rsid w:val="003B21A5"/>
    <w:rsid w:val="003B41F0"/>
    <w:rsid w:val="003B4456"/>
    <w:rsid w:val="003B5A88"/>
    <w:rsid w:val="003B6787"/>
    <w:rsid w:val="003B716A"/>
    <w:rsid w:val="003B7252"/>
    <w:rsid w:val="003B7C4B"/>
    <w:rsid w:val="003C0EDE"/>
    <w:rsid w:val="003C23F2"/>
    <w:rsid w:val="003C3482"/>
    <w:rsid w:val="003C3CE9"/>
    <w:rsid w:val="003C4443"/>
    <w:rsid w:val="003C67C5"/>
    <w:rsid w:val="003C74BD"/>
    <w:rsid w:val="003D0214"/>
    <w:rsid w:val="003D055B"/>
    <w:rsid w:val="003D1C52"/>
    <w:rsid w:val="003D2888"/>
    <w:rsid w:val="003D323B"/>
    <w:rsid w:val="003D3C82"/>
    <w:rsid w:val="003E069A"/>
    <w:rsid w:val="003E06D5"/>
    <w:rsid w:val="003E0746"/>
    <w:rsid w:val="003E1676"/>
    <w:rsid w:val="003E32A7"/>
    <w:rsid w:val="003E3C21"/>
    <w:rsid w:val="003E4D9E"/>
    <w:rsid w:val="003E5871"/>
    <w:rsid w:val="003E66DB"/>
    <w:rsid w:val="003E70BE"/>
    <w:rsid w:val="003E7E9A"/>
    <w:rsid w:val="003E7FAD"/>
    <w:rsid w:val="003F0B5F"/>
    <w:rsid w:val="003F0CDB"/>
    <w:rsid w:val="003F18E8"/>
    <w:rsid w:val="003F1D62"/>
    <w:rsid w:val="003F2CC9"/>
    <w:rsid w:val="003F44F3"/>
    <w:rsid w:val="003F4AC0"/>
    <w:rsid w:val="003F5623"/>
    <w:rsid w:val="003F5C70"/>
    <w:rsid w:val="003F637A"/>
    <w:rsid w:val="003F6E8E"/>
    <w:rsid w:val="003F73B2"/>
    <w:rsid w:val="003F74F7"/>
    <w:rsid w:val="003F7B20"/>
    <w:rsid w:val="004006B6"/>
    <w:rsid w:val="00401CB1"/>
    <w:rsid w:val="004024DA"/>
    <w:rsid w:val="004034C1"/>
    <w:rsid w:val="00403558"/>
    <w:rsid w:val="00404485"/>
    <w:rsid w:val="004055B8"/>
    <w:rsid w:val="00405D92"/>
    <w:rsid w:val="00406CF6"/>
    <w:rsid w:val="00410A97"/>
    <w:rsid w:val="00410E8C"/>
    <w:rsid w:val="004116C6"/>
    <w:rsid w:val="00411D6D"/>
    <w:rsid w:val="00412723"/>
    <w:rsid w:val="004129F7"/>
    <w:rsid w:val="004136A0"/>
    <w:rsid w:val="00413BF5"/>
    <w:rsid w:val="00413D3A"/>
    <w:rsid w:val="00414A30"/>
    <w:rsid w:val="00415537"/>
    <w:rsid w:val="00415FF0"/>
    <w:rsid w:val="004164F8"/>
    <w:rsid w:val="00416999"/>
    <w:rsid w:val="00422E41"/>
    <w:rsid w:val="00422E65"/>
    <w:rsid w:val="00423AFC"/>
    <w:rsid w:val="0042458B"/>
    <w:rsid w:val="0042505E"/>
    <w:rsid w:val="004269D7"/>
    <w:rsid w:val="004276F7"/>
    <w:rsid w:val="0043021B"/>
    <w:rsid w:val="00432410"/>
    <w:rsid w:val="00433C8C"/>
    <w:rsid w:val="00433F0E"/>
    <w:rsid w:val="00435A3F"/>
    <w:rsid w:val="00436957"/>
    <w:rsid w:val="00436DD7"/>
    <w:rsid w:val="00436F46"/>
    <w:rsid w:val="00436F5C"/>
    <w:rsid w:val="0043795E"/>
    <w:rsid w:val="00440935"/>
    <w:rsid w:val="00440F7A"/>
    <w:rsid w:val="00441699"/>
    <w:rsid w:val="0044269D"/>
    <w:rsid w:val="00442CFB"/>
    <w:rsid w:val="004436EB"/>
    <w:rsid w:val="004436F0"/>
    <w:rsid w:val="0044500C"/>
    <w:rsid w:val="00445704"/>
    <w:rsid w:val="00446F45"/>
    <w:rsid w:val="0044718A"/>
    <w:rsid w:val="004516E5"/>
    <w:rsid w:val="00451A0D"/>
    <w:rsid w:val="004525A5"/>
    <w:rsid w:val="004543EA"/>
    <w:rsid w:val="00454812"/>
    <w:rsid w:val="004553A3"/>
    <w:rsid w:val="004620C2"/>
    <w:rsid w:val="00462266"/>
    <w:rsid w:val="00464068"/>
    <w:rsid w:val="0046482F"/>
    <w:rsid w:val="00464CFF"/>
    <w:rsid w:val="00466CDE"/>
    <w:rsid w:val="00466F27"/>
    <w:rsid w:val="00470F1C"/>
    <w:rsid w:val="00473F5C"/>
    <w:rsid w:val="00474186"/>
    <w:rsid w:val="0047431A"/>
    <w:rsid w:val="00474447"/>
    <w:rsid w:val="0047499A"/>
    <w:rsid w:val="004774B5"/>
    <w:rsid w:val="00477696"/>
    <w:rsid w:val="00480ACE"/>
    <w:rsid w:val="00483C05"/>
    <w:rsid w:val="00483E46"/>
    <w:rsid w:val="004842D3"/>
    <w:rsid w:val="00484B93"/>
    <w:rsid w:val="004852EC"/>
    <w:rsid w:val="00485549"/>
    <w:rsid w:val="00485A8D"/>
    <w:rsid w:val="00485C3A"/>
    <w:rsid w:val="00486BE7"/>
    <w:rsid w:val="00487B9B"/>
    <w:rsid w:val="00487CF9"/>
    <w:rsid w:val="00490DD0"/>
    <w:rsid w:val="004919FB"/>
    <w:rsid w:val="00495145"/>
    <w:rsid w:val="00497E37"/>
    <w:rsid w:val="004A0EDE"/>
    <w:rsid w:val="004A2995"/>
    <w:rsid w:val="004A501F"/>
    <w:rsid w:val="004A5E5B"/>
    <w:rsid w:val="004B182F"/>
    <w:rsid w:val="004B19D0"/>
    <w:rsid w:val="004B2501"/>
    <w:rsid w:val="004B37D7"/>
    <w:rsid w:val="004B3813"/>
    <w:rsid w:val="004B59C0"/>
    <w:rsid w:val="004B59EA"/>
    <w:rsid w:val="004C0A72"/>
    <w:rsid w:val="004C38B4"/>
    <w:rsid w:val="004C4980"/>
    <w:rsid w:val="004C5EBA"/>
    <w:rsid w:val="004C7710"/>
    <w:rsid w:val="004C7DE9"/>
    <w:rsid w:val="004D0A39"/>
    <w:rsid w:val="004D2DB1"/>
    <w:rsid w:val="004D3B90"/>
    <w:rsid w:val="004D60F0"/>
    <w:rsid w:val="004D6D91"/>
    <w:rsid w:val="004E216E"/>
    <w:rsid w:val="004E2AF1"/>
    <w:rsid w:val="004E2BE5"/>
    <w:rsid w:val="004E3FF7"/>
    <w:rsid w:val="004E43C1"/>
    <w:rsid w:val="004E497C"/>
    <w:rsid w:val="004E5BC5"/>
    <w:rsid w:val="004F37F9"/>
    <w:rsid w:val="004F4044"/>
    <w:rsid w:val="004F4238"/>
    <w:rsid w:val="004F4625"/>
    <w:rsid w:val="004F55F4"/>
    <w:rsid w:val="004F64BC"/>
    <w:rsid w:val="00500158"/>
    <w:rsid w:val="0050079F"/>
    <w:rsid w:val="005022ED"/>
    <w:rsid w:val="00502E7A"/>
    <w:rsid w:val="00503468"/>
    <w:rsid w:val="0051415B"/>
    <w:rsid w:val="005155A0"/>
    <w:rsid w:val="00516271"/>
    <w:rsid w:val="00520E97"/>
    <w:rsid w:val="00521458"/>
    <w:rsid w:val="0052165D"/>
    <w:rsid w:val="005218A3"/>
    <w:rsid w:val="005230FE"/>
    <w:rsid w:val="0052345D"/>
    <w:rsid w:val="00525079"/>
    <w:rsid w:val="005254C5"/>
    <w:rsid w:val="005256A6"/>
    <w:rsid w:val="00525783"/>
    <w:rsid w:val="005264AC"/>
    <w:rsid w:val="00526B6E"/>
    <w:rsid w:val="00526C33"/>
    <w:rsid w:val="0053060E"/>
    <w:rsid w:val="00530941"/>
    <w:rsid w:val="00530AD3"/>
    <w:rsid w:val="00531563"/>
    <w:rsid w:val="005317D4"/>
    <w:rsid w:val="00531C52"/>
    <w:rsid w:val="0053252B"/>
    <w:rsid w:val="00532A69"/>
    <w:rsid w:val="00533282"/>
    <w:rsid w:val="005332FC"/>
    <w:rsid w:val="00533E43"/>
    <w:rsid w:val="0053461C"/>
    <w:rsid w:val="00534BAA"/>
    <w:rsid w:val="00536C19"/>
    <w:rsid w:val="00536C6B"/>
    <w:rsid w:val="005416EA"/>
    <w:rsid w:val="00542CBE"/>
    <w:rsid w:val="005442C8"/>
    <w:rsid w:val="0054447C"/>
    <w:rsid w:val="00544D0E"/>
    <w:rsid w:val="00546BE9"/>
    <w:rsid w:val="005504B9"/>
    <w:rsid w:val="00551844"/>
    <w:rsid w:val="00554A08"/>
    <w:rsid w:val="005550AC"/>
    <w:rsid w:val="0055539E"/>
    <w:rsid w:val="00555AD4"/>
    <w:rsid w:val="005636C8"/>
    <w:rsid w:val="005637AF"/>
    <w:rsid w:val="00564B3A"/>
    <w:rsid w:val="00564B43"/>
    <w:rsid w:val="005662B3"/>
    <w:rsid w:val="00566E5F"/>
    <w:rsid w:val="00567D55"/>
    <w:rsid w:val="00571942"/>
    <w:rsid w:val="005726CB"/>
    <w:rsid w:val="005734C7"/>
    <w:rsid w:val="00573B0F"/>
    <w:rsid w:val="00575D13"/>
    <w:rsid w:val="00575FD6"/>
    <w:rsid w:val="00577E96"/>
    <w:rsid w:val="00580085"/>
    <w:rsid w:val="00580C41"/>
    <w:rsid w:val="00581477"/>
    <w:rsid w:val="00581940"/>
    <w:rsid w:val="005826F9"/>
    <w:rsid w:val="00582D85"/>
    <w:rsid w:val="005840D7"/>
    <w:rsid w:val="00584A81"/>
    <w:rsid w:val="00585A35"/>
    <w:rsid w:val="00586EDC"/>
    <w:rsid w:val="0058790A"/>
    <w:rsid w:val="00590C59"/>
    <w:rsid w:val="00591603"/>
    <w:rsid w:val="00591CA5"/>
    <w:rsid w:val="00592A31"/>
    <w:rsid w:val="00594EFE"/>
    <w:rsid w:val="005964E3"/>
    <w:rsid w:val="00597E4A"/>
    <w:rsid w:val="005A03CE"/>
    <w:rsid w:val="005A2E2B"/>
    <w:rsid w:val="005A4989"/>
    <w:rsid w:val="005A5C42"/>
    <w:rsid w:val="005A72FA"/>
    <w:rsid w:val="005A77C6"/>
    <w:rsid w:val="005A7F3B"/>
    <w:rsid w:val="005B1012"/>
    <w:rsid w:val="005B1481"/>
    <w:rsid w:val="005B1CED"/>
    <w:rsid w:val="005B27CB"/>
    <w:rsid w:val="005B3086"/>
    <w:rsid w:val="005B388C"/>
    <w:rsid w:val="005B5739"/>
    <w:rsid w:val="005B6758"/>
    <w:rsid w:val="005B70A4"/>
    <w:rsid w:val="005C01A4"/>
    <w:rsid w:val="005C0864"/>
    <w:rsid w:val="005C11EA"/>
    <w:rsid w:val="005C1586"/>
    <w:rsid w:val="005C18CD"/>
    <w:rsid w:val="005C1917"/>
    <w:rsid w:val="005C1B30"/>
    <w:rsid w:val="005C545E"/>
    <w:rsid w:val="005C6401"/>
    <w:rsid w:val="005C6D52"/>
    <w:rsid w:val="005C7E4C"/>
    <w:rsid w:val="005D117E"/>
    <w:rsid w:val="005D173E"/>
    <w:rsid w:val="005D1796"/>
    <w:rsid w:val="005D17E2"/>
    <w:rsid w:val="005D21F8"/>
    <w:rsid w:val="005D2200"/>
    <w:rsid w:val="005D26E0"/>
    <w:rsid w:val="005D5107"/>
    <w:rsid w:val="005D7544"/>
    <w:rsid w:val="005E18BD"/>
    <w:rsid w:val="005E2B37"/>
    <w:rsid w:val="005E7092"/>
    <w:rsid w:val="005E714E"/>
    <w:rsid w:val="005F04A6"/>
    <w:rsid w:val="005F0CFE"/>
    <w:rsid w:val="005F396A"/>
    <w:rsid w:val="005F3A39"/>
    <w:rsid w:val="005F5C5E"/>
    <w:rsid w:val="005F6D63"/>
    <w:rsid w:val="005F7AF8"/>
    <w:rsid w:val="006018B9"/>
    <w:rsid w:val="00602A67"/>
    <w:rsid w:val="00602BBA"/>
    <w:rsid w:val="006048E3"/>
    <w:rsid w:val="00604BCB"/>
    <w:rsid w:val="00605AA8"/>
    <w:rsid w:val="00607C77"/>
    <w:rsid w:val="00607E89"/>
    <w:rsid w:val="00610EFC"/>
    <w:rsid w:val="00612C85"/>
    <w:rsid w:val="0061471E"/>
    <w:rsid w:val="00614771"/>
    <w:rsid w:val="006162BF"/>
    <w:rsid w:val="00617481"/>
    <w:rsid w:val="00621153"/>
    <w:rsid w:val="00621296"/>
    <w:rsid w:val="006217CC"/>
    <w:rsid w:val="00622E16"/>
    <w:rsid w:val="006250B4"/>
    <w:rsid w:val="006308EF"/>
    <w:rsid w:val="00630FA2"/>
    <w:rsid w:val="00635624"/>
    <w:rsid w:val="0063645C"/>
    <w:rsid w:val="00636C0A"/>
    <w:rsid w:val="0063773B"/>
    <w:rsid w:val="00637BBE"/>
    <w:rsid w:val="00640D22"/>
    <w:rsid w:val="00641633"/>
    <w:rsid w:val="0064295B"/>
    <w:rsid w:val="00642BE7"/>
    <w:rsid w:val="006445FC"/>
    <w:rsid w:val="00644D0F"/>
    <w:rsid w:val="00647829"/>
    <w:rsid w:val="0065132A"/>
    <w:rsid w:val="00651B91"/>
    <w:rsid w:val="006543F1"/>
    <w:rsid w:val="006565B4"/>
    <w:rsid w:val="0065661B"/>
    <w:rsid w:val="006611C8"/>
    <w:rsid w:val="0066165A"/>
    <w:rsid w:val="00661EF9"/>
    <w:rsid w:val="006624BC"/>
    <w:rsid w:val="00662F5B"/>
    <w:rsid w:val="0066379C"/>
    <w:rsid w:val="006645DD"/>
    <w:rsid w:val="00664C74"/>
    <w:rsid w:val="0066718B"/>
    <w:rsid w:val="006677C8"/>
    <w:rsid w:val="006678C0"/>
    <w:rsid w:val="00667F03"/>
    <w:rsid w:val="006718E3"/>
    <w:rsid w:val="00672006"/>
    <w:rsid w:val="006754E4"/>
    <w:rsid w:val="00677202"/>
    <w:rsid w:val="006778F6"/>
    <w:rsid w:val="00681917"/>
    <w:rsid w:val="006833F2"/>
    <w:rsid w:val="00684FAF"/>
    <w:rsid w:val="00685213"/>
    <w:rsid w:val="00686918"/>
    <w:rsid w:val="00687D2F"/>
    <w:rsid w:val="0069036C"/>
    <w:rsid w:val="00690C5D"/>
    <w:rsid w:val="0069344C"/>
    <w:rsid w:val="006947AC"/>
    <w:rsid w:val="0069740E"/>
    <w:rsid w:val="006A16AC"/>
    <w:rsid w:val="006A1DB0"/>
    <w:rsid w:val="006A3B92"/>
    <w:rsid w:val="006A5563"/>
    <w:rsid w:val="006A7602"/>
    <w:rsid w:val="006B02D7"/>
    <w:rsid w:val="006B04A0"/>
    <w:rsid w:val="006B5B87"/>
    <w:rsid w:val="006C3F41"/>
    <w:rsid w:val="006C4729"/>
    <w:rsid w:val="006C524A"/>
    <w:rsid w:val="006C5397"/>
    <w:rsid w:val="006C6A48"/>
    <w:rsid w:val="006D116F"/>
    <w:rsid w:val="006D11E3"/>
    <w:rsid w:val="006D1BA2"/>
    <w:rsid w:val="006D3A7F"/>
    <w:rsid w:val="006D3D39"/>
    <w:rsid w:val="006D49E4"/>
    <w:rsid w:val="006D71BD"/>
    <w:rsid w:val="006D7DD9"/>
    <w:rsid w:val="006E1C7B"/>
    <w:rsid w:val="006E4622"/>
    <w:rsid w:val="006E47FE"/>
    <w:rsid w:val="006E5484"/>
    <w:rsid w:val="006E583B"/>
    <w:rsid w:val="006E590C"/>
    <w:rsid w:val="006E73A1"/>
    <w:rsid w:val="006F0CE9"/>
    <w:rsid w:val="006F28F9"/>
    <w:rsid w:val="006F6444"/>
    <w:rsid w:val="00700B23"/>
    <w:rsid w:val="00700BC3"/>
    <w:rsid w:val="007014B7"/>
    <w:rsid w:val="007015AA"/>
    <w:rsid w:val="00702D91"/>
    <w:rsid w:val="0070475A"/>
    <w:rsid w:val="0070480D"/>
    <w:rsid w:val="00705118"/>
    <w:rsid w:val="007061AA"/>
    <w:rsid w:val="00710198"/>
    <w:rsid w:val="007125E7"/>
    <w:rsid w:val="00712662"/>
    <w:rsid w:val="00714867"/>
    <w:rsid w:val="007222D7"/>
    <w:rsid w:val="00723044"/>
    <w:rsid w:val="007260DC"/>
    <w:rsid w:val="00727F3C"/>
    <w:rsid w:val="00730A29"/>
    <w:rsid w:val="00731FB6"/>
    <w:rsid w:val="00732682"/>
    <w:rsid w:val="0073326A"/>
    <w:rsid w:val="00734377"/>
    <w:rsid w:val="00736776"/>
    <w:rsid w:val="00736802"/>
    <w:rsid w:val="00736D93"/>
    <w:rsid w:val="00737289"/>
    <w:rsid w:val="00741C47"/>
    <w:rsid w:val="00741EFD"/>
    <w:rsid w:val="0074239C"/>
    <w:rsid w:val="00743584"/>
    <w:rsid w:val="00743AD4"/>
    <w:rsid w:val="0074519A"/>
    <w:rsid w:val="0074545D"/>
    <w:rsid w:val="00746BC4"/>
    <w:rsid w:val="00746BCE"/>
    <w:rsid w:val="0074741D"/>
    <w:rsid w:val="007509DF"/>
    <w:rsid w:val="00751B10"/>
    <w:rsid w:val="00751BFB"/>
    <w:rsid w:val="00752588"/>
    <w:rsid w:val="00753B02"/>
    <w:rsid w:val="00754DAD"/>
    <w:rsid w:val="007561DF"/>
    <w:rsid w:val="007573A9"/>
    <w:rsid w:val="00760B25"/>
    <w:rsid w:val="00760B96"/>
    <w:rsid w:val="00760DB4"/>
    <w:rsid w:val="007614DD"/>
    <w:rsid w:val="00761C3A"/>
    <w:rsid w:val="00761F87"/>
    <w:rsid w:val="00762E45"/>
    <w:rsid w:val="00763DAD"/>
    <w:rsid w:val="00763FB6"/>
    <w:rsid w:val="0076498A"/>
    <w:rsid w:val="00765872"/>
    <w:rsid w:val="00765E94"/>
    <w:rsid w:val="00766BBC"/>
    <w:rsid w:val="00771313"/>
    <w:rsid w:val="00774BD7"/>
    <w:rsid w:val="007751F2"/>
    <w:rsid w:val="00775500"/>
    <w:rsid w:val="0077555A"/>
    <w:rsid w:val="00775C27"/>
    <w:rsid w:val="0077796D"/>
    <w:rsid w:val="007807AD"/>
    <w:rsid w:val="00782231"/>
    <w:rsid w:val="007829EC"/>
    <w:rsid w:val="00782B79"/>
    <w:rsid w:val="00783760"/>
    <w:rsid w:val="00783C3F"/>
    <w:rsid w:val="007865A4"/>
    <w:rsid w:val="007874CF"/>
    <w:rsid w:val="007901EC"/>
    <w:rsid w:val="00790BE7"/>
    <w:rsid w:val="00792CC8"/>
    <w:rsid w:val="00792DD7"/>
    <w:rsid w:val="0079348A"/>
    <w:rsid w:val="00793B0A"/>
    <w:rsid w:val="007942D3"/>
    <w:rsid w:val="007965D1"/>
    <w:rsid w:val="00796DBB"/>
    <w:rsid w:val="00797D57"/>
    <w:rsid w:val="007A059F"/>
    <w:rsid w:val="007A0637"/>
    <w:rsid w:val="007A2246"/>
    <w:rsid w:val="007A28F3"/>
    <w:rsid w:val="007A44F2"/>
    <w:rsid w:val="007A57F3"/>
    <w:rsid w:val="007A5DC2"/>
    <w:rsid w:val="007A6BAC"/>
    <w:rsid w:val="007A7016"/>
    <w:rsid w:val="007A7CB4"/>
    <w:rsid w:val="007B2BF7"/>
    <w:rsid w:val="007B3DBC"/>
    <w:rsid w:val="007B4FCB"/>
    <w:rsid w:val="007B66A6"/>
    <w:rsid w:val="007B6C1A"/>
    <w:rsid w:val="007B7CF1"/>
    <w:rsid w:val="007C2835"/>
    <w:rsid w:val="007C5F10"/>
    <w:rsid w:val="007C61FE"/>
    <w:rsid w:val="007C6289"/>
    <w:rsid w:val="007C6CAE"/>
    <w:rsid w:val="007C7643"/>
    <w:rsid w:val="007D1EE6"/>
    <w:rsid w:val="007D1F5A"/>
    <w:rsid w:val="007D2901"/>
    <w:rsid w:val="007D38EE"/>
    <w:rsid w:val="007D582B"/>
    <w:rsid w:val="007D6424"/>
    <w:rsid w:val="007D6EEE"/>
    <w:rsid w:val="007D732B"/>
    <w:rsid w:val="007E081C"/>
    <w:rsid w:val="007E0F6A"/>
    <w:rsid w:val="007E3EB7"/>
    <w:rsid w:val="007E42EE"/>
    <w:rsid w:val="007E6025"/>
    <w:rsid w:val="007E6BFC"/>
    <w:rsid w:val="007E7475"/>
    <w:rsid w:val="007F24FC"/>
    <w:rsid w:val="007F2603"/>
    <w:rsid w:val="007F27E4"/>
    <w:rsid w:val="007F3BF1"/>
    <w:rsid w:val="007F3FE6"/>
    <w:rsid w:val="007F54B3"/>
    <w:rsid w:val="007F5FF4"/>
    <w:rsid w:val="007F6C83"/>
    <w:rsid w:val="008004F3"/>
    <w:rsid w:val="008009F6"/>
    <w:rsid w:val="00801D42"/>
    <w:rsid w:val="008025C1"/>
    <w:rsid w:val="008060A8"/>
    <w:rsid w:val="00806E79"/>
    <w:rsid w:val="00806F29"/>
    <w:rsid w:val="0081080E"/>
    <w:rsid w:val="00810871"/>
    <w:rsid w:val="00811280"/>
    <w:rsid w:val="0081168B"/>
    <w:rsid w:val="00811838"/>
    <w:rsid w:val="00812512"/>
    <w:rsid w:val="00814A2C"/>
    <w:rsid w:val="00815912"/>
    <w:rsid w:val="008205D9"/>
    <w:rsid w:val="00820F6A"/>
    <w:rsid w:val="00821D3D"/>
    <w:rsid w:val="0082611E"/>
    <w:rsid w:val="00826393"/>
    <w:rsid w:val="0082660F"/>
    <w:rsid w:val="008269F3"/>
    <w:rsid w:val="00826BDD"/>
    <w:rsid w:val="00830BD5"/>
    <w:rsid w:val="00831566"/>
    <w:rsid w:val="008319BD"/>
    <w:rsid w:val="0083238A"/>
    <w:rsid w:val="008323B1"/>
    <w:rsid w:val="00832BCD"/>
    <w:rsid w:val="00834641"/>
    <w:rsid w:val="00834D09"/>
    <w:rsid w:val="00835311"/>
    <w:rsid w:val="00835F39"/>
    <w:rsid w:val="00837147"/>
    <w:rsid w:val="00837488"/>
    <w:rsid w:val="008407F3"/>
    <w:rsid w:val="00841847"/>
    <w:rsid w:val="00843413"/>
    <w:rsid w:val="00843AA8"/>
    <w:rsid w:val="008442AC"/>
    <w:rsid w:val="00844907"/>
    <w:rsid w:val="008452D2"/>
    <w:rsid w:val="0084546C"/>
    <w:rsid w:val="00850043"/>
    <w:rsid w:val="00851DEB"/>
    <w:rsid w:val="00852F8A"/>
    <w:rsid w:val="00853A76"/>
    <w:rsid w:val="008548D3"/>
    <w:rsid w:val="00856751"/>
    <w:rsid w:val="00856D3F"/>
    <w:rsid w:val="00861404"/>
    <w:rsid w:val="00862ADD"/>
    <w:rsid w:val="0086325C"/>
    <w:rsid w:val="008666F9"/>
    <w:rsid w:val="0086699A"/>
    <w:rsid w:val="00871F2E"/>
    <w:rsid w:val="00872DE7"/>
    <w:rsid w:val="00873B48"/>
    <w:rsid w:val="00873E19"/>
    <w:rsid w:val="0087522C"/>
    <w:rsid w:val="008779E6"/>
    <w:rsid w:val="00880C49"/>
    <w:rsid w:val="008818EE"/>
    <w:rsid w:val="00882225"/>
    <w:rsid w:val="00882C4F"/>
    <w:rsid w:val="00884691"/>
    <w:rsid w:val="00886141"/>
    <w:rsid w:val="00886497"/>
    <w:rsid w:val="00886694"/>
    <w:rsid w:val="008920B9"/>
    <w:rsid w:val="008927C1"/>
    <w:rsid w:val="00892FBA"/>
    <w:rsid w:val="008931D8"/>
    <w:rsid w:val="0089521B"/>
    <w:rsid w:val="00896C5F"/>
    <w:rsid w:val="00896F81"/>
    <w:rsid w:val="008A23B2"/>
    <w:rsid w:val="008A2F28"/>
    <w:rsid w:val="008A5EBB"/>
    <w:rsid w:val="008A6961"/>
    <w:rsid w:val="008B0674"/>
    <w:rsid w:val="008B0CEF"/>
    <w:rsid w:val="008B1AF1"/>
    <w:rsid w:val="008B3D42"/>
    <w:rsid w:val="008B489D"/>
    <w:rsid w:val="008B4AAC"/>
    <w:rsid w:val="008B51F0"/>
    <w:rsid w:val="008B5A7B"/>
    <w:rsid w:val="008B62B2"/>
    <w:rsid w:val="008B64E0"/>
    <w:rsid w:val="008B70EA"/>
    <w:rsid w:val="008B799B"/>
    <w:rsid w:val="008B7ABA"/>
    <w:rsid w:val="008C0DCE"/>
    <w:rsid w:val="008C3FFF"/>
    <w:rsid w:val="008C67B8"/>
    <w:rsid w:val="008C74A8"/>
    <w:rsid w:val="008D0311"/>
    <w:rsid w:val="008D0C76"/>
    <w:rsid w:val="008D1810"/>
    <w:rsid w:val="008D4CC0"/>
    <w:rsid w:val="008D54B7"/>
    <w:rsid w:val="008D7CFC"/>
    <w:rsid w:val="008E0070"/>
    <w:rsid w:val="008E132E"/>
    <w:rsid w:val="008E3AB0"/>
    <w:rsid w:val="008E457B"/>
    <w:rsid w:val="008E485C"/>
    <w:rsid w:val="008E4B69"/>
    <w:rsid w:val="008E50C7"/>
    <w:rsid w:val="008E5D59"/>
    <w:rsid w:val="008E6AAC"/>
    <w:rsid w:val="008F0FA3"/>
    <w:rsid w:val="008F0FE6"/>
    <w:rsid w:val="008F272D"/>
    <w:rsid w:val="008F3E77"/>
    <w:rsid w:val="008F4800"/>
    <w:rsid w:val="008F54D1"/>
    <w:rsid w:val="008F5A48"/>
    <w:rsid w:val="008F5B8C"/>
    <w:rsid w:val="008F6D64"/>
    <w:rsid w:val="008F6FFD"/>
    <w:rsid w:val="00901495"/>
    <w:rsid w:val="009023A7"/>
    <w:rsid w:val="00903AC2"/>
    <w:rsid w:val="00904A73"/>
    <w:rsid w:val="00904F45"/>
    <w:rsid w:val="00905AC2"/>
    <w:rsid w:val="00905CD0"/>
    <w:rsid w:val="00910437"/>
    <w:rsid w:val="009116D5"/>
    <w:rsid w:val="00911FCF"/>
    <w:rsid w:val="00914ABD"/>
    <w:rsid w:val="0091524A"/>
    <w:rsid w:val="009152B2"/>
    <w:rsid w:val="0091798D"/>
    <w:rsid w:val="00920696"/>
    <w:rsid w:val="00920A10"/>
    <w:rsid w:val="00923C05"/>
    <w:rsid w:val="00923FB0"/>
    <w:rsid w:val="009244E9"/>
    <w:rsid w:val="009246FE"/>
    <w:rsid w:val="00927B7E"/>
    <w:rsid w:val="0093088A"/>
    <w:rsid w:val="00931F16"/>
    <w:rsid w:val="00931F67"/>
    <w:rsid w:val="00933B7E"/>
    <w:rsid w:val="009343C6"/>
    <w:rsid w:val="00934BE2"/>
    <w:rsid w:val="0093549C"/>
    <w:rsid w:val="00935732"/>
    <w:rsid w:val="00936696"/>
    <w:rsid w:val="00937021"/>
    <w:rsid w:val="00942F14"/>
    <w:rsid w:val="009436AB"/>
    <w:rsid w:val="00943D41"/>
    <w:rsid w:val="009449C9"/>
    <w:rsid w:val="009451DB"/>
    <w:rsid w:val="00945258"/>
    <w:rsid w:val="00945D49"/>
    <w:rsid w:val="009474BB"/>
    <w:rsid w:val="0095131C"/>
    <w:rsid w:val="00951874"/>
    <w:rsid w:val="009523DC"/>
    <w:rsid w:val="0095342A"/>
    <w:rsid w:val="00953E63"/>
    <w:rsid w:val="00954F95"/>
    <w:rsid w:val="0095505E"/>
    <w:rsid w:val="00955161"/>
    <w:rsid w:val="00956236"/>
    <w:rsid w:val="009648EC"/>
    <w:rsid w:val="00964A64"/>
    <w:rsid w:val="00964BBF"/>
    <w:rsid w:val="00964F99"/>
    <w:rsid w:val="00965C57"/>
    <w:rsid w:val="009675EB"/>
    <w:rsid w:val="0096781C"/>
    <w:rsid w:val="0097002E"/>
    <w:rsid w:val="00970086"/>
    <w:rsid w:val="00970538"/>
    <w:rsid w:val="0097159D"/>
    <w:rsid w:val="00972A2A"/>
    <w:rsid w:val="00974AF5"/>
    <w:rsid w:val="00975B99"/>
    <w:rsid w:val="00975F00"/>
    <w:rsid w:val="00976925"/>
    <w:rsid w:val="00976EC1"/>
    <w:rsid w:val="0097737D"/>
    <w:rsid w:val="0097755C"/>
    <w:rsid w:val="0098046F"/>
    <w:rsid w:val="00981102"/>
    <w:rsid w:val="00981F42"/>
    <w:rsid w:val="0098317A"/>
    <w:rsid w:val="00983295"/>
    <w:rsid w:val="00983735"/>
    <w:rsid w:val="00983B50"/>
    <w:rsid w:val="00986160"/>
    <w:rsid w:val="00986647"/>
    <w:rsid w:val="00986B85"/>
    <w:rsid w:val="009911F9"/>
    <w:rsid w:val="0099205D"/>
    <w:rsid w:val="0099424C"/>
    <w:rsid w:val="009942C5"/>
    <w:rsid w:val="00995146"/>
    <w:rsid w:val="0099527C"/>
    <w:rsid w:val="0099589F"/>
    <w:rsid w:val="00995D84"/>
    <w:rsid w:val="00995E1C"/>
    <w:rsid w:val="00996F43"/>
    <w:rsid w:val="009972C8"/>
    <w:rsid w:val="009978B8"/>
    <w:rsid w:val="0099791C"/>
    <w:rsid w:val="00997B17"/>
    <w:rsid w:val="00997EBC"/>
    <w:rsid w:val="009A3B8B"/>
    <w:rsid w:val="009A51CA"/>
    <w:rsid w:val="009A543F"/>
    <w:rsid w:val="009A5C65"/>
    <w:rsid w:val="009A630A"/>
    <w:rsid w:val="009A70D9"/>
    <w:rsid w:val="009B01DB"/>
    <w:rsid w:val="009B0A09"/>
    <w:rsid w:val="009B1B65"/>
    <w:rsid w:val="009B208B"/>
    <w:rsid w:val="009B2743"/>
    <w:rsid w:val="009B4D90"/>
    <w:rsid w:val="009B4F31"/>
    <w:rsid w:val="009B5043"/>
    <w:rsid w:val="009B6C4C"/>
    <w:rsid w:val="009C0310"/>
    <w:rsid w:val="009C164E"/>
    <w:rsid w:val="009C3310"/>
    <w:rsid w:val="009C385E"/>
    <w:rsid w:val="009C3BA0"/>
    <w:rsid w:val="009C3FBE"/>
    <w:rsid w:val="009C4ED4"/>
    <w:rsid w:val="009C53C8"/>
    <w:rsid w:val="009C5CE9"/>
    <w:rsid w:val="009C6235"/>
    <w:rsid w:val="009D037A"/>
    <w:rsid w:val="009D06B7"/>
    <w:rsid w:val="009D1E0E"/>
    <w:rsid w:val="009D2536"/>
    <w:rsid w:val="009D2C4F"/>
    <w:rsid w:val="009D2DBA"/>
    <w:rsid w:val="009D3CF9"/>
    <w:rsid w:val="009D42DB"/>
    <w:rsid w:val="009D4522"/>
    <w:rsid w:val="009D6127"/>
    <w:rsid w:val="009D6E01"/>
    <w:rsid w:val="009D734E"/>
    <w:rsid w:val="009E0E2A"/>
    <w:rsid w:val="009E2119"/>
    <w:rsid w:val="009E2C55"/>
    <w:rsid w:val="009E3217"/>
    <w:rsid w:val="009E41E7"/>
    <w:rsid w:val="009E64D2"/>
    <w:rsid w:val="009F1D05"/>
    <w:rsid w:val="009F25A3"/>
    <w:rsid w:val="009F2923"/>
    <w:rsid w:val="009F3010"/>
    <w:rsid w:val="009F3B61"/>
    <w:rsid w:val="009F7BFA"/>
    <w:rsid w:val="00A00083"/>
    <w:rsid w:val="00A023AF"/>
    <w:rsid w:val="00A0275D"/>
    <w:rsid w:val="00A02815"/>
    <w:rsid w:val="00A03AEF"/>
    <w:rsid w:val="00A03B75"/>
    <w:rsid w:val="00A04F14"/>
    <w:rsid w:val="00A051FC"/>
    <w:rsid w:val="00A05E37"/>
    <w:rsid w:val="00A060DD"/>
    <w:rsid w:val="00A063A3"/>
    <w:rsid w:val="00A06758"/>
    <w:rsid w:val="00A07FE2"/>
    <w:rsid w:val="00A10F37"/>
    <w:rsid w:val="00A12B25"/>
    <w:rsid w:val="00A14AA0"/>
    <w:rsid w:val="00A156F5"/>
    <w:rsid w:val="00A16A7B"/>
    <w:rsid w:val="00A17FF0"/>
    <w:rsid w:val="00A20C9C"/>
    <w:rsid w:val="00A23B24"/>
    <w:rsid w:val="00A24616"/>
    <w:rsid w:val="00A24D63"/>
    <w:rsid w:val="00A2794A"/>
    <w:rsid w:val="00A35DDD"/>
    <w:rsid w:val="00A35F5A"/>
    <w:rsid w:val="00A361ED"/>
    <w:rsid w:val="00A366E8"/>
    <w:rsid w:val="00A367B4"/>
    <w:rsid w:val="00A40E46"/>
    <w:rsid w:val="00A41B2B"/>
    <w:rsid w:val="00A4233C"/>
    <w:rsid w:val="00A42905"/>
    <w:rsid w:val="00A452AA"/>
    <w:rsid w:val="00A46550"/>
    <w:rsid w:val="00A50482"/>
    <w:rsid w:val="00A51749"/>
    <w:rsid w:val="00A54349"/>
    <w:rsid w:val="00A546FB"/>
    <w:rsid w:val="00A55A8F"/>
    <w:rsid w:val="00A55C36"/>
    <w:rsid w:val="00A57947"/>
    <w:rsid w:val="00A57FE8"/>
    <w:rsid w:val="00A61A5A"/>
    <w:rsid w:val="00A6291A"/>
    <w:rsid w:val="00A65D21"/>
    <w:rsid w:val="00A663A4"/>
    <w:rsid w:val="00A66A3B"/>
    <w:rsid w:val="00A705EA"/>
    <w:rsid w:val="00A70F3F"/>
    <w:rsid w:val="00A7181D"/>
    <w:rsid w:val="00A724C9"/>
    <w:rsid w:val="00A7255D"/>
    <w:rsid w:val="00A7459B"/>
    <w:rsid w:val="00A7578F"/>
    <w:rsid w:val="00A77886"/>
    <w:rsid w:val="00A80775"/>
    <w:rsid w:val="00A819F6"/>
    <w:rsid w:val="00A82AFD"/>
    <w:rsid w:val="00A82BE7"/>
    <w:rsid w:val="00A846C6"/>
    <w:rsid w:val="00A84DEE"/>
    <w:rsid w:val="00A861F8"/>
    <w:rsid w:val="00A868DC"/>
    <w:rsid w:val="00A901C1"/>
    <w:rsid w:val="00A937BA"/>
    <w:rsid w:val="00A93BE6"/>
    <w:rsid w:val="00A94663"/>
    <w:rsid w:val="00A9474F"/>
    <w:rsid w:val="00A94B8C"/>
    <w:rsid w:val="00A951A0"/>
    <w:rsid w:val="00A96D27"/>
    <w:rsid w:val="00A97F36"/>
    <w:rsid w:val="00AA03FB"/>
    <w:rsid w:val="00AA23DA"/>
    <w:rsid w:val="00AA477C"/>
    <w:rsid w:val="00AA62CB"/>
    <w:rsid w:val="00AA6BBB"/>
    <w:rsid w:val="00AA7F90"/>
    <w:rsid w:val="00AB0E76"/>
    <w:rsid w:val="00AB103E"/>
    <w:rsid w:val="00AB152E"/>
    <w:rsid w:val="00AB29E1"/>
    <w:rsid w:val="00AB3F30"/>
    <w:rsid w:val="00AB618B"/>
    <w:rsid w:val="00AC2D10"/>
    <w:rsid w:val="00AC2D7E"/>
    <w:rsid w:val="00AC3E1E"/>
    <w:rsid w:val="00AC420E"/>
    <w:rsid w:val="00AC43DF"/>
    <w:rsid w:val="00AC69FB"/>
    <w:rsid w:val="00AD041D"/>
    <w:rsid w:val="00AD0545"/>
    <w:rsid w:val="00AD38C9"/>
    <w:rsid w:val="00AD5A61"/>
    <w:rsid w:val="00AD682B"/>
    <w:rsid w:val="00AD6C3D"/>
    <w:rsid w:val="00AD7BA4"/>
    <w:rsid w:val="00AE048F"/>
    <w:rsid w:val="00AE36A7"/>
    <w:rsid w:val="00AE5F29"/>
    <w:rsid w:val="00AE6A4B"/>
    <w:rsid w:val="00AE70E8"/>
    <w:rsid w:val="00AF1448"/>
    <w:rsid w:val="00AF2598"/>
    <w:rsid w:val="00AF2E31"/>
    <w:rsid w:val="00AF32FE"/>
    <w:rsid w:val="00AF391E"/>
    <w:rsid w:val="00AF3A5D"/>
    <w:rsid w:val="00AF547B"/>
    <w:rsid w:val="00AF54A0"/>
    <w:rsid w:val="00AF6519"/>
    <w:rsid w:val="00AF7F16"/>
    <w:rsid w:val="00B000B0"/>
    <w:rsid w:val="00B0036C"/>
    <w:rsid w:val="00B02297"/>
    <w:rsid w:val="00B02859"/>
    <w:rsid w:val="00B039EC"/>
    <w:rsid w:val="00B05223"/>
    <w:rsid w:val="00B05DA1"/>
    <w:rsid w:val="00B05EBD"/>
    <w:rsid w:val="00B0610D"/>
    <w:rsid w:val="00B064AF"/>
    <w:rsid w:val="00B1025D"/>
    <w:rsid w:val="00B10E9C"/>
    <w:rsid w:val="00B11D7D"/>
    <w:rsid w:val="00B1264D"/>
    <w:rsid w:val="00B1375A"/>
    <w:rsid w:val="00B13D34"/>
    <w:rsid w:val="00B14031"/>
    <w:rsid w:val="00B14B3C"/>
    <w:rsid w:val="00B15FB9"/>
    <w:rsid w:val="00B162BD"/>
    <w:rsid w:val="00B1667E"/>
    <w:rsid w:val="00B17008"/>
    <w:rsid w:val="00B20FD4"/>
    <w:rsid w:val="00B21098"/>
    <w:rsid w:val="00B213AB"/>
    <w:rsid w:val="00B2462D"/>
    <w:rsid w:val="00B24E20"/>
    <w:rsid w:val="00B2610C"/>
    <w:rsid w:val="00B26B96"/>
    <w:rsid w:val="00B26EC6"/>
    <w:rsid w:val="00B311C0"/>
    <w:rsid w:val="00B315EE"/>
    <w:rsid w:val="00B318A3"/>
    <w:rsid w:val="00B33494"/>
    <w:rsid w:val="00B34783"/>
    <w:rsid w:val="00B356F6"/>
    <w:rsid w:val="00B36477"/>
    <w:rsid w:val="00B3767B"/>
    <w:rsid w:val="00B37705"/>
    <w:rsid w:val="00B37765"/>
    <w:rsid w:val="00B400D0"/>
    <w:rsid w:val="00B42589"/>
    <w:rsid w:val="00B425B1"/>
    <w:rsid w:val="00B42687"/>
    <w:rsid w:val="00B45020"/>
    <w:rsid w:val="00B4512F"/>
    <w:rsid w:val="00B45658"/>
    <w:rsid w:val="00B45B4D"/>
    <w:rsid w:val="00B46B8F"/>
    <w:rsid w:val="00B47CDA"/>
    <w:rsid w:val="00B51397"/>
    <w:rsid w:val="00B51F26"/>
    <w:rsid w:val="00B5525F"/>
    <w:rsid w:val="00B56215"/>
    <w:rsid w:val="00B57358"/>
    <w:rsid w:val="00B57888"/>
    <w:rsid w:val="00B605EC"/>
    <w:rsid w:val="00B647A6"/>
    <w:rsid w:val="00B64E86"/>
    <w:rsid w:val="00B70045"/>
    <w:rsid w:val="00B70073"/>
    <w:rsid w:val="00B701F2"/>
    <w:rsid w:val="00B724C7"/>
    <w:rsid w:val="00B72DAD"/>
    <w:rsid w:val="00B75A4D"/>
    <w:rsid w:val="00B75B58"/>
    <w:rsid w:val="00B768D9"/>
    <w:rsid w:val="00B76B75"/>
    <w:rsid w:val="00B77241"/>
    <w:rsid w:val="00B8078E"/>
    <w:rsid w:val="00B80EDD"/>
    <w:rsid w:val="00B80F7E"/>
    <w:rsid w:val="00B81C2A"/>
    <w:rsid w:val="00B84BCE"/>
    <w:rsid w:val="00B85CB3"/>
    <w:rsid w:val="00B8626A"/>
    <w:rsid w:val="00B87721"/>
    <w:rsid w:val="00B912A7"/>
    <w:rsid w:val="00B918A5"/>
    <w:rsid w:val="00B91924"/>
    <w:rsid w:val="00B92947"/>
    <w:rsid w:val="00B94651"/>
    <w:rsid w:val="00B94B84"/>
    <w:rsid w:val="00B94CDF"/>
    <w:rsid w:val="00B94DAF"/>
    <w:rsid w:val="00B95BE2"/>
    <w:rsid w:val="00B95DB8"/>
    <w:rsid w:val="00BA037F"/>
    <w:rsid w:val="00BA1470"/>
    <w:rsid w:val="00BA1B6C"/>
    <w:rsid w:val="00BA350A"/>
    <w:rsid w:val="00BA4C8E"/>
    <w:rsid w:val="00BA7076"/>
    <w:rsid w:val="00BB0A99"/>
    <w:rsid w:val="00BB35FD"/>
    <w:rsid w:val="00BB4689"/>
    <w:rsid w:val="00BB49F2"/>
    <w:rsid w:val="00BB6039"/>
    <w:rsid w:val="00BB7A93"/>
    <w:rsid w:val="00BB7D96"/>
    <w:rsid w:val="00BC3E57"/>
    <w:rsid w:val="00BC434B"/>
    <w:rsid w:val="00BC48A0"/>
    <w:rsid w:val="00BC6443"/>
    <w:rsid w:val="00BD351B"/>
    <w:rsid w:val="00BD4544"/>
    <w:rsid w:val="00BD671B"/>
    <w:rsid w:val="00BD7F67"/>
    <w:rsid w:val="00BE224A"/>
    <w:rsid w:val="00BE2C34"/>
    <w:rsid w:val="00BE4411"/>
    <w:rsid w:val="00BE48C7"/>
    <w:rsid w:val="00BE5D22"/>
    <w:rsid w:val="00BE5F38"/>
    <w:rsid w:val="00BE680D"/>
    <w:rsid w:val="00BF2861"/>
    <w:rsid w:val="00BF2D80"/>
    <w:rsid w:val="00BF2F5D"/>
    <w:rsid w:val="00BF4404"/>
    <w:rsid w:val="00BF58A6"/>
    <w:rsid w:val="00BF5C8B"/>
    <w:rsid w:val="00BF5D83"/>
    <w:rsid w:val="00BF6F89"/>
    <w:rsid w:val="00C00305"/>
    <w:rsid w:val="00C01037"/>
    <w:rsid w:val="00C013C2"/>
    <w:rsid w:val="00C03015"/>
    <w:rsid w:val="00C05559"/>
    <w:rsid w:val="00C0639D"/>
    <w:rsid w:val="00C071E1"/>
    <w:rsid w:val="00C106FE"/>
    <w:rsid w:val="00C10A6E"/>
    <w:rsid w:val="00C1101A"/>
    <w:rsid w:val="00C11543"/>
    <w:rsid w:val="00C11584"/>
    <w:rsid w:val="00C1263A"/>
    <w:rsid w:val="00C16628"/>
    <w:rsid w:val="00C173E9"/>
    <w:rsid w:val="00C2080E"/>
    <w:rsid w:val="00C213B2"/>
    <w:rsid w:val="00C2202E"/>
    <w:rsid w:val="00C22704"/>
    <w:rsid w:val="00C22E9E"/>
    <w:rsid w:val="00C2321B"/>
    <w:rsid w:val="00C25028"/>
    <w:rsid w:val="00C26B2B"/>
    <w:rsid w:val="00C27D7F"/>
    <w:rsid w:val="00C309A1"/>
    <w:rsid w:val="00C343E2"/>
    <w:rsid w:val="00C35B13"/>
    <w:rsid w:val="00C41356"/>
    <w:rsid w:val="00C41764"/>
    <w:rsid w:val="00C41777"/>
    <w:rsid w:val="00C448F1"/>
    <w:rsid w:val="00C4576F"/>
    <w:rsid w:val="00C47307"/>
    <w:rsid w:val="00C5165A"/>
    <w:rsid w:val="00C53191"/>
    <w:rsid w:val="00C540B2"/>
    <w:rsid w:val="00C54AD9"/>
    <w:rsid w:val="00C55581"/>
    <w:rsid w:val="00C55E1F"/>
    <w:rsid w:val="00C57FDC"/>
    <w:rsid w:val="00C631F7"/>
    <w:rsid w:val="00C63219"/>
    <w:rsid w:val="00C65170"/>
    <w:rsid w:val="00C66B92"/>
    <w:rsid w:val="00C7364F"/>
    <w:rsid w:val="00C73A48"/>
    <w:rsid w:val="00C73C9D"/>
    <w:rsid w:val="00C74629"/>
    <w:rsid w:val="00C777BF"/>
    <w:rsid w:val="00C8096A"/>
    <w:rsid w:val="00C82C6F"/>
    <w:rsid w:val="00C868AB"/>
    <w:rsid w:val="00C87C9D"/>
    <w:rsid w:val="00C90F44"/>
    <w:rsid w:val="00C92123"/>
    <w:rsid w:val="00C92568"/>
    <w:rsid w:val="00C93BDA"/>
    <w:rsid w:val="00C95361"/>
    <w:rsid w:val="00C9679F"/>
    <w:rsid w:val="00C96FBA"/>
    <w:rsid w:val="00C97B8A"/>
    <w:rsid w:val="00CA0CA9"/>
    <w:rsid w:val="00CA0DAC"/>
    <w:rsid w:val="00CA1312"/>
    <w:rsid w:val="00CA5A5C"/>
    <w:rsid w:val="00CB2686"/>
    <w:rsid w:val="00CB2BC6"/>
    <w:rsid w:val="00CB3BC8"/>
    <w:rsid w:val="00CB518D"/>
    <w:rsid w:val="00CB5C04"/>
    <w:rsid w:val="00CB7B3D"/>
    <w:rsid w:val="00CC1F80"/>
    <w:rsid w:val="00CC228C"/>
    <w:rsid w:val="00CC29CB"/>
    <w:rsid w:val="00CC2D96"/>
    <w:rsid w:val="00CC319A"/>
    <w:rsid w:val="00CC32CB"/>
    <w:rsid w:val="00CC3661"/>
    <w:rsid w:val="00CC3964"/>
    <w:rsid w:val="00CC3E13"/>
    <w:rsid w:val="00CC56B0"/>
    <w:rsid w:val="00CC60B8"/>
    <w:rsid w:val="00CC63F3"/>
    <w:rsid w:val="00CC6518"/>
    <w:rsid w:val="00CC7366"/>
    <w:rsid w:val="00CD074B"/>
    <w:rsid w:val="00CD0FE5"/>
    <w:rsid w:val="00CD1D3B"/>
    <w:rsid w:val="00CD3007"/>
    <w:rsid w:val="00CD3C9B"/>
    <w:rsid w:val="00CD47FC"/>
    <w:rsid w:val="00CD59E9"/>
    <w:rsid w:val="00CD5A0D"/>
    <w:rsid w:val="00CD7BB2"/>
    <w:rsid w:val="00CE2741"/>
    <w:rsid w:val="00CE2F61"/>
    <w:rsid w:val="00CE35A1"/>
    <w:rsid w:val="00CE536F"/>
    <w:rsid w:val="00CE5BA1"/>
    <w:rsid w:val="00CE6357"/>
    <w:rsid w:val="00CF2180"/>
    <w:rsid w:val="00CF2C3F"/>
    <w:rsid w:val="00CF461B"/>
    <w:rsid w:val="00CF4A8A"/>
    <w:rsid w:val="00CF5057"/>
    <w:rsid w:val="00CF59EC"/>
    <w:rsid w:val="00CF6F64"/>
    <w:rsid w:val="00CF738C"/>
    <w:rsid w:val="00CF7910"/>
    <w:rsid w:val="00D00BEE"/>
    <w:rsid w:val="00D012C0"/>
    <w:rsid w:val="00D013A0"/>
    <w:rsid w:val="00D01EA0"/>
    <w:rsid w:val="00D02B73"/>
    <w:rsid w:val="00D03D1C"/>
    <w:rsid w:val="00D04280"/>
    <w:rsid w:val="00D04E6C"/>
    <w:rsid w:val="00D054C2"/>
    <w:rsid w:val="00D066C1"/>
    <w:rsid w:val="00D0675F"/>
    <w:rsid w:val="00D0685D"/>
    <w:rsid w:val="00D0774E"/>
    <w:rsid w:val="00D101F1"/>
    <w:rsid w:val="00D110BD"/>
    <w:rsid w:val="00D11FBB"/>
    <w:rsid w:val="00D124D9"/>
    <w:rsid w:val="00D13AD8"/>
    <w:rsid w:val="00D15200"/>
    <w:rsid w:val="00D1681C"/>
    <w:rsid w:val="00D20065"/>
    <w:rsid w:val="00D20088"/>
    <w:rsid w:val="00D20879"/>
    <w:rsid w:val="00D22E9F"/>
    <w:rsid w:val="00D22FDC"/>
    <w:rsid w:val="00D2469F"/>
    <w:rsid w:val="00D2478F"/>
    <w:rsid w:val="00D24B03"/>
    <w:rsid w:val="00D24D38"/>
    <w:rsid w:val="00D2737D"/>
    <w:rsid w:val="00D27A03"/>
    <w:rsid w:val="00D3165D"/>
    <w:rsid w:val="00D32467"/>
    <w:rsid w:val="00D324C6"/>
    <w:rsid w:val="00D3278C"/>
    <w:rsid w:val="00D32A04"/>
    <w:rsid w:val="00D32CAB"/>
    <w:rsid w:val="00D34A02"/>
    <w:rsid w:val="00D37F31"/>
    <w:rsid w:val="00D40EEB"/>
    <w:rsid w:val="00D425A9"/>
    <w:rsid w:val="00D428AE"/>
    <w:rsid w:val="00D43899"/>
    <w:rsid w:val="00D446EA"/>
    <w:rsid w:val="00D44D70"/>
    <w:rsid w:val="00D4577E"/>
    <w:rsid w:val="00D46320"/>
    <w:rsid w:val="00D51EB4"/>
    <w:rsid w:val="00D52AA3"/>
    <w:rsid w:val="00D5469C"/>
    <w:rsid w:val="00D56508"/>
    <w:rsid w:val="00D6025A"/>
    <w:rsid w:val="00D60B50"/>
    <w:rsid w:val="00D6364B"/>
    <w:rsid w:val="00D65756"/>
    <w:rsid w:val="00D72B71"/>
    <w:rsid w:val="00D73032"/>
    <w:rsid w:val="00D74A20"/>
    <w:rsid w:val="00D74C57"/>
    <w:rsid w:val="00D751A0"/>
    <w:rsid w:val="00D75289"/>
    <w:rsid w:val="00D76BEF"/>
    <w:rsid w:val="00D811DE"/>
    <w:rsid w:val="00D81CDC"/>
    <w:rsid w:val="00D81DAC"/>
    <w:rsid w:val="00D8207A"/>
    <w:rsid w:val="00D8281A"/>
    <w:rsid w:val="00D84C45"/>
    <w:rsid w:val="00D8637C"/>
    <w:rsid w:val="00D87F00"/>
    <w:rsid w:val="00D90AE6"/>
    <w:rsid w:val="00D928A2"/>
    <w:rsid w:val="00D93CE8"/>
    <w:rsid w:val="00D9480B"/>
    <w:rsid w:val="00D95C39"/>
    <w:rsid w:val="00D970C4"/>
    <w:rsid w:val="00D972DF"/>
    <w:rsid w:val="00D97843"/>
    <w:rsid w:val="00DA032D"/>
    <w:rsid w:val="00DA0895"/>
    <w:rsid w:val="00DA253E"/>
    <w:rsid w:val="00DA27C6"/>
    <w:rsid w:val="00DA4EA5"/>
    <w:rsid w:val="00DA4F7F"/>
    <w:rsid w:val="00DA5F21"/>
    <w:rsid w:val="00DA626F"/>
    <w:rsid w:val="00DA69C7"/>
    <w:rsid w:val="00DA73BD"/>
    <w:rsid w:val="00DB0272"/>
    <w:rsid w:val="00DB0554"/>
    <w:rsid w:val="00DB100B"/>
    <w:rsid w:val="00DB3781"/>
    <w:rsid w:val="00DB3799"/>
    <w:rsid w:val="00DB3828"/>
    <w:rsid w:val="00DB7372"/>
    <w:rsid w:val="00DC0A05"/>
    <w:rsid w:val="00DC3700"/>
    <w:rsid w:val="00DC5DEA"/>
    <w:rsid w:val="00DC6572"/>
    <w:rsid w:val="00DC685A"/>
    <w:rsid w:val="00DD3BBF"/>
    <w:rsid w:val="00DD3BF6"/>
    <w:rsid w:val="00DD3EB1"/>
    <w:rsid w:val="00DD4EC2"/>
    <w:rsid w:val="00DD77BA"/>
    <w:rsid w:val="00DD78DC"/>
    <w:rsid w:val="00DE0541"/>
    <w:rsid w:val="00DE0BF0"/>
    <w:rsid w:val="00DE0E35"/>
    <w:rsid w:val="00DE1F68"/>
    <w:rsid w:val="00DE36ED"/>
    <w:rsid w:val="00DE7A84"/>
    <w:rsid w:val="00DE7B54"/>
    <w:rsid w:val="00DE7EBE"/>
    <w:rsid w:val="00DF0978"/>
    <w:rsid w:val="00DF2169"/>
    <w:rsid w:val="00DF22D6"/>
    <w:rsid w:val="00DF3194"/>
    <w:rsid w:val="00DF4384"/>
    <w:rsid w:val="00DF47D4"/>
    <w:rsid w:val="00DF65E3"/>
    <w:rsid w:val="00E00054"/>
    <w:rsid w:val="00E00E9E"/>
    <w:rsid w:val="00E01B3F"/>
    <w:rsid w:val="00E0271B"/>
    <w:rsid w:val="00E03B98"/>
    <w:rsid w:val="00E051DE"/>
    <w:rsid w:val="00E052CF"/>
    <w:rsid w:val="00E0682A"/>
    <w:rsid w:val="00E06982"/>
    <w:rsid w:val="00E069F9"/>
    <w:rsid w:val="00E06B89"/>
    <w:rsid w:val="00E1049F"/>
    <w:rsid w:val="00E12F32"/>
    <w:rsid w:val="00E13EAB"/>
    <w:rsid w:val="00E1401D"/>
    <w:rsid w:val="00E14DDB"/>
    <w:rsid w:val="00E2227B"/>
    <w:rsid w:val="00E22791"/>
    <w:rsid w:val="00E255AA"/>
    <w:rsid w:val="00E27A31"/>
    <w:rsid w:val="00E27A71"/>
    <w:rsid w:val="00E30ECF"/>
    <w:rsid w:val="00E31977"/>
    <w:rsid w:val="00E31C00"/>
    <w:rsid w:val="00E3568E"/>
    <w:rsid w:val="00E358EE"/>
    <w:rsid w:val="00E3607C"/>
    <w:rsid w:val="00E37712"/>
    <w:rsid w:val="00E41C8C"/>
    <w:rsid w:val="00E41F24"/>
    <w:rsid w:val="00E429C0"/>
    <w:rsid w:val="00E42A08"/>
    <w:rsid w:val="00E45CF1"/>
    <w:rsid w:val="00E45F27"/>
    <w:rsid w:val="00E4607D"/>
    <w:rsid w:val="00E47D82"/>
    <w:rsid w:val="00E50E4A"/>
    <w:rsid w:val="00E51CCF"/>
    <w:rsid w:val="00E53D2E"/>
    <w:rsid w:val="00E545B0"/>
    <w:rsid w:val="00E54B24"/>
    <w:rsid w:val="00E60966"/>
    <w:rsid w:val="00E60B25"/>
    <w:rsid w:val="00E62FCB"/>
    <w:rsid w:val="00E6389E"/>
    <w:rsid w:val="00E64513"/>
    <w:rsid w:val="00E655B6"/>
    <w:rsid w:val="00E65D76"/>
    <w:rsid w:val="00E67D75"/>
    <w:rsid w:val="00E70D43"/>
    <w:rsid w:val="00E71BCB"/>
    <w:rsid w:val="00E71E6E"/>
    <w:rsid w:val="00E72A45"/>
    <w:rsid w:val="00E72BFE"/>
    <w:rsid w:val="00E7385E"/>
    <w:rsid w:val="00E73F8D"/>
    <w:rsid w:val="00E7412A"/>
    <w:rsid w:val="00E80233"/>
    <w:rsid w:val="00E80CB8"/>
    <w:rsid w:val="00E82C22"/>
    <w:rsid w:val="00E83453"/>
    <w:rsid w:val="00E83469"/>
    <w:rsid w:val="00E91A08"/>
    <w:rsid w:val="00E9463D"/>
    <w:rsid w:val="00E94C90"/>
    <w:rsid w:val="00E94D50"/>
    <w:rsid w:val="00E94DD3"/>
    <w:rsid w:val="00E94FE0"/>
    <w:rsid w:val="00E96A48"/>
    <w:rsid w:val="00E96BB7"/>
    <w:rsid w:val="00EA1D75"/>
    <w:rsid w:val="00EA236F"/>
    <w:rsid w:val="00EA3BA7"/>
    <w:rsid w:val="00EA4171"/>
    <w:rsid w:val="00EA7626"/>
    <w:rsid w:val="00EA777B"/>
    <w:rsid w:val="00EA7AF5"/>
    <w:rsid w:val="00EB00D7"/>
    <w:rsid w:val="00EB1861"/>
    <w:rsid w:val="00EB3050"/>
    <w:rsid w:val="00EB444D"/>
    <w:rsid w:val="00EB46DA"/>
    <w:rsid w:val="00EB5C6A"/>
    <w:rsid w:val="00EB7252"/>
    <w:rsid w:val="00EB725A"/>
    <w:rsid w:val="00EB7E99"/>
    <w:rsid w:val="00EC0C2E"/>
    <w:rsid w:val="00EC0F5C"/>
    <w:rsid w:val="00EC13B1"/>
    <w:rsid w:val="00EC3739"/>
    <w:rsid w:val="00EC3A25"/>
    <w:rsid w:val="00EC47B4"/>
    <w:rsid w:val="00EC510F"/>
    <w:rsid w:val="00EC5835"/>
    <w:rsid w:val="00ED11D9"/>
    <w:rsid w:val="00ED38B8"/>
    <w:rsid w:val="00ED631F"/>
    <w:rsid w:val="00ED7A93"/>
    <w:rsid w:val="00ED7D2A"/>
    <w:rsid w:val="00EE2682"/>
    <w:rsid w:val="00EE2B03"/>
    <w:rsid w:val="00EE3EB8"/>
    <w:rsid w:val="00EE4121"/>
    <w:rsid w:val="00EE6579"/>
    <w:rsid w:val="00EE77CE"/>
    <w:rsid w:val="00EE7A8D"/>
    <w:rsid w:val="00EF0FFD"/>
    <w:rsid w:val="00EF4602"/>
    <w:rsid w:val="00EF4D63"/>
    <w:rsid w:val="00EF5695"/>
    <w:rsid w:val="00EF782A"/>
    <w:rsid w:val="00F00029"/>
    <w:rsid w:val="00F0085A"/>
    <w:rsid w:val="00F00B3C"/>
    <w:rsid w:val="00F02055"/>
    <w:rsid w:val="00F03D90"/>
    <w:rsid w:val="00F054C4"/>
    <w:rsid w:val="00F05F7C"/>
    <w:rsid w:val="00F075D7"/>
    <w:rsid w:val="00F104A2"/>
    <w:rsid w:val="00F1094B"/>
    <w:rsid w:val="00F10E7F"/>
    <w:rsid w:val="00F11523"/>
    <w:rsid w:val="00F11730"/>
    <w:rsid w:val="00F12698"/>
    <w:rsid w:val="00F1724D"/>
    <w:rsid w:val="00F2074F"/>
    <w:rsid w:val="00F225B0"/>
    <w:rsid w:val="00F25E1A"/>
    <w:rsid w:val="00F31CCE"/>
    <w:rsid w:val="00F32862"/>
    <w:rsid w:val="00F33C95"/>
    <w:rsid w:val="00F340AC"/>
    <w:rsid w:val="00F340F5"/>
    <w:rsid w:val="00F34562"/>
    <w:rsid w:val="00F35992"/>
    <w:rsid w:val="00F37940"/>
    <w:rsid w:val="00F41CBA"/>
    <w:rsid w:val="00F4333F"/>
    <w:rsid w:val="00F445E0"/>
    <w:rsid w:val="00F51130"/>
    <w:rsid w:val="00F513B7"/>
    <w:rsid w:val="00F52439"/>
    <w:rsid w:val="00F534DB"/>
    <w:rsid w:val="00F5716A"/>
    <w:rsid w:val="00F57CD0"/>
    <w:rsid w:val="00F61076"/>
    <w:rsid w:val="00F62558"/>
    <w:rsid w:val="00F6766D"/>
    <w:rsid w:val="00F701C4"/>
    <w:rsid w:val="00F70CF9"/>
    <w:rsid w:val="00F7116A"/>
    <w:rsid w:val="00F716C0"/>
    <w:rsid w:val="00F71B84"/>
    <w:rsid w:val="00F72058"/>
    <w:rsid w:val="00F72379"/>
    <w:rsid w:val="00F733B9"/>
    <w:rsid w:val="00F743BA"/>
    <w:rsid w:val="00F743C1"/>
    <w:rsid w:val="00F753CC"/>
    <w:rsid w:val="00F7580A"/>
    <w:rsid w:val="00F777E1"/>
    <w:rsid w:val="00F77EA1"/>
    <w:rsid w:val="00F80755"/>
    <w:rsid w:val="00F818DF"/>
    <w:rsid w:val="00F8261A"/>
    <w:rsid w:val="00F83D0E"/>
    <w:rsid w:val="00F854BC"/>
    <w:rsid w:val="00F85FF3"/>
    <w:rsid w:val="00F87C59"/>
    <w:rsid w:val="00F90E18"/>
    <w:rsid w:val="00F91F63"/>
    <w:rsid w:val="00F920D3"/>
    <w:rsid w:val="00F92858"/>
    <w:rsid w:val="00F934EC"/>
    <w:rsid w:val="00F93F11"/>
    <w:rsid w:val="00FA0629"/>
    <w:rsid w:val="00FA0854"/>
    <w:rsid w:val="00FA0CAC"/>
    <w:rsid w:val="00FA14C0"/>
    <w:rsid w:val="00FA25EA"/>
    <w:rsid w:val="00FA2709"/>
    <w:rsid w:val="00FA328C"/>
    <w:rsid w:val="00FA3673"/>
    <w:rsid w:val="00FA41F0"/>
    <w:rsid w:val="00FA4521"/>
    <w:rsid w:val="00FA4DA5"/>
    <w:rsid w:val="00FA513C"/>
    <w:rsid w:val="00FA5CD8"/>
    <w:rsid w:val="00FA6712"/>
    <w:rsid w:val="00FA7C31"/>
    <w:rsid w:val="00FB1B8F"/>
    <w:rsid w:val="00FB4125"/>
    <w:rsid w:val="00FB5148"/>
    <w:rsid w:val="00FB5A26"/>
    <w:rsid w:val="00FB62A2"/>
    <w:rsid w:val="00FB67DB"/>
    <w:rsid w:val="00FB74A7"/>
    <w:rsid w:val="00FC157B"/>
    <w:rsid w:val="00FC2314"/>
    <w:rsid w:val="00FC2CAB"/>
    <w:rsid w:val="00FC4F39"/>
    <w:rsid w:val="00FC6BB1"/>
    <w:rsid w:val="00FC71DB"/>
    <w:rsid w:val="00FC7DFC"/>
    <w:rsid w:val="00FD0467"/>
    <w:rsid w:val="00FD1B85"/>
    <w:rsid w:val="00FD3EF0"/>
    <w:rsid w:val="00FD498C"/>
    <w:rsid w:val="00FD65D9"/>
    <w:rsid w:val="00FD747E"/>
    <w:rsid w:val="00FD75F0"/>
    <w:rsid w:val="00FE1406"/>
    <w:rsid w:val="00FE1438"/>
    <w:rsid w:val="00FE241E"/>
    <w:rsid w:val="00FE3CDE"/>
    <w:rsid w:val="00FE4343"/>
    <w:rsid w:val="00FE56F4"/>
    <w:rsid w:val="00FF1B4A"/>
    <w:rsid w:val="00FF2684"/>
    <w:rsid w:val="00FF31E2"/>
    <w:rsid w:val="00FF4DD7"/>
    <w:rsid w:val="00FF53A4"/>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8"/>
    <o:shapelayout v:ext="edit">
      <o:idmap v:ext="edit" data="1,3"/>
    </o:shapelayout>
  </w:shapeDefaults>
  <w:decimalSymbol w:val="."/>
  <w:listSeparator w:val=","/>
  <w15:chartTrackingRefBased/>
  <w15:docId w15:val="{6781E9D2-30D3-4103-BE63-6E3B6E4E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F16"/>
    <w:rPr>
      <w:bCs/>
      <w:sz w:val="22"/>
      <w:szCs w:val="24"/>
    </w:rPr>
  </w:style>
  <w:style w:type="paragraph" w:styleId="Heading1">
    <w:name w:val="heading 1"/>
    <w:basedOn w:val="Normal"/>
    <w:next w:val="Normal"/>
    <w:qFormat/>
    <w:pPr>
      <w:keepNext/>
      <w:outlineLvl w:val="0"/>
    </w:pPr>
    <w:rPr>
      <w:rFonts w:ascii="Arial" w:hAnsi="Arial" w:cs="Arial"/>
      <w:b/>
      <w:bCs w:val="0"/>
      <w:sz w:val="32"/>
    </w:rPr>
  </w:style>
  <w:style w:type="paragraph" w:styleId="Heading2">
    <w:name w:val="heading 2"/>
    <w:basedOn w:val="Normal"/>
    <w:next w:val="Normal"/>
    <w:qFormat/>
    <w:pPr>
      <w:keepNext/>
      <w:spacing w:before="120" w:after="120"/>
      <w:outlineLvl w:val="1"/>
    </w:pPr>
    <w:rPr>
      <w:rFonts w:ascii="Arial" w:hAnsi="Arial" w:cs="Arial"/>
      <w:b/>
      <w:i/>
      <w:iCs/>
      <w:sz w:val="28"/>
    </w:rPr>
  </w:style>
  <w:style w:type="paragraph" w:styleId="Heading3">
    <w:name w:val="heading 3"/>
    <w:basedOn w:val="Normal"/>
    <w:next w:val="Normal"/>
    <w:qFormat/>
    <w:pPr>
      <w:keepNext/>
      <w:spacing w:before="240" w:after="60"/>
      <w:outlineLvl w:val="2"/>
    </w:pPr>
    <w:rPr>
      <w:rFonts w:ascii="Arial" w:hAnsi="Arial" w:cs="Arial"/>
      <w:b/>
      <w:sz w:val="24"/>
      <w:szCs w:val="26"/>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spacing w:before="240" w:after="60"/>
      <w:outlineLvl w:val="4"/>
    </w:pPr>
    <w:rPr>
      <w:b/>
      <w:i/>
      <w:iCs/>
      <w:sz w:val="26"/>
      <w:szCs w:val="26"/>
    </w:rPr>
  </w:style>
  <w:style w:type="paragraph" w:styleId="Heading6">
    <w:name w:val="heading 6"/>
    <w:basedOn w:val="Normal"/>
    <w:next w:val="Normal"/>
    <w:qFormat/>
    <w:pPr>
      <w:keepNext/>
      <w:outlineLvl w:val="5"/>
    </w:pPr>
    <w:rPr>
      <w:rFonts w:ascii="Arial" w:hAnsi="Arial" w:cs="Arial"/>
      <w:b/>
      <w:bCs w:val="0"/>
      <w:sz w:val="2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rFonts w:ascii="Arial" w:hAnsi="Arial" w:cs="Arial"/>
      <w:b/>
      <w:bCs w:val="0"/>
      <w:sz w:val="20"/>
    </w:rPr>
  </w:style>
  <w:style w:type="paragraph" w:styleId="Heading9">
    <w:name w:val="heading 9"/>
    <w:basedOn w:val="Normal"/>
    <w:next w:val="Normal"/>
    <w:qFormat/>
    <w:pPr>
      <w:keepNext/>
      <w:outlineLvl w:val="8"/>
    </w:pPr>
    <w:rPr>
      <w:rFonts w:ascii="Verdana" w:hAnsi="Verdana"/>
      <w:b/>
      <w:bCs w:val="0"/>
      <w:smallCaps/>
      <w:spacing w:val="2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BodyTextIndent">
    <w:name w:val="Body Text Indent"/>
    <w:basedOn w:val="Normal"/>
    <w:pPr>
      <w:ind w:left="1080"/>
    </w:pPr>
  </w:style>
  <w:style w:type="paragraph" w:styleId="List2">
    <w:name w:val="List 2"/>
    <w:basedOn w:val="Normal"/>
    <w:pPr>
      <w:numPr>
        <w:numId w:val="20"/>
      </w:numPr>
      <w:spacing w:before="100" w:beforeAutospacing="1" w:after="100" w:afterAutospacing="1"/>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NormalIndent">
    <w:name w:val="Normal Indent"/>
    <w:basedOn w:val="Normal"/>
    <w:pPr>
      <w:spacing w:before="100" w:beforeAutospacing="1" w:after="100" w:afterAutospacing="1"/>
      <w:ind w:left="360"/>
    </w:pPr>
    <w:rPr>
      <w:bCs w:val="0"/>
    </w:r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TOC1">
    <w:name w:val="toc 1"/>
    <w:basedOn w:val="Normal"/>
    <w:next w:val="Normal"/>
    <w:autoRedefine/>
    <w:uiPriority w:val="39"/>
    <w:rsid w:val="00886141"/>
    <w:pPr>
      <w:tabs>
        <w:tab w:val="right" w:leader="dot" w:pos="8630"/>
      </w:tabs>
      <w:spacing w:before="240"/>
    </w:pPr>
    <w:rPr>
      <w:b/>
      <w:bCs w:val="0"/>
      <w:noProof/>
      <w:sz w:val="24"/>
    </w:rPr>
  </w:style>
  <w:style w:type="paragraph" w:styleId="TOC2">
    <w:name w:val="toc 2"/>
    <w:basedOn w:val="Normal"/>
    <w:next w:val="Normal"/>
    <w:autoRedefine/>
    <w:uiPriority w:val="39"/>
    <w:rsid w:val="008C3FFF"/>
    <w:pPr>
      <w:ind w:left="220"/>
    </w:pPr>
    <w:rPr>
      <w:sz w:val="24"/>
    </w:rPr>
  </w:style>
  <w:style w:type="paragraph" w:styleId="TOC3">
    <w:name w:val="toc 3"/>
    <w:basedOn w:val="Normal"/>
    <w:next w:val="Normal"/>
    <w:autoRedefine/>
    <w:uiPriority w:val="39"/>
    <w:rsid w:val="008C3FFF"/>
    <w:pPr>
      <w:ind w:left="720"/>
    </w:pPr>
    <w:rPr>
      <w:sz w:val="24"/>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basedOn w:val="Normal"/>
  </w:style>
  <w:style w:type="paragraph" w:styleId="BodyTextIndent3">
    <w:name w:val="Body Text Indent 3"/>
    <w:basedOn w:val="Normal"/>
    <w:pPr>
      <w:ind w:left="1080"/>
    </w:pPr>
    <w:rPr>
      <w:rFonts w:cs="Arial"/>
      <w:szCs w:val="32"/>
    </w:rPr>
  </w:style>
  <w:style w:type="paragraph" w:customStyle="1" w:styleId="Code">
    <w:name w:val="Code"/>
    <w:basedOn w:val="Normal"/>
    <w:pPr>
      <w:ind w:left="720"/>
    </w:pPr>
    <w:rPr>
      <w:rFonts w:ascii="Courier New" w:hAnsi="Courier New" w:cs="Courier New"/>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customStyle="1" w:styleId="Normal-2">
    <w:name w:val="Normal-2"/>
    <w:basedOn w:val="Normal"/>
  </w:style>
  <w:style w:type="paragraph" w:customStyle="1" w:styleId="Normal-3">
    <w:name w:val="Normal-3"/>
    <w:basedOn w:val="Normal"/>
    <w:pPr>
      <w:ind w:left="720"/>
    </w:pPr>
  </w:style>
  <w:style w:type="paragraph" w:styleId="Header">
    <w:name w:val="header"/>
    <w:basedOn w:val="Normal"/>
    <w:pPr>
      <w:tabs>
        <w:tab w:val="center" w:pos="4320"/>
        <w:tab w:val="right" w:pos="8640"/>
      </w:tabs>
    </w:pPr>
  </w:style>
  <w:style w:type="paragraph" w:styleId="BodyText3">
    <w:name w:val="Body Text 3"/>
    <w:basedOn w:val="Normal"/>
    <w:pPr>
      <w:widowControl w:val="0"/>
      <w:autoSpaceDE w:val="0"/>
      <w:autoSpaceDN w:val="0"/>
      <w:adjustRightInd w:val="0"/>
    </w:pPr>
    <w:rPr>
      <w:rFonts w:ascii="Courier New" w:hAnsi="Courier New" w:cs="Courier New"/>
      <w:color w:val="000000"/>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rPr>
  </w:style>
  <w:style w:type="paragraph" w:styleId="List">
    <w:name w:val="List"/>
    <w:basedOn w:val="Normal"/>
    <w:pPr>
      <w:ind w:left="360" w:hanging="360"/>
    </w:pPr>
  </w:style>
  <w:style w:type="paragraph" w:styleId="List5">
    <w:name w:val="List 5"/>
    <w:basedOn w:val="Normal"/>
    <w:pPr>
      <w:ind w:left="1800" w:hanging="360"/>
    </w:pPr>
  </w:style>
  <w:style w:type="paragraph" w:styleId="ListBullet">
    <w:name w:val="List Bullet"/>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4"/>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Cs/>
    </w:rPr>
  </w:style>
  <w:style w:type="paragraph" w:styleId="NormalWeb">
    <w:name w:val="Normal (Web)"/>
    <w:basedOn w:val="Normal"/>
    <w:rPr>
      <w:sz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kern w:val="28"/>
      <w:sz w:val="32"/>
      <w:szCs w:val="32"/>
    </w:rPr>
  </w:style>
  <w:style w:type="paragraph" w:styleId="TOAHeading">
    <w:name w:val="toa heading"/>
    <w:basedOn w:val="Normal"/>
    <w:next w:val="Normal"/>
    <w:semiHidden/>
    <w:pPr>
      <w:spacing w:before="120"/>
    </w:pPr>
    <w:rPr>
      <w:rFonts w:ascii="Arial" w:hAnsi="Arial" w:cs="Arial"/>
      <w:b/>
      <w:sz w:val="24"/>
    </w:rPr>
  </w:style>
  <w:style w:type="paragraph" w:customStyle="1" w:styleId="StyleHeading3ItalicLeft05">
    <w:name w:val="Style Heading 3 + Italic Left:  0.5&quot;"/>
    <w:basedOn w:val="Heading3"/>
    <w:rsid w:val="005F6D63"/>
    <w:pPr>
      <w:ind w:left="720"/>
    </w:pPr>
    <w:rPr>
      <w:rFonts w:cs="Times New Roman"/>
      <w:iCs/>
      <w:szCs w:val="20"/>
    </w:rPr>
  </w:style>
  <w:style w:type="table" w:styleId="TableGrid">
    <w:name w:val="Table Grid"/>
    <w:basedOn w:val="TableNormal"/>
    <w:rsid w:val="00E54B24"/>
    <w:pPr>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talic">
    <w:name w:val="Bullet italic"/>
    <w:basedOn w:val="Normal"/>
    <w:rsid w:val="00311512"/>
    <w:pPr>
      <w:widowControl w:val="0"/>
      <w:numPr>
        <w:ilvl w:val="1"/>
        <w:numId w:val="21"/>
      </w:numPr>
      <w:autoSpaceDE w:val="0"/>
      <w:autoSpaceDN w:val="0"/>
      <w:adjustRightInd w:val="0"/>
      <w:spacing w:after="60"/>
    </w:pPr>
    <w:rPr>
      <w:rFonts w:cs="Arial"/>
      <w:i/>
      <w:szCs w:val="22"/>
    </w:rPr>
  </w:style>
  <w:style w:type="character" w:customStyle="1" w:styleId="BodyTextChar">
    <w:name w:val="Body Text Char"/>
    <w:link w:val="BodyText"/>
    <w:rsid w:val="00311512"/>
    <w:rPr>
      <w:bCs/>
      <w:sz w:val="22"/>
      <w:szCs w:val="24"/>
      <w:lang w:val="en-US" w:eastAsia="en-US" w:bidi="ar-SA"/>
    </w:rPr>
  </w:style>
  <w:style w:type="character" w:customStyle="1" w:styleId="dialog-label">
    <w:name w:val="dialog-label"/>
    <w:basedOn w:val="DefaultParagraphFont"/>
    <w:rsid w:val="000975DF"/>
  </w:style>
  <w:style w:type="character" w:customStyle="1" w:styleId="BodyTextChar1">
    <w:name w:val="Body Text Char1"/>
    <w:rsid w:val="002A1C88"/>
    <w:rPr>
      <w:bCs/>
      <w:sz w:val="22"/>
      <w:szCs w:val="24"/>
      <w:lang w:val="en-US" w:eastAsia="en-US" w:bidi="ar-SA"/>
    </w:rPr>
  </w:style>
  <w:style w:type="paragraph" w:styleId="ListParagraph">
    <w:name w:val="List Paragraph"/>
    <w:basedOn w:val="Normal"/>
    <w:uiPriority w:val="34"/>
    <w:qFormat/>
    <w:rsid w:val="00A000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0431">
      <w:bodyDiv w:val="1"/>
      <w:marLeft w:val="0"/>
      <w:marRight w:val="0"/>
      <w:marTop w:val="0"/>
      <w:marBottom w:val="0"/>
      <w:divBdr>
        <w:top w:val="none" w:sz="0" w:space="0" w:color="auto"/>
        <w:left w:val="none" w:sz="0" w:space="0" w:color="auto"/>
        <w:bottom w:val="none" w:sz="0" w:space="0" w:color="auto"/>
        <w:right w:val="none" w:sz="0" w:space="0" w:color="auto"/>
      </w:divBdr>
    </w:div>
    <w:div w:id="749546584">
      <w:bodyDiv w:val="1"/>
      <w:marLeft w:val="0"/>
      <w:marRight w:val="0"/>
      <w:marTop w:val="0"/>
      <w:marBottom w:val="0"/>
      <w:divBdr>
        <w:top w:val="none" w:sz="0" w:space="0" w:color="auto"/>
        <w:left w:val="none" w:sz="0" w:space="0" w:color="auto"/>
        <w:bottom w:val="none" w:sz="0" w:space="0" w:color="auto"/>
        <w:right w:val="none" w:sz="0" w:space="0" w:color="auto"/>
      </w:divBdr>
    </w:div>
    <w:div w:id="1196504684">
      <w:bodyDiv w:val="1"/>
      <w:marLeft w:val="0"/>
      <w:marRight w:val="0"/>
      <w:marTop w:val="0"/>
      <w:marBottom w:val="0"/>
      <w:divBdr>
        <w:top w:val="none" w:sz="0" w:space="0" w:color="auto"/>
        <w:left w:val="none" w:sz="0" w:space="0" w:color="auto"/>
        <w:bottom w:val="none" w:sz="0" w:space="0" w:color="auto"/>
        <w:right w:val="none" w:sz="0" w:space="0" w:color="auto"/>
      </w:divBdr>
      <w:divsChild>
        <w:div w:id="1271864320">
          <w:marLeft w:val="0"/>
          <w:marRight w:val="0"/>
          <w:marTop w:val="0"/>
          <w:marBottom w:val="0"/>
          <w:divBdr>
            <w:top w:val="none" w:sz="0" w:space="0" w:color="auto"/>
            <w:left w:val="none" w:sz="0" w:space="0" w:color="auto"/>
            <w:bottom w:val="none" w:sz="0" w:space="0" w:color="auto"/>
            <w:right w:val="none" w:sz="0" w:space="0" w:color="auto"/>
          </w:divBdr>
        </w:div>
        <w:div w:id="1625304136">
          <w:marLeft w:val="0"/>
          <w:marRight w:val="0"/>
          <w:marTop w:val="0"/>
          <w:marBottom w:val="0"/>
          <w:divBdr>
            <w:top w:val="none" w:sz="0" w:space="0" w:color="auto"/>
            <w:left w:val="none" w:sz="0" w:space="0" w:color="auto"/>
            <w:bottom w:val="none" w:sz="0" w:space="0" w:color="auto"/>
            <w:right w:val="none" w:sz="0" w:space="0" w:color="auto"/>
          </w:divBdr>
        </w:div>
      </w:divsChild>
    </w:div>
    <w:div w:id="1244143468">
      <w:bodyDiv w:val="1"/>
      <w:marLeft w:val="0"/>
      <w:marRight w:val="0"/>
      <w:marTop w:val="0"/>
      <w:marBottom w:val="0"/>
      <w:divBdr>
        <w:top w:val="none" w:sz="0" w:space="0" w:color="auto"/>
        <w:left w:val="none" w:sz="0" w:space="0" w:color="auto"/>
        <w:bottom w:val="none" w:sz="0" w:space="0" w:color="auto"/>
        <w:right w:val="none" w:sz="0" w:space="0" w:color="auto"/>
      </w:divBdr>
    </w:div>
    <w:div w:id="1970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7377</Words>
  <Characters>42054</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PATS 1.0 Installation Guide for EMC Staff</vt:lpstr>
    </vt:vector>
  </TitlesOfParts>
  <Company>Department of Veterans Affairs</Company>
  <LinksUpToDate>false</LinksUpToDate>
  <CharactersWithSpaces>49333</CharactersWithSpaces>
  <SharedDoc>false</SharedDoc>
  <HLinks>
    <vt:vector size="222" baseType="variant">
      <vt:variant>
        <vt:i4>1048625</vt:i4>
      </vt:variant>
      <vt:variant>
        <vt:i4>218</vt:i4>
      </vt:variant>
      <vt:variant>
        <vt:i4>0</vt:i4>
      </vt:variant>
      <vt:variant>
        <vt:i4>5</vt:i4>
      </vt:variant>
      <vt:variant>
        <vt:lpwstr/>
      </vt:variant>
      <vt:variant>
        <vt:lpwstr>_Toc352675712</vt:lpwstr>
      </vt:variant>
      <vt:variant>
        <vt:i4>1048625</vt:i4>
      </vt:variant>
      <vt:variant>
        <vt:i4>212</vt:i4>
      </vt:variant>
      <vt:variant>
        <vt:i4>0</vt:i4>
      </vt:variant>
      <vt:variant>
        <vt:i4>5</vt:i4>
      </vt:variant>
      <vt:variant>
        <vt:lpwstr/>
      </vt:variant>
      <vt:variant>
        <vt:lpwstr>_Toc352675711</vt:lpwstr>
      </vt:variant>
      <vt:variant>
        <vt:i4>1048625</vt:i4>
      </vt:variant>
      <vt:variant>
        <vt:i4>206</vt:i4>
      </vt:variant>
      <vt:variant>
        <vt:i4>0</vt:i4>
      </vt:variant>
      <vt:variant>
        <vt:i4>5</vt:i4>
      </vt:variant>
      <vt:variant>
        <vt:lpwstr/>
      </vt:variant>
      <vt:variant>
        <vt:lpwstr>_Toc352675710</vt:lpwstr>
      </vt:variant>
      <vt:variant>
        <vt:i4>1114161</vt:i4>
      </vt:variant>
      <vt:variant>
        <vt:i4>200</vt:i4>
      </vt:variant>
      <vt:variant>
        <vt:i4>0</vt:i4>
      </vt:variant>
      <vt:variant>
        <vt:i4>5</vt:i4>
      </vt:variant>
      <vt:variant>
        <vt:lpwstr/>
      </vt:variant>
      <vt:variant>
        <vt:lpwstr>_Toc352675709</vt:lpwstr>
      </vt:variant>
      <vt:variant>
        <vt:i4>1114161</vt:i4>
      </vt:variant>
      <vt:variant>
        <vt:i4>194</vt:i4>
      </vt:variant>
      <vt:variant>
        <vt:i4>0</vt:i4>
      </vt:variant>
      <vt:variant>
        <vt:i4>5</vt:i4>
      </vt:variant>
      <vt:variant>
        <vt:lpwstr/>
      </vt:variant>
      <vt:variant>
        <vt:lpwstr>_Toc352675708</vt:lpwstr>
      </vt:variant>
      <vt:variant>
        <vt:i4>1114161</vt:i4>
      </vt:variant>
      <vt:variant>
        <vt:i4>188</vt:i4>
      </vt:variant>
      <vt:variant>
        <vt:i4>0</vt:i4>
      </vt:variant>
      <vt:variant>
        <vt:i4>5</vt:i4>
      </vt:variant>
      <vt:variant>
        <vt:lpwstr/>
      </vt:variant>
      <vt:variant>
        <vt:lpwstr>_Toc352675707</vt:lpwstr>
      </vt:variant>
      <vt:variant>
        <vt:i4>1114161</vt:i4>
      </vt:variant>
      <vt:variant>
        <vt:i4>182</vt:i4>
      </vt:variant>
      <vt:variant>
        <vt:i4>0</vt:i4>
      </vt:variant>
      <vt:variant>
        <vt:i4>5</vt:i4>
      </vt:variant>
      <vt:variant>
        <vt:lpwstr/>
      </vt:variant>
      <vt:variant>
        <vt:lpwstr>_Toc352675706</vt:lpwstr>
      </vt:variant>
      <vt:variant>
        <vt:i4>1114161</vt:i4>
      </vt:variant>
      <vt:variant>
        <vt:i4>176</vt:i4>
      </vt:variant>
      <vt:variant>
        <vt:i4>0</vt:i4>
      </vt:variant>
      <vt:variant>
        <vt:i4>5</vt:i4>
      </vt:variant>
      <vt:variant>
        <vt:lpwstr/>
      </vt:variant>
      <vt:variant>
        <vt:lpwstr>_Toc352675705</vt:lpwstr>
      </vt:variant>
      <vt:variant>
        <vt:i4>1114161</vt:i4>
      </vt:variant>
      <vt:variant>
        <vt:i4>170</vt:i4>
      </vt:variant>
      <vt:variant>
        <vt:i4>0</vt:i4>
      </vt:variant>
      <vt:variant>
        <vt:i4>5</vt:i4>
      </vt:variant>
      <vt:variant>
        <vt:lpwstr/>
      </vt:variant>
      <vt:variant>
        <vt:lpwstr>_Toc352675704</vt:lpwstr>
      </vt:variant>
      <vt:variant>
        <vt:i4>1114161</vt:i4>
      </vt:variant>
      <vt:variant>
        <vt:i4>164</vt:i4>
      </vt:variant>
      <vt:variant>
        <vt:i4>0</vt:i4>
      </vt:variant>
      <vt:variant>
        <vt:i4>5</vt:i4>
      </vt:variant>
      <vt:variant>
        <vt:lpwstr/>
      </vt:variant>
      <vt:variant>
        <vt:lpwstr>_Toc352675703</vt:lpwstr>
      </vt:variant>
      <vt:variant>
        <vt:i4>1114161</vt:i4>
      </vt:variant>
      <vt:variant>
        <vt:i4>158</vt:i4>
      </vt:variant>
      <vt:variant>
        <vt:i4>0</vt:i4>
      </vt:variant>
      <vt:variant>
        <vt:i4>5</vt:i4>
      </vt:variant>
      <vt:variant>
        <vt:lpwstr/>
      </vt:variant>
      <vt:variant>
        <vt:lpwstr>_Toc352675702</vt:lpwstr>
      </vt:variant>
      <vt:variant>
        <vt:i4>1114161</vt:i4>
      </vt:variant>
      <vt:variant>
        <vt:i4>152</vt:i4>
      </vt:variant>
      <vt:variant>
        <vt:i4>0</vt:i4>
      </vt:variant>
      <vt:variant>
        <vt:i4>5</vt:i4>
      </vt:variant>
      <vt:variant>
        <vt:lpwstr/>
      </vt:variant>
      <vt:variant>
        <vt:lpwstr>_Toc352675701</vt:lpwstr>
      </vt:variant>
      <vt:variant>
        <vt:i4>1114161</vt:i4>
      </vt:variant>
      <vt:variant>
        <vt:i4>146</vt:i4>
      </vt:variant>
      <vt:variant>
        <vt:i4>0</vt:i4>
      </vt:variant>
      <vt:variant>
        <vt:i4>5</vt:i4>
      </vt:variant>
      <vt:variant>
        <vt:lpwstr/>
      </vt:variant>
      <vt:variant>
        <vt:lpwstr>_Toc352675700</vt:lpwstr>
      </vt:variant>
      <vt:variant>
        <vt:i4>1572912</vt:i4>
      </vt:variant>
      <vt:variant>
        <vt:i4>140</vt:i4>
      </vt:variant>
      <vt:variant>
        <vt:i4>0</vt:i4>
      </vt:variant>
      <vt:variant>
        <vt:i4>5</vt:i4>
      </vt:variant>
      <vt:variant>
        <vt:lpwstr/>
      </vt:variant>
      <vt:variant>
        <vt:lpwstr>_Toc352675699</vt:lpwstr>
      </vt:variant>
      <vt:variant>
        <vt:i4>1572912</vt:i4>
      </vt:variant>
      <vt:variant>
        <vt:i4>134</vt:i4>
      </vt:variant>
      <vt:variant>
        <vt:i4>0</vt:i4>
      </vt:variant>
      <vt:variant>
        <vt:i4>5</vt:i4>
      </vt:variant>
      <vt:variant>
        <vt:lpwstr/>
      </vt:variant>
      <vt:variant>
        <vt:lpwstr>_Toc352675698</vt:lpwstr>
      </vt:variant>
      <vt:variant>
        <vt:i4>1572912</vt:i4>
      </vt:variant>
      <vt:variant>
        <vt:i4>128</vt:i4>
      </vt:variant>
      <vt:variant>
        <vt:i4>0</vt:i4>
      </vt:variant>
      <vt:variant>
        <vt:i4>5</vt:i4>
      </vt:variant>
      <vt:variant>
        <vt:lpwstr/>
      </vt:variant>
      <vt:variant>
        <vt:lpwstr>_Toc352675697</vt:lpwstr>
      </vt:variant>
      <vt:variant>
        <vt:i4>1572912</vt:i4>
      </vt:variant>
      <vt:variant>
        <vt:i4>122</vt:i4>
      </vt:variant>
      <vt:variant>
        <vt:i4>0</vt:i4>
      </vt:variant>
      <vt:variant>
        <vt:i4>5</vt:i4>
      </vt:variant>
      <vt:variant>
        <vt:lpwstr/>
      </vt:variant>
      <vt:variant>
        <vt:lpwstr>_Toc352675696</vt:lpwstr>
      </vt:variant>
      <vt:variant>
        <vt:i4>1572912</vt:i4>
      </vt:variant>
      <vt:variant>
        <vt:i4>116</vt:i4>
      </vt:variant>
      <vt:variant>
        <vt:i4>0</vt:i4>
      </vt:variant>
      <vt:variant>
        <vt:i4>5</vt:i4>
      </vt:variant>
      <vt:variant>
        <vt:lpwstr/>
      </vt:variant>
      <vt:variant>
        <vt:lpwstr>_Toc352675695</vt:lpwstr>
      </vt:variant>
      <vt:variant>
        <vt:i4>1572912</vt:i4>
      </vt:variant>
      <vt:variant>
        <vt:i4>110</vt:i4>
      </vt:variant>
      <vt:variant>
        <vt:i4>0</vt:i4>
      </vt:variant>
      <vt:variant>
        <vt:i4>5</vt:i4>
      </vt:variant>
      <vt:variant>
        <vt:lpwstr/>
      </vt:variant>
      <vt:variant>
        <vt:lpwstr>_Toc352675694</vt:lpwstr>
      </vt:variant>
      <vt:variant>
        <vt:i4>1572912</vt:i4>
      </vt:variant>
      <vt:variant>
        <vt:i4>104</vt:i4>
      </vt:variant>
      <vt:variant>
        <vt:i4>0</vt:i4>
      </vt:variant>
      <vt:variant>
        <vt:i4>5</vt:i4>
      </vt:variant>
      <vt:variant>
        <vt:lpwstr/>
      </vt:variant>
      <vt:variant>
        <vt:lpwstr>_Toc352675693</vt:lpwstr>
      </vt:variant>
      <vt:variant>
        <vt:i4>1572912</vt:i4>
      </vt:variant>
      <vt:variant>
        <vt:i4>98</vt:i4>
      </vt:variant>
      <vt:variant>
        <vt:i4>0</vt:i4>
      </vt:variant>
      <vt:variant>
        <vt:i4>5</vt:i4>
      </vt:variant>
      <vt:variant>
        <vt:lpwstr/>
      </vt:variant>
      <vt:variant>
        <vt:lpwstr>_Toc352675692</vt:lpwstr>
      </vt:variant>
      <vt:variant>
        <vt:i4>1572912</vt:i4>
      </vt:variant>
      <vt:variant>
        <vt:i4>92</vt:i4>
      </vt:variant>
      <vt:variant>
        <vt:i4>0</vt:i4>
      </vt:variant>
      <vt:variant>
        <vt:i4>5</vt:i4>
      </vt:variant>
      <vt:variant>
        <vt:lpwstr/>
      </vt:variant>
      <vt:variant>
        <vt:lpwstr>_Toc352675691</vt:lpwstr>
      </vt:variant>
      <vt:variant>
        <vt:i4>1572912</vt:i4>
      </vt:variant>
      <vt:variant>
        <vt:i4>86</vt:i4>
      </vt:variant>
      <vt:variant>
        <vt:i4>0</vt:i4>
      </vt:variant>
      <vt:variant>
        <vt:i4>5</vt:i4>
      </vt:variant>
      <vt:variant>
        <vt:lpwstr/>
      </vt:variant>
      <vt:variant>
        <vt:lpwstr>_Toc352675690</vt:lpwstr>
      </vt:variant>
      <vt:variant>
        <vt:i4>1638448</vt:i4>
      </vt:variant>
      <vt:variant>
        <vt:i4>80</vt:i4>
      </vt:variant>
      <vt:variant>
        <vt:i4>0</vt:i4>
      </vt:variant>
      <vt:variant>
        <vt:i4>5</vt:i4>
      </vt:variant>
      <vt:variant>
        <vt:lpwstr/>
      </vt:variant>
      <vt:variant>
        <vt:lpwstr>_Toc352675689</vt:lpwstr>
      </vt:variant>
      <vt:variant>
        <vt:i4>1638448</vt:i4>
      </vt:variant>
      <vt:variant>
        <vt:i4>74</vt:i4>
      </vt:variant>
      <vt:variant>
        <vt:i4>0</vt:i4>
      </vt:variant>
      <vt:variant>
        <vt:i4>5</vt:i4>
      </vt:variant>
      <vt:variant>
        <vt:lpwstr/>
      </vt:variant>
      <vt:variant>
        <vt:lpwstr>_Toc352675688</vt:lpwstr>
      </vt:variant>
      <vt:variant>
        <vt:i4>1638448</vt:i4>
      </vt:variant>
      <vt:variant>
        <vt:i4>68</vt:i4>
      </vt:variant>
      <vt:variant>
        <vt:i4>0</vt:i4>
      </vt:variant>
      <vt:variant>
        <vt:i4>5</vt:i4>
      </vt:variant>
      <vt:variant>
        <vt:lpwstr/>
      </vt:variant>
      <vt:variant>
        <vt:lpwstr>_Toc352675687</vt:lpwstr>
      </vt:variant>
      <vt:variant>
        <vt:i4>1638448</vt:i4>
      </vt:variant>
      <vt:variant>
        <vt:i4>62</vt:i4>
      </vt:variant>
      <vt:variant>
        <vt:i4>0</vt:i4>
      </vt:variant>
      <vt:variant>
        <vt:i4>5</vt:i4>
      </vt:variant>
      <vt:variant>
        <vt:lpwstr/>
      </vt:variant>
      <vt:variant>
        <vt:lpwstr>_Toc352675686</vt:lpwstr>
      </vt:variant>
      <vt:variant>
        <vt:i4>1638448</vt:i4>
      </vt:variant>
      <vt:variant>
        <vt:i4>56</vt:i4>
      </vt:variant>
      <vt:variant>
        <vt:i4>0</vt:i4>
      </vt:variant>
      <vt:variant>
        <vt:i4>5</vt:i4>
      </vt:variant>
      <vt:variant>
        <vt:lpwstr/>
      </vt:variant>
      <vt:variant>
        <vt:lpwstr>_Toc352675685</vt:lpwstr>
      </vt:variant>
      <vt:variant>
        <vt:i4>1638448</vt:i4>
      </vt:variant>
      <vt:variant>
        <vt:i4>50</vt:i4>
      </vt:variant>
      <vt:variant>
        <vt:i4>0</vt:i4>
      </vt:variant>
      <vt:variant>
        <vt:i4>5</vt:i4>
      </vt:variant>
      <vt:variant>
        <vt:lpwstr/>
      </vt:variant>
      <vt:variant>
        <vt:lpwstr>_Toc352675684</vt:lpwstr>
      </vt:variant>
      <vt:variant>
        <vt:i4>1638448</vt:i4>
      </vt:variant>
      <vt:variant>
        <vt:i4>44</vt:i4>
      </vt:variant>
      <vt:variant>
        <vt:i4>0</vt:i4>
      </vt:variant>
      <vt:variant>
        <vt:i4>5</vt:i4>
      </vt:variant>
      <vt:variant>
        <vt:lpwstr/>
      </vt:variant>
      <vt:variant>
        <vt:lpwstr>_Toc352675683</vt:lpwstr>
      </vt:variant>
      <vt:variant>
        <vt:i4>1638448</vt:i4>
      </vt:variant>
      <vt:variant>
        <vt:i4>38</vt:i4>
      </vt:variant>
      <vt:variant>
        <vt:i4>0</vt:i4>
      </vt:variant>
      <vt:variant>
        <vt:i4>5</vt:i4>
      </vt:variant>
      <vt:variant>
        <vt:lpwstr/>
      </vt:variant>
      <vt:variant>
        <vt:lpwstr>_Toc352675682</vt:lpwstr>
      </vt:variant>
      <vt:variant>
        <vt:i4>1638448</vt:i4>
      </vt:variant>
      <vt:variant>
        <vt:i4>32</vt:i4>
      </vt:variant>
      <vt:variant>
        <vt:i4>0</vt:i4>
      </vt:variant>
      <vt:variant>
        <vt:i4>5</vt:i4>
      </vt:variant>
      <vt:variant>
        <vt:lpwstr/>
      </vt:variant>
      <vt:variant>
        <vt:lpwstr>_Toc352675681</vt:lpwstr>
      </vt:variant>
      <vt:variant>
        <vt:i4>1638448</vt:i4>
      </vt:variant>
      <vt:variant>
        <vt:i4>26</vt:i4>
      </vt:variant>
      <vt:variant>
        <vt:i4>0</vt:i4>
      </vt:variant>
      <vt:variant>
        <vt:i4>5</vt:i4>
      </vt:variant>
      <vt:variant>
        <vt:lpwstr/>
      </vt:variant>
      <vt:variant>
        <vt:lpwstr>_Toc352675680</vt:lpwstr>
      </vt:variant>
      <vt:variant>
        <vt:i4>1441840</vt:i4>
      </vt:variant>
      <vt:variant>
        <vt:i4>20</vt:i4>
      </vt:variant>
      <vt:variant>
        <vt:i4>0</vt:i4>
      </vt:variant>
      <vt:variant>
        <vt:i4>5</vt:i4>
      </vt:variant>
      <vt:variant>
        <vt:lpwstr/>
      </vt:variant>
      <vt:variant>
        <vt:lpwstr>_Toc352675679</vt:lpwstr>
      </vt:variant>
      <vt:variant>
        <vt:i4>1441840</vt:i4>
      </vt:variant>
      <vt:variant>
        <vt:i4>14</vt:i4>
      </vt:variant>
      <vt:variant>
        <vt:i4>0</vt:i4>
      </vt:variant>
      <vt:variant>
        <vt:i4>5</vt:i4>
      </vt:variant>
      <vt:variant>
        <vt:lpwstr/>
      </vt:variant>
      <vt:variant>
        <vt:lpwstr>_Toc352675678</vt:lpwstr>
      </vt:variant>
      <vt:variant>
        <vt:i4>1441840</vt:i4>
      </vt:variant>
      <vt:variant>
        <vt:i4>8</vt:i4>
      </vt:variant>
      <vt:variant>
        <vt:i4>0</vt:i4>
      </vt:variant>
      <vt:variant>
        <vt:i4>5</vt:i4>
      </vt:variant>
      <vt:variant>
        <vt:lpwstr/>
      </vt:variant>
      <vt:variant>
        <vt:lpwstr>_Toc352675677</vt:lpwstr>
      </vt:variant>
      <vt:variant>
        <vt:i4>1441840</vt:i4>
      </vt:variant>
      <vt:variant>
        <vt:i4>2</vt:i4>
      </vt:variant>
      <vt:variant>
        <vt:i4>0</vt:i4>
      </vt:variant>
      <vt:variant>
        <vt:i4>5</vt:i4>
      </vt:variant>
      <vt:variant>
        <vt:lpwstr/>
      </vt:variant>
      <vt:variant>
        <vt:lpwstr>_Toc352675676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PATS 1.0 Installation Guide for EMC Staff</dc:title>
  <dc:subject>Installation of PATS application</dc:subject>
  <dc:creator>Department of Veterans Affairs</dc:creator>
  <cp:keywords>PATS compressed file, full database installation, upgrade existing database, install PATS Data Migration application, install Download to VistA application, configure WebLogic server, copy and deploy PATS Data Migration application, copy and deploy PATS Download to VistA application, copy and deploy PATS application</cp:keywords>
  <dc:description>Step-by-step instructions on how to intall and configure the PATS application at the hosting site.</dc:description>
  <cp:lastModifiedBy>Department of Veterans Affairs</cp:lastModifiedBy>
  <cp:revision>2</cp:revision>
  <cp:lastPrinted>2007-03-30T16:22:00Z</cp:lastPrinted>
  <dcterms:created xsi:type="dcterms:W3CDTF">2021-03-10T18:33:00Z</dcterms:created>
  <dcterms:modified xsi:type="dcterms:W3CDTF">2021-03-10T18:33:00Z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20040921</vt:lpwstr>
  </property>
  <property fmtid="{D5CDD505-2E9C-101B-9397-08002B2CF9AE}" pid="3" name="DateReviewed">
    <vt:lpwstr>20070321</vt:lpwstr>
  </property>
  <property fmtid="{D5CDD505-2E9C-101B-9397-08002B2CF9AE}" pid="4" name="Language">
    <vt:lpwstr>en</vt:lpwstr>
  </property>
  <property fmtid="{D5CDD505-2E9C-101B-9397-08002B2CF9AE}" pid="5" name="Replaces">
    <vt:lpwstr>Patient Representative Installation Guide and Release Notes</vt:lpwstr>
  </property>
  <property fmtid="{D5CDD505-2E9C-101B-9397-08002B2CF9AE}" pid="6" name="Type">
    <vt:lpwstr>Manual</vt:lpwstr>
  </property>
  <property fmtid="{D5CDD505-2E9C-101B-9397-08002B2CF9AE}" pid="7" name="Version">
    <vt:lpwstr>1.0</vt:lpwstr>
  </property>
  <property fmtid="{D5CDD505-2E9C-101B-9397-08002B2CF9AE}" pid="8" name="Creator">
    <vt:lpwstr>vhaisfbunkes</vt:lpwstr>
  </property>
</Properties>
</file>